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CDCDE" w14:textId="77777777" w:rsidR="0011508D" w:rsidRDefault="0011508D" w:rsidP="0029120D">
      <w:pPr>
        <w:tabs>
          <w:tab w:val="left" w:pos="3971"/>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788206D0" w14:textId="77777777" w:rsidR="0011508D" w:rsidRDefault="0011508D" w:rsidP="0029120D">
      <w:pPr>
        <w:rPr>
          <w:rFonts w:ascii="Times New Roman" w:hAnsi="Times New Roman" w:cs="Times New Roman"/>
          <w:sz w:val="24"/>
          <w:szCs w:val="24"/>
        </w:rPr>
      </w:pPr>
    </w:p>
    <w:p w14:paraId="2F4C556C" w14:textId="77777777" w:rsidR="0011508D" w:rsidRDefault="0011508D" w:rsidP="0029120D">
      <w:pPr>
        <w:rPr>
          <w:rFonts w:ascii="Times New Roman" w:hAnsi="Times New Roman" w:cs="Times New Roman"/>
          <w:sz w:val="24"/>
          <w:szCs w:val="24"/>
        </w:rPr>
      </w:pPr>
    </w:p>
    <w:p w14:paraId="1E75CD74" w14:textId="77777777" w:rsidR="0011508D" w:rsidRDefault="0011508D" w:rsidP="0029120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Acceptance and Commitment Therapy for Individuals with Problematic Emotional Eating: </w:t>
      </w:r>
    </w:p>
    <w:p w14:paraId="28579DFA" w14:textId="77777777" w:rsidR="0011508D" w:rsidRDefault="0011508D" w:rsidP="0029120D">
      <w:pPr>
        <w:spacing w:line="480" w:lineRule="auto"/>
        <w:jc w:val="center"/>
        <w:rPr>
          <w:rFonts w:ascii="Times New Roman" w:hAnsi="Times New Roman" w:cs="Times New Roman"/>
          <w:sz w:val="24"/>
          <w:szCs w:val="24"/>
        </w:rPr>
      </w:pPr>
      <w:r>
        <w:rPr>
          <w:rFonts w:ascii="Times New Roman" w:hAnsi="Times New Roman" w:cs="Times New Roman"/>
          <w:sz w:val="24"/>
          <w:szCs w:val="24"/>
        </w:rPr>
        <w:t>A Case-Series Study</w:t>
      </w:r>
    </w:p>
    <w:p w14:paraId="44545A8F" w14:textId="77777777" w:rsidR="0011508D" w:rsidRDefault="0011508D" w:rsidP="0029120D">
      <w:pPr>
        <w:jc w:val="center"/>
        <w:rPr>
          <w:rFonts w:ascii="Times New Roman" w:hAnsi="Times New Roman" w:cs="Times New Roman"/>
          <w:sz w:val="24"/>
          <w:szCs w:val="24"/>
        </w:rPr>
      </w:pPr>
    </w:p>
    <w:p w14:paraId="7322F883" w14:textId="77777777" w:rsidR="0011508D" w:rsidRDefault="0011508D" w:rsidP="0029120D">
      <w:pPr>
        <w:jc w:val="center"/>
        <w:rPr>
          <w:rFonts w:ascii="Times New Roman" w:hAnsi="Times New Roman" w:cs="Times New Roman"/>
          <w:sz w:val="24"/>
          <w:szCs w:val="24"/>
        </w:rPr>
      </w:pPr>
      <w:r>
        <w:rPr>
          <w:rFonts w:ascii="Times New Roman" w:hAnsi="Times New Roman" w:cs="Times New Roman"/>
          <w:sz w:val="24"/>
          <w:szCs w:val="24"/>
        </w:rPr>
        <w:t>Mary L. Hill, Akihiko Masuda, &amp; Makeda Moore</w:t>
      </w:r>
    </w:p>
    <w:p w14:paraId="1FA4AE41" w14:textId="77777777" w:rsidR="0011508D" w:rsidRDefault="0011508D" w:rsidP="0029120D">
      <w:pPr>
        <w:jc w:val="center"/>
        <w:rPr>
          <w:rFonts w:ascii="Times New Roman" w:hAnsi="Times New Roman" w:cs="Times New Roman"/>
          <w:sz w:val="24"/>
          <w:szCs w:val="24"/>
        </w:rPr>
      </w:pPr>
      <w:r>
        <w:rPr>
          <w:rFonts w:ascii="Times New Roman" w:hAnsi="Times New Roman" w:cs="Times New Roman"/>
          <w:sz w:val="24"/>
          <w:szCs w:val="24"/>
        </w:rPr>
        <w:t>Georgia State University</w:t>
      </w:r>
    </w:p>
    <w:p w14:paraId="0BBDC66A" w14:textId="77777777" w:rsidR="0011508D" w:rsidRDefault="0011508D" w:rsidP="0029120D">
      <w:pPr>
        <w:jc w:val="center"/>
        <w:rPr>
          <w:rFonts w:ascii="Times New Roman" w:hAnsi="Times New Roman" w:cs="Times New Roman"/>
          <w:sz w:val="24"/>
          <w:szCs w:val="24"/>
        </w:rPr>
      </w:pPr>
    </w:p>
    <w:p w14:paraId="0A7178F9" w14:textId="77777777" w:rsidR="0011508D" w:rsidRDefault="0011508D" w:rsidP="0029120D">
      <w:pPr>
        <w:jc w:val="center"/>
        <w:rPr>
          <w:rFonts w:ascii="Times New Roman" w:hAnsi="Times New Roman" w:cs="Times New Roman"/>
          <w:sz w:val="24"/>
          <w:szCs w:val="24"/>
        </w:rPr>
      </w:pPr>
      <w:r>
        <w:rPr>
          <w:rFonts w:ascii="Times New Roman" w:hAnsi="Times New Roman" w:cs="Times New Roman"/>
          <w:sz w:val="24"/>
          <w:szCs w:val="24"/>
        </w:rPr>
        <w:t>Michael P. Twohig</w:t>
      </w:r>
    </w:p>
    <w:p w14:paraId="3E3A9F3B" w14:textId="77777777" w:rsidR="0011508D" w:rsidRDefault="0011508D" w:rsidP="0029120D">
      <w:pPr>
        <w:jc w:val="center"/>
        <w:rPr>
          <w:rFonts w:ascii="Times New Roman" w:hAnsi="Times New Roman" w:cs="Times New Roman"/>
          <w:sz w:val="24"/>
          <w:szCs w:val="24"/>
        </w:rPr>
      </w:pPr>
      <w:r>
        <w:rPr>
          <w:rFonts w:ascii="Times New Roman" w:hAnsi="Times New Roman" w:cs="Times New Roman"/>
          <w:sz w:val="24"/>
          <w:szCs w:val="24"/>
        </w:rPr>
        <w:t>Utah State University</w:t>
      </w:r>
    </w:p>
    <w:p w14:paraId="69FB6BCE" w14:textId="77777777" w:rsidR="0011508D" w:rsidRDefault="0011508D" w:rsidP="0029120D">
      <w:pPr>
        <w:jc w:val="center"/>
        <w:rPr>
          <w:rFonts w:ascii="Times New Roman" w:hAnsi="Times New Roman" w:cs="Times New Roman"/>
          <w:sz w:val="24"/>
          <w:szCs w:val="24"/>
        </w:rPr>
      </w:pPr>
    </w:p>
    <w:p w14:paraId="6D63A1B7" w14:textId="77777777" w:rsidR="0011508D" w:rsidRDefault="0011508D" w:rsidP="0029120D">
      <w:pPr>
        <w:rPr>
          <w:rFonts w:ascii="Times New Roman" w:hAnsi="Times New Roman" w:cs="Times New Roman"/>
          <w:sz w:val="24"/>
          <w:szCs w:val="24"/>
        </w:rPr>
      </w:pPr>
    </w:p>
    <w:p w14:paraId="223FC831" w14:textId="77777777" w:rsidR="0011508D" w:rsidRPr="007D0675" w:rsidRDefault="0011508D" w:rsidP="0029120D">
      <w:pPr>
        <w:spacing w:line="480" w:lineRule="auto"/>
        <w:jc w:val="center"/>
        <w:rPr>
          <w:rFonts w:ascii="Times New Roman" w:hAnsi="Times New Roman" w:cs="Times New Roman"/>
          <w:sz w:val="24"/>
          <w:szCs w:val="24"/>
        </w:rPr>
      </w:pPr>
      <w:r w:rsidRPr="007D0675">
        <w:rPr>
          <w:rFonts w:ascii="Times New Roman" w:hAnsi="Times New Roman" w:cs="Times New Roman"/>
          <w:sz w:val="24"/>
          <w:szCs w:val="24"/>
        </w:rPr>
        <w:t>Author Note</w:t>
      </w:r>
    </w:p>
    <w:p w14:paraId="03EFCA0F" w14:textId="77777777" w:rsidR="0011508D" w:rsidRDefault="0011508D" w:rsidP="0029120D">
      <w:pPr>
        <w:spacing w:line="480" w:lineRule="auto"/>
        <w:ind w:firstLine="851"/>
        <w:rPr>
          <w:rFonts w:ascii="Times New Roman" w:hAnsi="Times New Roman" w:cs="Times New Roman"/>
          <w:sz w:val="24"/>
          <w:szCs w:val="24"/>
        </w:rPr>
      </w:pPr>
      <w:r>
        <w:rPr>
          <w:rFonts w:ascii="Times New Roman" w:hAnsi="Times New Roman" w:cs="Times New Roman"/>
          <w:sz w:val="24"/>
          <w:szCs w:val="24"/>
        </w:rPr>
        <w:t xml:space="preserve">Mary L. Hill, </w:t>
      </w:r>
      <w:r w:rsidRPr="007D0675">
        <w:rPr>
          <w:rFonts w:ascii="Times New Roman" w:hAnsi="Times New Roman" w:cs="Times New Roman"/>
          <w:sz w:val="24"/>
          <w:szCs w:val="24"/>
        </w:rPr>
        <w:t>Akihiko</w:t>
      </w:r>
      <w:r>
        <w:rPr>
          <w:rFonts w:ascii="Times New Roman" w:hAnsi="Times New Roman" w:cs="Times New Roman"/>
          <w:sz w:val="24"/>
          <w:szCs w:val="24"/>
        </w:rPr>
        <w:t xml:space="preserve"> (Aki)</w:t>
      </w:r>
      <w:r w:rsidRPr="007D0675">
        <w:rPr>
          <w:rFonts w:ascii="Times New Roman" w:hAnsi="Times New Roman" w:cs="Times New Roman"/>
          <w:sz w:val="24"/>
          <w:szCs w:val="24"/>
        </w:rPr>
        <w:t xml:space="preserve"> Masuda</w:t>
      </w:r>
      <w:r>
        <w:rPr>
          <w:rFonts w:ascii="Times New Roman" w:hAnsi="Times New Roman" w:cs="Times New Roman"/>
          <w:sz w:val="24"/>
          <w:szCs w:val="24"/>
        </w:rPr>
        <w:t xml:space="preserve">, and Makeda Moore </w:t>
      </w:r>
      <w:r w:rsidRPr="007D0675">
        <w:rPr>
          <w:rFonts w:ascii="Times New Roman" w:hAnsi="Times New Roman" w:cs="Times New Roman"/>
          <w:sz w:val="24"/>
          <w:szCs w:val="24"/>
        </w:rPr>
        <w:t>Department of Psychology, Georgia State University</w:t>
      </w:r>
    </w:p>
    <w:p w14:paraId="21275527" w14:textId="77777777" w:rsidR="0011508D" w:rsidRPr="007D0675" w:rsidRDefault="0011508D" w:rsidP="0029120D">
      <w:pPr>
        <w:spacing w:line="480" w:lineRule="auto"/>
        <w:ind w:firstLine="720"/>
        <w:rPr>
          <w:rFonts w:ascii="Times New Roman" w:hAnsi="Times New Roman" w:cs="Times New Roman"/>
          <w:sz w:val="24"/>
          <w:szCs w:val="24"/>
        </w:rPr>
      </w:pPr>
      <w:r>
        <w:rPr>
          <w:rFonts w:ascii="Times New Roman" w:hAnsi="Times New Roman" w:cs="Times New Roman"/>
          <w:sz w:val="24"/>
          <w:szCs w:val="24"/>
        </w:rPr>
        <w:t>Michael Twohig, Department of Psychology Utah State University</w:t>
      </w:r>
    </w:p>
    <w:p w14:paraId="7CFA7961" w14:textId="77777777" w:rsidR="0011508D" w:rsidRPr="007D0675" w:rsidRDefault="0011508D" w:rsidP="0029120D">
      <w:pPr>
        <w:spacing w:line="480" w:lineRule="auto"/>
        <w:ind w:firstLine="851"/>
        <w:rPr>
          <w:rFonts w:ascii="Times New Roman" w:hAnsi="Times New Roman" w:cs="Times New Roman"/>
          <w:sz w:val="24"/>
          <w:szCs w:val="24"/>
        </w:rPr>
      </w:pPr>
      <w:r w:rsidRPr="007D0675">
        <w:rPr>
          <w:rFonts w:ascii="Times New Roman" w:hAnsi="Times New Roman" w:cs="Times New Roman"/>
          <w:sz w:val="24"/>
          <w:szCs w:val="24"/>
        </w:rPr>
        <w:t xml:space="preserve">Correspondence regarding this article should be addressed to </w:t>
      </w:r>
      <w:r>
        <w:rPr>
          <w:rFonts w:ascii="Times New Roman" w:hAnsi="Times New Roman" w:cs="Times New Roman"/>
          <w:sz w:val="24"/>
          <w:szCs w:val="24"/>
        </w:rPr>
        <w:t>Mary Hill</w:t>
      </w:r>
      <w:r w:rsidRPr="007D0675">
        <w:rPr>
          <w:rFonts w:ascii="Times New Roman" w:hAnsi="Times New Roman" w:cs="Times New Roman"/>
          <w:sz w:val="24"/>
          <w:szCs w:val="24"/>
        </w:rPr>
        <w:t xml:space="preserve">, Department of Psychology, Georgia State University, Atlanta, GA 30303, USA.  Email Address: </w:t>
      </w:r>
      <w:hyperlink r:id="rId8" w:history="1">
        <w:r w:rsidRPr="003A4E87">
          <w:rPr>
            <w:rStyle w:val="Hyperlink"/>
            <w:rFonts w:ascii="Times New Roman" w:hAnsi="Times New Roman" w:cs="Times New Roman"/>
            <w:sz w:val="24"/>
            <w:szCs w:val="24"/>
          </w:rPr>
          <w:t>mhill59@student.gsu.edu</w:t>
        </w:r>
      </w:hyperlink>
    </w:p>
    <w:p w14:paraId="300F71A1" w14:textId="77777777" w:rsidR="0011508D" w:rsidRDefault="0011508D" w:rsidP="0029120D">
      <w:pPr>
        <w:rPr>
          <w:rFonts w:ascii="Times New Roman" w:hAnsi="Times New Roman" w:cs="Times New Roman"/>
          <w:sz w:val="24"/>
          <w:szCs w:val="24"/>
        </w:rPr>
      </w:pPr>
      <w:r>
        <w:rPr>
          <w:rFonts w:ascii="Times New Roman" w:hAnsi="Times New Roman" w:cs="Times New Roman"/>
          <w:sz w:val="24"/>
          <w:szCs w:val="24"/>
        </w:rPr>
        <w:br w:type="page"/>
      </w:r>
    </w:p>
    <w:p w14:paraId="5B86FCD6" w14:textId="77777777" w:rsidR="0011508D" w:rsidRDefault="0011508D" w:rsidP="0029120D">
      <w:pPr>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649E854B" w14:textId="77777777" w:rsidR="0011508D" w:rsidRPr="008D380B" w:rsidRDefault="0011508D" w:rsidP="0029120D">
      <w:pPr>
        <w:spacing w:line="480" w:lineRule="auto"/>
        <w:rPr>
          <w:rFonts w:ascii="Times New Roman" w:hAnsi="Times New Roman" w:cs="Times New Roman"/>
          <w:sz w:val="24"/>
          <w:szCs w:val="24"/>
        </w:rPr>
      </w:pPr>
      <w:r>
        <w:rPr>
          <w:rFonts w:ascii="Times New Roman" w:hAnsi="Times New Roman" w:cs="Times New Roman"/>
          <w:sz w:val="24"/>
          <w:szCs w:val="24"/>
        </w:rPr>
        <w:t>Emotional eating</w:t>
      </w:r>
      <w:r w:rsidRPr="008D380B">
        <w:rPr>
          <w:rFonts w:ascii="Times New Roman" w:hAnsi="Times New Roman" w:cs="Times New Roman"/>
          <w:sz w:val="24"/>
          <w:szCs w:val="24"/>
        </w:rPr>
        <w:t xml:space="preserve"> is </w:t>
      </w:r>
      <w:r>
        <w:rPr>
          <w:rFonts w:ascii="Times New Roman" w:hAnsi="Times New Roman" w:cs="Times New Roman"/>
          <w:sz w:val="24"/>
          <w:szCs w:val="24"/>
        </w:rPr>
        <w:t xml:space="preserve">characterized by eating in response to </w:t>
      </w:r>
      <w:del w:id="0" w:author="Michael Twohig" w:date="2014-04-29T12:42:00Z">
        <w:r w:rsidR="00DC6472" w:rsidDel="00D44374">
          <w:rPr>
            <w:rFonts w:ascii="Times New Roman" w:hAnsi="Times New Roman" w:cs="Times New Roman"/>
            <w:sz w:val="24"/>
            <w:szCs w:val="24"/>
          </w:rPr>
          <w:delText>feelings</w:delText>
        </w:r>
      </w:del>
      <w:ins w:id="1" w:author="Michael Twohig" w:date="2014-04-29T12:42:00Z">
        <w:r w:rsidR="00D44374">
          <w:rPr>
            <w:rFonts w:ascii="Times New Roman" w:hAnsi="Times New Roman" w:cs="Times New Roman"/>
            <w:sz w:val="24"/>
            <w:szCs w:val="24"/>
          </w:rPr>
          <w:t>intense inner emotions</w:t>
        </w:r>
      </w:ins>
      <w:r w:rsidR="00DC6472">
        <w:rPr>
          <w:rFonts w:ascii="Times New Roman" w:hAnsi="Times New Roman" w:cs="Times New Roman"/>
          <w:sz w:val="24"/>
          <w:szCs w:val="24"/>
        </w:rPr>
        <w:t>, not hunger</w:t>
      </w:r>
      <w:r w:rsidRPr="008D380B">
        <w:rPr>
          <w:rFonts w:ascii="Times New Roman" w:hAnsi="Times New Roman" w:cs="Times New Roman"/>
          <w:sz w:val="24"/>
          <w:szCs w:val="24"/>
        </w:rPr>
        <w:t>.</w:t>
      </w:r>
      <w:r w:rsidRPr="008D380B">
        <w:rPr>
          <w:rFonts w:ascii="Times New Roman" w:hAnsi="Times New Roman"/>
          <w:sz w:val="24"/>
          <w:szCs w:val="24"/>
        </w:rPr>
        <w:t xml:space="preserve"> </w:t>
      </w:r>
      <w:r>
        <w:rPr>
          <w:rFonts w:ascii="Times New Roman" w:hAnsi="Times New Roman"/>
          <w:sz w:val="24"/>
          <w:szCs w:val="24"/>
        </w:rPr>
        <w:t>This case-series study presents the o</w:t>
      </w:r>
      <w:r w:rsidRPr="008D380B">
        <w:rPr>
          <w:rFonts w:ascii="Times New Roman" w:hAnsi="Times New Roman"/>
          <w:sz w:val="24"/>
          <w:szCs w:val="24"/>
        </w:rPr>
        <w:t xml:space="preserve">utcomes from </w:t>
      </w:r>
      <w:r>
        <w:rPr>
          <w:rFonts w:ascii="Times New Roman" w:hAnsi="Times New Roman"/>
          <w:sz w:val="24"/>
          <w:szCs w:val="24"/>
        </w:rPr>
        <w:t xml:space="preserve">two </w:t>
      </w:r>
      <w:r>
        <w:rPr>
          <w:rFonts w:ascii="Times New Roman" w:eastAsia="MS Mincho" w:hAnsi="Times New Roman"/>
          <w:sz w:val="24"/>
          <w:szCs w:val="24"/>
        </w:rPr>
        <w:t xml:space="preserve">adults with problematic emotional eating </w:t>
      </w:r>
      <w:r w:rsidRPr="008D380B">
        <w:rPr>
          <w:rFonts w:ascii="Times New Roman" w:hAnsi="Times New Roman"/>
          <w:sz w:val="24"/>
          <w:szCs w:val="24"/>
        </w:rPr>
        <w:t xml:space="preserve">who voluntarily participated in </w:t>
      </w:r>
      <w:r>
        <w:rPr>
          <w:rFonts w:ascii="Times New Roman" w:hAnsi="Times New Roman"/>
          <w:sz w:val="24"/>
          <w:szCs w:val="24"/>
        </w:rPr>
        <w:t xml:space="preserve">10 weekly sessions of </w:t>
      </w:r>
      <w:r w:rsidR="00DC6472">
        <w:rPr>
          <w:rFonts w:ascii="Times New Roman" w:hAnsi="Times New Roman"/>
          <w:sz w:val="24"/>
          <w:szCs w:val="24"/>
        </w:rPr>
        <w:t>Acceptance and Commitment Therapy (</w:t>
      </w:r>
      <w:r>
        <w:rPr>
          <w:rFonts w:ascii="Times New Roman" w:hAnsi="Times New Roman"/>
          <w:sz w:val="24"/>
          <w:szCs w:val="24"/>
        </w:rPr>
        <w:t>ACT</w:t>
      </w:r>
      <w:r w:rsidR="00DC6472">
        <w:rPr>
          <w:rFonts w:ascii="Times New Roman" w:hAnsi="Times New Roman"/>
          <w:sz w:val="24"/>
          <w:szCs w:val="24"/>
        </w:rPr>
        <w:t>)</w:t>
      </w:r>
      <w:r w:rsidRPr="008D380B">
        <w:rPr>
          <w:rFonts w:ascii="Times New Roman" w:hAnsi="Times New Roman"/>
          <w:sz w:val="24"/>
          <w:szCs w:val="24"/>
        </w:rPr>
        <w:t xml:space="preserve">. </w:t>
      </w:r>
      <w:r>
        <w:rPr>
          <w:rFonts w:ascii="Times New Roman" w:hAnsi="Times New Roman"/>
          <w:sz w:val="24"/>
          <w:szCs w:val="24"/>
        </w:rPr>
        <w:t>Emotional eating was</w:t>
      </w:r>
      <w:r w:rsidRPr="008D380B">
        <w:rPr>
          <w:rFonts w:ascii="Times New Roman" w:hAnsi="Times New Roman"/>
          <w:sz w:val="24"/>
          <w:szCs w:val="24"/>
        </w:rPr>
        <w:t xml:space="preserve"> </w:t>
      </w:r>
      <w:r>
        <w:rPr>
          <w:rFonts w:ascii="Times New Roman" w:hAnsi="Times New Roman"/>
          <w:sz w:val="24"/>
          <w:szCs w:val="24"/>
        </w:rPr>
        <w:t>self-monitored daily prior to and throughout the course of treatment. The average number of emotional</w:t>
      </w:r>
      <w:r w:rsidRPr="00D52EB0">
        <w:rPr>
          <w:rFonts w:ascii="Times New Roman" w:hAnsi="Times New Roman"/>
          <w:sz w:val="24"/>
          <w:szCs w:val="24"/>
        </w:rPr>
        <w:t xml:space="preserve"> eating episodes </w:t>
      </w:r>
      <w:r>
        <w:rPr>
          <w:rFonts w:ascii="Times New Roman" w:hAnsi="Times New Roman"/>
          <w:sz w:val="24"/>
          <w:szCs w:val="24"/>
        </w:rPr>
        <w:t>reported weekly</w:t>
      </w:r>
      <w:r w:rsidRPr="00D52EB0">
        <w:rPr>
          <w:rFonts w:ascii="Times New Roman" w:hAnsi="Times New Roman"/>
          <w:sz w:val="24"/>
          <w:szCs w:val="24"/>
        </w:rPr>
        <w:t xml:space="preserve"> across </w:t>
      </w:r>
      <w:del w:id="2" w:author="Michael Twohig" w:date="2014-04-29T12:44:00Z">
        <w:r w:rsidDel="00BA3414">
          <w:rPr>
            <w:rFonts w:ascii="Times New Roman" w:hAnsi="Times New Roman"/>
            <w:sz w:val="24"/>
            <w:szCs w:val="24"/>
          </w:rPr>
          <w:delText>both</w:delText>
        </w:r>
        <w:r w:rsidRPr="00D52EB0" w:rsidDel="00BA3414">
          <w:rPr>
            <w:rFonts w:ascii="Times New Roman" w:hAnsi="Times New Roman"/>
            <w:sz w:val="24"/>
            <w:szCs w:val="24"/>
          </w:rPr>
          <w:delText xml:space="preserve"> </w:delText>
        </w:r>
      </w:del>
      <w:r w:rsidRPr="00D52EB0">
        <w:rPr>
          <w:rFonts w:ascii="Times New Roman" w:hAnsi="Times New Roman"/>
          <w:sz w:val="24"/>
          <w:szCs w:val="24"/>
        </w:rPr>
        <w:t xml:space="preserve">participants at pre-treatment was </w:t>
      </w:r>
      <w:r w:rsidRPr="00FB573C">
        <w:rPr>
          <w:rFonts w:ascii="Times New Roman" w:hAnsi="Times New Roman"/>
          <w:sz w:val="24"/>
          <w:szCs w:val="24"/>
        </w:rPr>
        <w:t>9,</w:t>
      </w:r>
      <w:r w:rsidRPr="00D52EB0">
        <w:rPr>
          <w:rFonts w:ascii="Times New Roman" w:hAnsi="Times New Roman"/>
          <w:sz w:val="24"/>
          <w:szCs w:val="24"/>
        </w:rPr>
        <w:t xml:space="preserve"> which decreased to </w:t>
      </w:r>
      <w:r w:rsidRPr="00FB573C">
        <w:rPr>
          <w:rFonts w:ascii="Times New Roman" w:hAnsi="Times New Roman"/>
          <w:sz w:val="24"/>
          <w:szCs w:val="24"/>
        </w:rPr>
        <w:t xml:space="preserve">2 </w:t>
      </w:r>
      <w:r w:rsidRPr="00D52EB0">
        <w:rPr>
          <w:rFonts w:ascii="Times New Roman" w:hAnsi="Times New Roman"/>
          <w:sz w:val="24"/>
          <w:szCs w:val="24"/>
        </w:rPr>
        <w:t xml:space="preserve">per week at follow-up. </w:t>
      </w:r>
      <w:r>
        <w:rPr>
          <w:rFonts w:ascii="Times New Roman" w:hAnsi="Times New Roman"/>
          <w:sz w:val="24"/>
          <w:szCs w:val="24"/>
        </w:rPr>
        <w:t xml:space="preserve">Both participants also showed </w:t>
      </w:r>
      <w:r w:rsidRPr="00D52EB0">
        <w:rPr>
          <w:rFonts w:ascii="Times New Roman" w:hAnsi="Times New Roman"/>
          <w:sz w:val="24"/>
          <w:szCs w:val="24"/>
        </w:rPr>
        <w:t>improvement</w:t>
      </w:r>
      <w:r>
        <w:rPr>
          <w:rFonts w:ascii="Times New Roman" w:hAnsi="Times New Roman"/>
          <w:sz w:val="24"/>
          <w:szCs w:val="24"/>
        </w:rPr>
        <w:t>s</w:t>
      </w:r>
      <w:r w:rsidRPr="00D52EB0">
        <w:rPr>
          <w:rFonts w:ascii="Times New Roman" w:hAnsi="Times New Roman"/>
          <w:sz w:val="24"/>
          <w:szCs w:val="24"/>
        </w:rPr>
        <w:t xml:space="preserve"> in </w:t>
      </w:r>
      <w:r>
        <w:rPr>
          <w:rFonts w:ascii="Times New Roman" w:hAnsi="Times New Roman"/>
          <w:sz w:val="24"/>
          <w:szCs w:val="24"/>
        </w:rPr>
        <w:t>body image flexibility, a theoretically consistent process of change, and these improvements were maintained at 3-month follow-up</w:t>
      </w:r>
      <w:r w:rsidRPr="00D52EB0">
        <w:rPr>
          <w:rFonts w:ascii="Times New Roman" w:hAnsi="Times New Roman"/>
          <w:sz w:val="24"/>
          <w:szCs w:val="24"/>
        </w:rPr>
        <w:t xml:space="preserve">. </w:t>
      </w:r>
      <w:r>
        <w:rPr>
          <w:rFonts w:ascii="Times New Roman" w:hAnsi="Times New Roman"/>
          <w:sz w:val="24"/>
          <w:szCs w:val="24"/>
        </w:rPr>
        <w:t>The results are discussed as well as implications for clinical practice and future research.</w:t>
      </w:r>
    </w:p>
    <w:p w14:paraId="306C6923" w14:textId="77777777" w:rsidR="0011508D" w:rsidRDefault="0011508D" w:rsidP="0029120D">
      <w:pPr>
        <w:spacing w:line="480" w:lineRule="auto"/>
        <w:jc w:val="center"/>
        <w:rPr>
          <w:rFonts w:ascii="Times New Roman" w:hAnsi="Times New Roman" w:cs="Times New Roman"/>
          <w:sz w:val="24"/>
          <w:szCs w:val="24"/>
        </w:rPr>
      </w:pPr>
    </w:p>
    <w:p w14:paraId="4A0A23DA" w14:textId="77777777" w:rsidR="0011508D" w:rsidRDefault="0011508D" w:rsidP="0029120D">
      <w:pPr>
        <w:rPr>
          <w:rFonts w:ascii="Times New Roman" w:hAnsi="Times New Roman" w:cs="Times New Roman"/>
          <w:sz w:val="24"/>
          <w:szCs w:val="24"/>
        </w:rPr>
      </w:pPr>
      <w:r>
        <w:rPr>
          <w:rFonts w:ascii="Times New Roman" w:hAnsi="Times New Roman" w:cs="Times New Roman"/>
          <w:sz w:val="24"/>
          <w:szCs w:val="24"/>
        </w:rPr>
        <w:br w:type="page"/>
      </w:r>
    </w:p>
    <w:p w14:paraId="020E4E9F" w14:textId="77777777" w:rsidR="0011508D" w:rsidRPr="0082765E" w:rsidRDefault="0011508D" w:rsidP="0029120D">
      <w:pPr>
        <w:spacing w:after="0" w:line="480" w:lineRule="auto"/>
        <w:rPr>
          <w:rFonts w:ascii="Times New Roman" w:hAnsi="Times New Roman" w:cs="Times New Roman"/>
          <w:b/>
          <w:sz w:val="24"/>
          <w:szCs w:val="24"/>
        </w:rPr>
      </w:pPr>
      <w:r w:rsidRPr="0082765E">
        <w:rPr>
          <w:rFonts w:ascii="Times New Roman" w:hAnsi="Times New Roman" w:cs="Times New Roman"/>
          <w:b/>
          <w:sz w:val="24"/>
          <w:szCs w:val="24"/>
        </w:rPr>
        <w:lastRenderedPageBreak/>
        <w:t>1 Theoretical and Research Basis for Treatment</w:t>
      </w:r>
    </w:p>
    <w:p w14:paraId="79EAD6DE" w14:textId="77777777" w:rsidR="00DD69A9" w:rsidRDefault="0011508D" w:rsidP="00DD69A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Emotional eating </w:t>
      </w:r>
      <w:commentRangeStart w:id="3"/>
      <w:r>
        <w:rPr>
          <w:rFonts w:ascii="Times New Roman" w:hAnsi="Times New Roman" w:cs="Times New Roman"/>
          <w:sz w:val="24"/>
          <w:szCs w:val="24"/>
        </w:rPr>
        <w:t>(EE)</w:t>
      </w:r>
      <w:commentRangeEnd w:id="3"/>
      <w:r w:rsidR="00BA3414">
        <w:rPr>
          <w:rStyle w:val="CommentReference"/>
        </w:rPr>
        <w:commentReference w:id="3"/>
      </w:r>
      <w:r>
        <w:rPr>
          <w:rFonts w:ascii="Times New Roman" w:hAnsi="Times New Roman" w:cs="Times New Roman"/>
          <w:sz w:val="24"/>
          <w:szCs w:val="24"/>
        </w:rPr>
        <w:t xml:space="preserve"> has been defined as the tendency to eat in response to </w:t>
      </w:r>
      <w:r w:rsidR="00DD69A9">
        <w:rPr>
          <w:rFonts w:ascii="Times New Roman" w:hAnsi="Times New Roman" w:cs="Times New Roman"/>
          <w:sz w:val="24"/>
          <w:szCs w:val="24"/>
        </w:rPr>
        <w:t>feelings,</w:t>
      </w:r>
      <w:r>
        <w:rPr>
          <w:rFonts w:ascii="Times New Roman" w:hAnsi="Times New Roman" w:cs="Times New Roman"/>
          <w:sz w:val="24"/>
          <w:szCs w:val="24"/>
        </w:rPr>
        <w:t xml:space="preserve"> such as anger </w:t>
      </w:r>
      <w:r w:rsidR="003F16BF">
        <w:rPr>
          <w:rFonts w:ascii="Times New Roman" w:hAnsi="Times New Roman" w:cs="Times New Roman"/>
          <w:sz w:val="24"/>
          <w:szCs w:val="24"/>
        </w:rPr>
        <w:t>and</w:t>
      </w:r>
      <w:r>
        <w:rPr>
          <w:rFonts w:ascii="Times New Roman" w:hAnsi="Times New Roman" w:cs="Times New Roman"/>
          <w:sz w:val="24"/>
          <w:szCs w:val="24"/>
        </w:rPr>
        <w:t xml:space="preserve"> anxiety</w:t>
      </w:r>
      <w:ins w:id="4" w:author="Michael Twohig" w:date="2014-04-29T12:45:00Z">
        <w:r w:rsidR="00BA3414">
          <w:rPr>
            <w:rFonts w:ascii="Times New Roman" w:hAnsi="Times New Roman" w:cs="Times New Roman"/>
            <w:sz w:val="24"/>
            <w:szCs w:val="24"/>
          </w:rPr>
          <w:t>, not in response to hunger</w:t>
        </w:r>
      </w:ins>
      <w:del w:id="5" w:author="Michael Twohig" w:date="2014-04-29T12:45:00Z">
        <w:r w:rsidDel="00BA3414">
          <w:rPr>
            <w:rFonts w:ascii="Times New Roman" w:hAnsi="Times New Roman" w:cs="Times New Roman"/>
            <w:sz w:val="24"/>
            <w:szCs w:val="24"/>
          </w:rPr>
          <w:delText xml:space="preserve"> </w:delText>
        </w:r>
      </w:del>
      <w:r>
        <w:rPr>
          <w:rFonts w:ascii="Times New Roman" w:hAnsi="Times New Roman" w:cs="Times New Roman"/>
          <w:sz w:val="24"/>
          <w:szCs w:val="24"/>
        </w:rPr>
        <w:t>(</w:t>
      </w:r>
      <w:proofErr w:type="spellStart"/>
      <w:r>
        <w:rPr>
          <w:rFonts w:ascii="Times New Roman" w:hAnsi="Times New Roman" w:cs="Times New Roman"/>
          <w:sz w:val="24"/>
          <w:szCs w:val="24"/>
        </w:rPr>
        <w:t>Arnow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Kenardy</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Agras</w:t>
      </w:r>
      <w:proofErr w:type="spellEnd"/>
      <w:r>
        <w:rPr>
          <w:rFonts w:ascii="Times New Roman" w:hAnsi="Times New Roman" w:cs="Times New Roman"/>
          <w:sz w:val="24"/>
          <w:szCs w:val="24"/>
        </w:rPr>
        <w:t xml:space="preserve">, 1995; </w:t>
      </w:r>
      <w:proofErr w:type="spellStart"/>
      <w:r w:rsidR="00DD69A9">
        <w:rPr>
          <w:rFonts w:ascii="Times New Roman" w:hAnsi="Times New Roman" w:cs="Times New Roman"/>
          <w:sz w:val="24"/>
          <w:szCs w:val="24"/>
        </w:rPr>
        <w:t>Gelieber</w:t>
      </w:r>
      <w:proofErr w:type="spellEnd"/>
      <w:r w:rsidR="00DD69A9">
        <w:rPr>
          <w:rFonts w:ascii="Times New Roman" w:hAnsi="Times New Roman" w:cs="Times New Roman"/>
          <w:sz w:val="24"/>
          <w:szCs w:val="24"/>
        </w:rPr>
        <w:t xml:space="preserve"> &amp; Aversa, 2003; </w:t>
      </w:r>
      <w:proofErr w:type="spellStart"/>
      <w:r>
        <w:rPr>
          <w:rFonts w:ascii="Times New Roman" w:hAnsi="Times New Roman" w:cs="Times New Roman"/>
          <w:sz w:val="24"/>
          <w:szCs w:val="24"/>
        </w:rPr>
        <w:t>Grossens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Braet</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Vleirberghe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Mels</w:t>
      </w:r>
      <w:proofErr w:type="spellEnd"/>
      <w:r>
        <w:rPr>
          <w:rFonts w:ascii="Times New Roman" w:hAnsi="Times New Roman" w:cs="Times New Roman"/>
          <w:sz w:val="24"/>
          <w:szCs w:val="24"/>
        </w:rPr>
        <w:t xml:space="preserve">, 2009; van </w:t>
      </w:r>
      <w:proofErr w:type="spellStart"/>
      <w:r>
        <w:rPr>
          <w:rFonts w:ascii="Times New Roman" w:hAnsi="Times New Roman" w:cs="Times New Roman"/>
          <w:sz w:val="24"/>
          <w:szCs w:val="24"/>
        </w:rPr>
        <w:t>Strein</w:t>
      </w:r>
      <w:proofErr w:type="spellEnd"/>
      <w:r>
        <w:rPr>
          <w:rFonts w:ascii="Times New Roman" w:hAnsi="Times New Roman" w:cs="Times New Roman"/>
          <w:sz w:val="24"/>
          <w:szCs w:val="24"/>
        </w:rPr>
        <w:t xml:space="preserve"> et al., 2007)</w:t>
      </w:r>
      <w:r w:rsidR="00DD69A9">
        <w:rPr>
          <w:rFonts w:ascii="Times New Roman" w:hAnsi="Times New Roman" w:cs="Times New Roman"/>
          <w:sz w:val="24"/>
          <w:szCs w:val="24"/>
        </w:rPr>
        <w:t xml:space="preserve">. </w:t>
      </w:r>
      <w:r>
        <w:rPr>
          <w:rFonts w:ascii="Times New Roman" w:hAnsi="Times New Roman" w:cs="Times New Roman"/>
          <w:sz w:val="24"/>
          <w:szCs w:val="24"/>
        </w:rPr>
        <w:t>It has been suggested that those who regularly engage in EE have difficult</w:t>
      </w:r>
      <w:r w:rsidR="00DD69A9">
        <w:rPr>
          <w:rFonts w:ascii="Times New Roman" w:hAnsi="Times New Roman" w:cs="Times New Roman"/>
          <w:sz w:val="24"/>
          <w:szCs w:val="24"/>
        </w:rPr>
        <w:t xml:space="preserve">y </w:t>
      </w:r>
      <w:del w:id="6" w:author="Michael Twohig" w:date="2014-04-29T12:45:00Z">
        <w:r w:rsidR="00DD69A9" w:rsidDel="00BA3414">
          <w:rPr>
            <w:rFonts w:ascii="Times New Roman" w:hAnsi="Times New Roman" w:cs="Times New Roman"/>
            <w:sz w:val="24"/>
            <w:szCs w:val="24"/>
          </w:rPr>
          <w:delText>in</w:delText>
        </w:r>
        <w:r w:rsidDel="00BA3414">
          <w:rPr>
            <w:rFonts w:ascii="Times New Roman" w:hAnsi="Times New Roman" w:cs="Times New Roman"/>
            <w:sz w:val="24"/>
            <w:szCs w:val="24"/>
          </w:rPr>
          <w:delText xml:space="preserve"> </w:delText>
        </w:r>
      </w:del>
      <w:r>
        <w:rPr>
          <w:rFonts w:ascii="Times New Roman" w:hAnsi="Times New Roman" w:cs="Times New Roman"/>
          <w:sz w:val="24"/>
          <w:szCs w:val="24"/>
        </w:rPr>
        <w:t>distinguishing between hunger cues and physiological sensations associated with difficult emotions (Bruch, 1964)</w:t>
      </w:r>
      <w:r w:rsidR="00B24E94">
        <w:rPr>
          <w:rFonts w:ascii="Times New Roman" w:hAnsi="Times New Roman" w:cs="Times New Roman"/>
          <w:sz w:val="24"/>
          <w:szCs w:val="24"/>
        </w:rPr>
        <w:t>.</w:t>
      </w:r>
      <w:r>
        <w:rPr>
          <w:rFonts w:ascii="Times New Roman" w:hAnsi="Times New Roman" w:cs="Times New Roman"/>
          <w:sz w:val="24"/>
          <w:szCs w:val="24"/>
        </w:rPr>
        <w:t xml:space="preserve"> </w:t>
      </w:r>
      <w:r w:rsidR="00B24E94">
        <w:rPr>
          <w:rFonts w:ascii="Times New Roman" w:hAnsi="Times New Roman" w:cs="Times New Roman"/>
          <w:sz w:val="24"/>
          <w:szCs w:val="24"/>
        </w:rPr>
        <w:t>R</w:t>
      </w:r>
      <w:r>
        <w:rPr>
          <w:rFonts w:ascii="Times New Roman" w:hAnsi="Times New Roman" w:cs="Times New Roman"/>
          <w:sz w:val="24"/>
          <w:szCs w:val="24"/>
        </w:rPr>
        <w:t>egardless of the amount of food consumed</w:t>
      </w:r>
      <w:r w:rsidR="00DD69A9">
        <w:rPr>
          <w:rFonts w:ascii="Times New Roman" w:hAnsi="Times New Roman" w:cs="Times New Roman"/>
          <w:sz w:val="24"/>
          <w:szCs w:val="24"/>
        </w:rPr>
        <w:t xml:space="preserve">, EE </w:t>
      </w:r>
      <w:r w:rsidR="00B24E94">
        <w:rPr>
          <w:rFonts w:ascii="Times New Roman" w:hAnsi="Times New Roman" w:cs="Times New Roman"/>
          <w:sz w:val="24"/>
          <w:szCs w:val="24"/>
        </w:rPr>
        <w:t xml:space="preserve">often </w:t>
      </w:r>
      <w:r w:rsidR="00061EC2">
        <w:rPr>
          <w:rFonts w:ascii="Times New Roman" w:hAnsi="Times New Roman" w:cs="Times New Roman"/>
          <w:sz w:val="24"/>
          <w:szCs w:val="24"/>
        </w:rPr>
        <w:t>occur</w:t>
      </w:r>
      <w:r w:rsidR="003F16BF">
        <w:rPr>
          <w:rFonts w:ascii="Times New Roman" w:hAnsi="Times New Roman" w:cs="Times New Roman"/>
          <w:sz w:val="24"/>
          <w:szCs w:val="24"/>
        </w:rPr>
        <w:t>s</w:t>
      </w:r>
      <w:r w:rsidR="00DD69A9">
        <w:rPr>
          <w:rFonts w:ascii="Times New Roman" w:hAnsi="Times New Roman" w:cs="Times New Roman"/>
          <w:sz w:val="24"/>
          <w:szCs w:val="24"/>
        </w:rPr>
        <w:t xml:space="preserve"> </w:t>
      </w:r>
      <w:r w:rsidR="003F16BF">
        <w:rPr>
          <w:rFonts w:ascii="Times New Roman" w:hAnsi="Times New Roman" w:cs="Times New Roman"/>
          <w:sz w:val="24"/>
          <w:szCs w:val="24"/>
        </w:rPr>
        <w:t xml:space="preserve">impulsively or </w:t>
      </w:r>
      <w:r w:rsidR="00DD69A9">
        <w:rPr>
          <w:rFonts w:ascii="Times New Roman" w:hAnsi="Times New Roman" w:cs="Times New Roman"/>
          <w:sz w:val="24"/>
          <w:szCs w:val="24"/>
        </w:rPr>
        <w:t>automatically without awareness (</w:t>
      </w:r>
      <w:proofErr w:type="spellStart"/>
      <w:r>
        <w:rPr>
          <w:rFonts w:ascii="Times New Roman" w:hAnsi="Times New Roman" w:cs="Times New Roman"/>
          <w:sz w:val="24"/>
          <w:szCs w:val="24"/>
        </w:rPr>
        <w:t>Arnow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Kenardy</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Agras</w:t>
      </w:r>
      <w:proofErr w:type="spellEnd"/>
      <w:r>
        <w:rPr>
          <w:rFonts w:ascii="Times New Roman" w:hAnsi="Times New Roman" w:cs="Times New Roman"/>
          <w:sz w:val="24"/>
          <w:szCs w:val="24"/>
        </w:rPr>
        <w:t xml:space="preserve">, 1995). </w:t>
      </w:r>
      <w:r w:rsidR="0029120D">
        <w:rPr>
          <w:rFonts w:ascii="Times New Roman" w:eastAsia="Calibri" w:hAnsi="Times New Roman" w:cs="Times New Roman"/>
          <w:sz w:val="24"/>
          <w:szCs w:val="24"/>
          <w:lang w:eastAsia="en-US"/>
        </w:rPr>
        <w:t xml:space="preserve">EE </w:t>
      </w:r>
      <w:r w:rsidR="009B5205">
        <w:rPr>
          <w:rFonts w:ascii="Times New Roman" w:eastAsia="Calibri" w:hAnsi="Times New Roman" w:cs="Times New Roman"/>
          <w:sz w:val="24"/>
          <w:szCs w:val="24"/>
          <w:lang w:eastAsia="en-US"/>
        </w:rPr>
        <w:t xml:space="preserve">has </w:t>
      </w:r>
      <w:r w:rsidR="00DE6680">
        <w:rPr>
          <w:rFonts w:ascii="Times New Roman" w:eastAsia="Calibri" w:hAnsi="Times New Roman" w:cs="Times New Roman"/>
          <w:sz w:val="24"/>
          <w:szCs w:val="24"/>
          <w:lang w:eastAsia="en-US"/>
        </w:rPr>
        <w:t>also</w:t>
      </w:r>
      <w:r w:rsidR="009B5205">
        <w:rPr>
          <w:rFonts w:ascii="Times New Roman" w:eastAsia="Calibri" w:hAnsi="Times New Roman" w:cs="Times New Roman"/>
          <w:sz w:val="24"/>
          <w:szCs w:val="24"/>
          <w:lang w:eastAsia="en-US"/>
        </w:rPr>
        <w:t xml:space="preserve"> been</w:t>
      </w:r>
      <w:r w:rsidR="00DE6680">
        <w:rPr>
          <w:rFonts w:ascii="Times New Roman" w:eastAsia="Calibri" w:hAnsi="Times New Roman" w:cs="Times New Roman"/>
          <w:sz w:val="24"/>
          <w:szCs w:val="24"/>
          <w:lang w:eastAsia="en-US"/>
        </w:rPr>
        <w:t xml:space="preserve"> </w:t>
      </w:r>
      <w:r w:rsidR="003F16BF">
        <w:rPr>
          <w:rFonts w:ascii="Times New Roman" w:eastAsia="Calibri" w:hAnsi="Times New Roman" w:cs="Times New Roman"/>
          <w:sz w:val="24"/>
          <w:szCs w:val="24"/>
          <w:lang w:eastAsia="en-US"/>
        </w:rPr>
        <w:t>linked to</w:t>
      </w:r>
      <w:r w:rsidR="0029120D">
        <w:rPr>
          <w:rFonts w:ascii="Times New Roman" w:eastAsia="Calibri" w:hAnsi="Times New Roman" w:cs="Times New Roman"/>
          <w:sz w:val="24"/>
          <w:szCs w:val="24"/>
          <w:lang w:eastAsia="en-US"/>
        </w:rPr>
        <w:t xml:space="preserve"> binge eating disorder (</w:t>
      </w:r>
      <w:r w:rsidR="0029120D" w:rsidRPr="00E64DB1">
        <w:rPr>
          <w:rFonts w:ascii="Times New Roman" w:hAnsi="Times New Roman" w:cs="Times New Roman"/>
          <w:sz w:val="24"/>
          <w:szCs w:val="24"/>
        </w:rPr>
        <w:t>BED</w:t>
      </w:r>
      <w:r w:rsidR="0029120D">
        <w:rPr>
          <w:rFonts w:ascii="Times New Roman" w:hAnsi="Times New Roman" w:cs="Times New Roman"/>
          <w:sz w:val="24"/>
          <w:szCs w:val="24"/>
        </w:rPr>
        <w:t xml:space="preserve">; </w:t>
      </w:r>
      <w:r w:rsidR="0029120D" w:rsidRPr="00E17A21">
        <w:rPr>
          <w:rFonts w:ascii="Times New Roman" w:hAnsi="Times New Roman" w:cs="Times New Roman"/>
          <w:sz w:val="24"/>
          <w:szCs w:val="24"/>
        </w:rPr>
        <w:t>Stein et al., 2007</w:t>
      </w:r>
      <w:r w:rsidR="0029120D">
        <w:rPr>
          <w:rFonts w:ascii="Times New Roman" w:hAnsi="Times New Roman" w:cs="Times New Roman"/>
          <w:sz w:val="24"/>
          <w:szCs w:val="24"/>
        </w:rPr>
        <w:t xml:space="preserve">), bulimia nervosa (BN; Ricca et al., 2012; </w:t>
      </w:r>
      <w:proofErr w:type="spellStart"/>
      <w:r w:rsidR="0029120D">
        <w:rPr>
          <w:rFonts w:ascii="Times New Roman" w:hAnsi="Times New Roman" w:cs="Times New Roman"/>
          <w:sz w:val="24"/>
          <w:szCs w:val="24"/>
        </w:rPr>
        <w:t>Stice</w:t>
      </w:r>
      <w:proofErr w:type="spellEnd"/>
      <w:r w:rsidR="0029120D">
        <w:rPr>
          <w:rFonts w:ascii="Times New Roman" w:hAnsi="Times New Roman" w:cs="Times New Roman"/>
          <w:sz w:val="24"/>
          <w:szCs w:val="24"/>
        </w:rPr>
        <w:t xml:space="preserve">, 2001), and anorexia nervosa (AN; Ricca et al., 2012). </w:t>
      </w:r>
      <w:r w:rsidR="0029120D" w:rsidRPr="00E64DB1">
        <w:rPr>
          <w:rFonts w:ascii="Times New Roman" w:hAnsi="Times New Roman" w:cs="Times New Roman"/>
          <w:sz w:val="24"/>
          <w:szCs w:val="24"/>
        </w:rPr>
        <w:t xml:space="preserve"> </w:t>
      </w:r>
    </w:p>
    <w:p w14:paraId="4141E9D4" w14:textId="77777777" w:rsidR="0011508D" w:rsidRDefault="003F16BF" w:rsidP="000470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Recent e</w:t>
      </w:r>
      <w:r w:rsidR="00061EC2">
        <w:rPr>
          <w:rFonts w:ascii="Times New Roman" w:hAnsi="Times New Roman" w:cs="Times New Roman"/>
          <w:sz w:val="24"/>
          <w:szCs w:val="24"/>
        </w:rPr>
        <w:t xml:space="preserve">vidence </w:t>
      </w:r>
      <w:del w:id="7" w:author="Michael Twohig" w:date="2014-04-29T12:48:00Z">
        <w:r w:rsidR="00B24E94" w:rsidDel="00BA3414">
          <w:rPr>
            <w:rFonts w:ascii="Times New Roman" w:hAnsi="Times New Roman" w:cs="Times New Roman"/>
            <w:sz w:val="24"/>
            <w:szCs w:val="24"/>
          </w:rPr>
          <w:delText xml:space="preserve">also </w:delText>
        </w:r>
      </w:del>
      <w:r>
        <w:rPr>
          <w:rFonts w:ascii="Times New Roman" w:hAnsi="Times New Roman" w:cs="Times New Roman"/>
          <w:sz w:val="24"/>
          <w:szCs w:val="24"/>
        </w:rPr>
        <w:t>suggests</w:t>
      </w:r>
      <w:r w:rsidR="0029120D">
        <w:rPr>
          <w:rFonts w:ascii="Times New Roman" w:hAnsi="Times New Roman" w:cs="Times New Roman"/>
          <w:sz w:val="24"/>
          <w:szCs w:val="24"/>
        </w:rPr>
        <w:t xml:space="preserve"> that</w:t>
      </w:r>
      <w:r w:rsidR="00061EC2">
        <w:rPr>
          <w:rFonts w:ascii="Times New Roman" w:hAnsi="Times New Roman" w:cs="Times New Roman"/>
          <w:sz w:val="24"/>
          <w:szCs w:val="24"/>
        </w:rPr>
        <w:t xml:space="preserve"> </w:t>
      </w:r>
      <w:r w:rsidR="00DD69A9">
        <w:rPr>
          <w:rFonts w:ascii="Times New Roman" w:hAnsi="Times New Roman" w:cs="Times New Roman"/>
          <w:sz w:val="24"/>
          <w:szCs w:val="24"/>
        </w:rPr>
        <w:t xml:space="preserve">EE </w:t>
      </w:r>
      <w:r>
        <w:rPr>
          <w:rFonts w:ascii="Times New Roman" w:hAnsi="Times New Roman" w:cs="Times New Roman"/>
          <w:sz w:val="24"/>
          <w:szCs w:val="24"/>
        </w:rPr>
        <w:t>can be</w:t>
      </w:r>
      <w:r w:rsidR="000470B2">
        <w:rPr>
          <w:rFonts w:ascii="Times New Roman" w:hAnsi="Times New Roman" w:cs="Times New Roman"/>
          <w:sz w:val="24"/>
          <w:szCs w:val="24"/>
        </w:rPr>
        <w:t xml:space="preserve"> best conceptualized as</w:t>
      </w:r>
      <w:r w:rsidR="00061EC2">
        <w:rPr>
          <w:rFonts w:ascii="Times New Roman" w:hAnsi="Times New Roman" w:cs="Times New Roman"/>
          <w:sz w:val="24"/>
          <w:szCs w:val="24"/>
        </w:rPr>
        <w:t xml:space="preserve"> a maladaptive emotion regulation strategy</w:t>
      </w:r>
      <w:r w:rsidR="000470B2">
        <w:rPr>
          <w:rFonts w:ascii="Times New Roman" w:hAnsi="Times New Roman" w:cs="Times New Roman"/>
          <w:sz w:val="24"/>
          <w:szCs w:val="24"/>
        </w:rPr>
        <w:t xml:space="preserve">, rather </w:t>
      </w:r>
      <w:r w:rsidR="005C4A3E">
        <w:rPr>
          <w:rFonts w:ascii="Times New Roman" w:hAnsi="Times New Roman" w:cs="Times New Roman"/>
          <w:sz w:val="24"/>
          <w:szCs w:val="24"/>
        </w:rPr>
        <w:t>than</w:t>
      </w:r>
      <w:r w:rsidR="0029120D">
        <w:rPr>
          <w:rFonts w:ascii="Times New Roman" w:hAnsi="Times New Roman" w:cs="Times New Roman"/>
          <w:sz w:val="24"/>
          <w:szCs w:val="24"/>
        </w:rPr>
        <w:t xml:space="preserve"> a behavior triggered by </w:t>
      </w:r>
      <w:r w:rsidR="005C4A3E">
        <w:rPr>
          <w:rFonts w:ascii="Times New Roman" w:hAnsi="Times New Roman" w:cs="Times New Roman"/>
          <w:sz w:val="24"/>
          <w:szCs w:val="24"/>
        </w:rPr>
        <w:t>particular emotions</w:t>
      </w:r>
      <w:r w:rsidR="00061EC2">
        <w:rPr>
          <w:rFonts w:ascii="Times New Roman" w:hAnsi="Times New Roman" w:cs="Times New Roman"/>
          <w:sz w:val="24"/>
          <w:szCs w:val="24"/>
        </w:rPr>
        <w:t xml:space="preserve">. </w:t>
      </w:r>
      <w:del w:id="8" w:author="Michael Twohig" w:date="2014-04-29T12:48:00Z">
        <w:r w:rsidDel="00BA3414">
          <w:rPr>
            <w:rFonts w:ascii="Times New Roman" w:hAnsi="Times New Roman" w:cs="Times New Roman"/>
            <w:sz w:val="24"/>
            <w:szCs w:val="24"/>
          </w:rPr>
          <w:delText xml:space="preserve">In other words, </w:delText>
        </w:r>
      </w:del>
      <w:r>
        <w:rPr>
          <w:rFonts w:ascii="Times New Roman" w:hAnsi="Times New Roman" w:cs="Times New Roman"/>
          <w:sz w:val="24"/>
          <w:szCs w:val="24"/>
        </w:rPr>
        <w:t>EE seem</w:t>
      </w:r>
      <w:r w:rsidR="00B24E94">
        <w:rPr>
          <w:rFonts w:ascii="Times New Roman" w:hAnsi="Times New Roman" w:cs="Times New Roman"/>
          <w:sz w:val="24"/>
          <w:szCs w:val="24"/>
        </w:rPr>
        <w:t>s</w:t>
      </w:r>
      <w:r>
        <w:rPr>
          <w:rFonts w:ascii="Times New Roman" w:hAnsi="Times New Roman" w:cs="Times New Roman"/>
          <w:sz w:val="24"/>
          <w:szCs w:val="24"/>
        </w:rPr>
        <w:t xml:space="preserve"> to reflect not only particular emotions that occasion it, but also emotion regulation strategies through which one deals with these emotions. </w:t>
      </w:r>
      <w:r w:rsidR="00061EC2">
        <w:rPr>
          <w:rFonts w:ascii="Times New Roman" w:hAnsi="Times New Roman" w:cs="Times New Roman"/>
          <w:sz w:val="24"/>
          <w:szCs w:val="24"/>
        </w:rPr>
        <w:t>For example,</w:t>
      </w:r>
      <w:r w:rsidR="0029120D">
        <w:rPr>
          <w:rFonts w:ascii="Times New Roman" w:hAnsi="Times New Roman" w:cs="Times New Roman"/>
          <w:sz w:val="24"/>
          <w:szCs w:val="24"/>
        </w:rPr>
        <w:t xml:space="preserve"> EE is associated with a number of maladaptive regulation strategies (</w:t>
      </w:r>
      <w:r w:rsidR="00A627F3">
        <w:rPr>
          <w:rFonts w:ascii="Times New Roman" w:hAnsi="Times New Roman" w:cs="Times New Roman"/>
          <w:sz w:val="24"/>
          <w:szCs w:val="24"/>
        </w:rPr>
        <w:t xml:space="preserve">Evers, Marijn Stok, &amp; de Ridder, 2010; </w:t>
      </w:r>
      <w:proofErr w:type="spellStart"/>
      <w:r w:rsidR="00A627F3">
        <w:rPr>
          <w:rFonts w:ascii="Times New Roman" w:hAnsi="Times New Roman" w:cs="Times New Roman"/>
          <w:sz w:val="24"/>
          <w:szCs w:val="24"/>
        </w:rPr>
        <w:t>Gianini</w:t>
      </w:r>
      <w:proofErr w:type="spellEnd"/>
      <w:r w:rsidR="00A627F3">
        <w:rPr>
          <w:rFonts w:ascii="Times New Roman" w:hAnsi="Times New Roman" w:cs="Times New Roman"/>
          <w:sz w:val="24"/>
          <w:szCs w:val="24"/>
        </w:rPr>
        <w:t xml:space="preserve">, White, &amp; </w:t>
      </w:r>
      <w:proofErr w:type="spellStart"/>
      <w:r w:rsidR="00A627F3">
        <w:rPr>
          <w:rFonts w:ascii="Times New Roman" w:hAnsi="Times New Roman" w:cs="Times New Roman"/>
          <w:sz w:val="24"/>
          <w:szCs w:val="24"/>
        </w:rPr>
        <w:t>Masheb</w:t>
      </w:r>
      <w:proofErr w:type="spellEnd"/>
      <w:r w:rsidR="00A627F3">
        <w:rPr>
          <w:rFonts w:ascii="Times New Roman" w:hAnsi="Times New Roman" w:cs="Times New Roman"/>
          <w:sz w:val="24"/>
          <w:szCs w:val="24"/>
        </w:rPr>
        <w:t xml:space="preserve">, 2013; Turner, </w:t>
      </w:r>
      <w:proofErr w:type="spellStart"/>
      <w:r w:rsidR="00A627F3">
        <w:rPr>
          <w:rFonts w:ascii="Times New Roman" w:hAnsi="Times New Roman" w:cs="Times New Roman"/>
          <w:sz w:val="24"/>
          <w:szCs w:val="24"/>
        </w:rPr>
        <w:t>Luszczynska</w:t>
      </w:r>
      <w:proofErr w:type="spellEnd"/>
      <w:r w:rsidR="00A627F3">
        <w:rPr>
          <w:rFonts w:ascii="Times New Roman" w:hAnsi="Times New Roman" w:cs="Times New Roman"/>
          <w:sz w:val="24"/>
          <w:szCs w:val="24"/>
        </w:rPr>
        <w:t>, Warner, &amp; Schwarzer, 2010</w:t>
      </w:r>
      <w:r w:rsidR="0029120D">
        <w:rPr>
          <w:rFonts w:ascii="Times New Roman" w:hAnsi="Times New Roman" w:cs="Times New Roman"/>
          <w:sz w:val="24"/>
          <w:szCs w:val="24"/>
        </w:rPr>
        <w:t>)</w:t>
      </w:r>
      <w:r w:rsidR="00B24E94">
        <w:rPr>
          <w:rFonts w:ascii="Times New Roman" w:hAnsi="Times New Roman" w:cs="Times New Roman"/>
          <w:sz w:val="24"/>
          <w:szCs w:val="24"/>
        </w:rPr>
        <w:t>, and</w:t>
      </w:r>
      <w:r w:rsidR="0011508D">
        <w:rPr>
          <w:rFonts w:ascii="Times New Roman" w:hAnsi="Times New Roman" w:cs="Times New Roman"/>
          <w:sz w:val="24"/>
          <w:szCs w:val="24"/>
        </w:rPr>
        <w:t xml:space="preserve"> negative affect alone does not </w:t>
      </w:r>
      <w:r w:rsidR="00B24E94">
        <w:rPr>
          <w:rFonts w:ascii="Times New Roman" w:hAnsi="Times New Roman" w:cs="Times New Roman"/>
          <w:sz w:val="24"/>
          <w:szCs w:val="24"/>
        </w:rPr>
        <w:t>explain</w:t>
      </w:r>
      <w:r w:rsidR="0011508D">
        <w:rPr>
          <w:rFonts w:ascii="Times New Roman" w:hAnsi="Times New Roman" w:cs="Times New Roman"/>
          <w:sz w:val="24"/>
          <w:szCs w:val="24"/>
        </w:rPr>
        <w:t xml:space="preserve"> EE above and beyond emotional and avoidant coping style</w:t>
      </w:r>
      <w:ins w:id="9" w:author="Michael Twohig" w:date="2014-04-29T12:49:00Z">
        <w:r w:rsidR="00BA3414">
          <w:rPr>
            <w:rFonts w:ascii="Times New Roman" w:hAnsi="Times New Roman" w:cs="Times New Roman"/>
            <w:sz w:val="24"/>
            <w:szCs w:val="24"/>
          </w:rPr>
          <w:t>s</w:t>
        </w:r>
      </w:ins>
      <w:r w:rsidR="0011508D">
        <w:rPr>
          <w:rFonts w:ascii="Times New Roman" w:hAnsi="Times New Roman" w:cs="Times New Roman"/>
          <w:sz w:val="24"/>
          <w:szCs w:val="24"/>
        </w:rPr>
        <w:t xml:space="preserve"> </w:t>
      </w:r>
      <w:r w:rsidR="00B24E94">
        <w:rPr>
          <w:rFonts w:ascii="Times New Roman" w:hAnsi="Times New Roman" w:cs="Times New Roman"/>
          <w:sz w:val="24"/>
          <w:szCs w:val="24"/>
        </w:rPr>
        <w:t xml:space="preserve">in </w:t>
      </w:r>
      <w:del w:id="10" w:author="Michael Twohig" w:date="2014-04-29T12:49:00Z">
        <w:r w:rsidR="00B24E94" w:rsidDel="00BA3414">
          <w:rPr>
            <w:rFonts w:ascii="Times New Roman" w:hAnsi="Times New Roman" w:cs="Times New Roman"/>
            <w:sz w:val="24"/>
            <w:szCs w:val="24"/>
          </w:rPr>
          <w:delText>both</w:delText>
        </w:r>
        <w:r w:rsidR="00ED30D1" w:rsidDel="00BA3414">
          <w:rPr>
            <w:rFonts w:ascii="Times New Roman" w:hAnsi="Times New Roman" w:cs="Times New Roman"/>
            <w:sz w:val="24"/>
            <w:szCs w:val="24"/>
          </w:rPr>
          <w:delText xml:space="preserve"> </w:delText>
        </w:r>
      </w:del>
      <w:r w:rsidR="00ED30D1">
        <w:rPr>
          <w:rFonts w:ascii="Times New Roman" w:hAnsi="Times New Roman" w:cs="Times New Roman"/>
          <w:sz w:val="24"/>
          <w:szCs w:val="24"/>
        </w:rPr>
        <w:t>a</w:t>
      </w:r>
      <w:r w:rsidR="00B24E94">
        <w:rPr>
          <w:rFonts w:ascii="Times New Roman" w:hAnsi="Times New Roman" w:cs="Times New Roman"/>
          <w:sz w:val="24"/>
          <w:szCs w:val="24"/>
        </w:rPr>
        <w:t xml:space="preserve"> clinical sample of women</w:t>
      </w:r>
      <w:r w:rsidR="0011508D">
        <w:rPr>
          <w:rFonts w:ascii="Times New Roman" w:hAnsi="Times New Roman" w:cs="Times New Roman"/>
          <w:sz w:val="24"/>
          <w:szCs w:val="24"/>
        </w:rPr>
        <w:t xml:space="preserve"> with eating disorders </w:t>
      </w:r>
      <w:ins w:id="11" w:author="Michael Twohig" w:date="2014-04-29T12:49:00Z">
        <w:r w:rsidR="00BA3414">
          <w:rPr>
            <w:rFonts w:ascii="Times New Roman" w:hAnsi="Times New Roman" w:cs="Times New Roman"/>
            <w:sz w:val="24"/>
            <w:szCs w:val="24"/>
          </w:rPr>
          <w:t>or</w:t>
        </w:r>
      </w:ins>
      <w:del w:id="12" w:author="Michael Twohig" w:date="2014-04-29T12:49:00Z">
        <w:r w:rsidR="0011508D" w:rsidDel="00BA3414">
          <w:rPr>
            <w:rFonts w:ascii="Times New Roman" w:hAnsi="Times New Roman" w:cs="Times New Roman"/>
            <w:sz w:val="24"/>
            <w:szCs w:val="24"/>
          </w:rPr>
          <w:delText xml:space="preserve">and </w:delText>
        </w:r>
      </w:del>
      <w:ins w:id="13" w:author="Michael Twohig" w:date="2014-04-29T12:49:00Z">
        <w:r w:rsidR="00BA3414">
          <w:rPr>
            <w:rFonts w:ascii="Times New Roman" w:hAnsi="Times New Roman" w:cs="Times New Roman"/>
            <w:sz w:val="24"/>
            <w:szCs w:val="24"/>
          </w:rPr>
          <w:t xml:space="preserve"> </w:t>
        </w:r>
      </w:ins>
      <w:r w:rsidR="0011508D">
        <w:rPr>
          <w:rFonts w:ascii="Times New Roman" w:hAnsi="Times New Roman" w:cs="Times New Roman"/>
          <w:sz w:val="24"/>
          <w:szCs w:val="24"/>
        </w:rPr>
        <w:t xml:space="preserve">healthy controls (Spoor, </w:t>
      </w:r>
      <w:proofErr w:type="spellStart"/>
      <w:r w:rsidR="0011508D">
        <w:rPr>
          <w:rFonts w:ascii="Times New Roman" w:hAnsi="Times New Roman" w:cs="Times New Roman"/>
          <w:sz w:val="24"/>
          <w:szCs w:val="24"/>
        </w:rPr>
        <w:t>Bekker</w:t>
      </w:r>
      <w:proofErr w:type="spellEnd"/>
      <w:r w:rsidR="0011508D">
        <w:rPr>
          <w:rFonts w:ascii="Times New Roman" w:hAnsi="Times New Roman" w:cs="Times New Roman"/>
          <w:sz w:val="24"/>
          <w:szCs w:val="24"/>
        </w:rPr>
        <w:t xml:space="preserve">, Van </w:t>
      </w:r>
      <w:proofErr w:type="spellStart"/>
      <w:r w:rsidR="0011508D">
        <w:rPr>
          <w:rFonts w:ascii="Times New Roman" w:hAnsi="Times New Roman" w:cs="Times New Roman"/>
          <w:sz w:val="24"/>
          <w:szCs w:val="24"/>
        </w:rPr>
        <w:t>Stien</w:t>
      </w:r>
      <w:proofErr w:type="spellEnd"/>
      <w:r w:rsidR="0011508D">
        <w:rPr>
          <w:rFonts w:ascii="Times New Roman" w:hAnsi="Times New Roman" w:cs="Times New Roman"/>
          <w:sz w:val="24"/>
          <w:szCs w:val="24"/>
        </w:rPr>
        <w:t xml:space="preserve">, &amp; van Heck, 2007). </w:t>
      </w:r>
      <w:r w:rsidR="00B24E94">
        <w:rPr>
          <w:rFonts w:ascii="Times New Roman" w:hAnsi="Times New Roman" w:cs="Times New Roman"/>
          <w:sz w:val="24"/>
          <w:szCs w:val="24"/>
        </w:rPr>
        <w:t xml:space="preserve">Individuals who engage in disordered eating behavior, including EE, often lack adaptive emotion regulation skills and use EE </w:t>
      </w:r>
      <w:proofErr w:type="gramStart"/>
      <w:r w:rsidR="00B24E94">
        <w:rPr>
          <w:rFonts w:ascii="Times New Roman" w:hAnsi="Times New Roman" w:cs="Times New Roman"/>
          <w:sz w:val="24"/>
          <w:szCs w:val="24"/>
        </w:rPr>
        <w:t>as a way to</w:t>
      </w:r>
      <w:proofErr w:type="gramEnd"/>
      <w:r w:rsidR="00B24E94">
        <w:rPr>
          <w:rFonts w:ascii="Times New Roman" w:hAnsi="Times New Roman" w:cs="Times New Roman"/>
          <w:sz w:val="24"/>
          <w:szCs w:val="24"/>
        </w:rPr>
        <w:t xml:space="preserve"> cope with </w:t>
      </w:r>
      <w:del w:id="14" w:author="Michael Twohig" w:date="2014-04-29T12:49:00Z">
        <w:r w:rsidR="00B24E94" w:rsidDel="00BA3414">
          <w:rPr>
            <w:rFonts w:ascii="Times New Roman" w:hAnsi="Times New Roman" w:cs="Times New Roman"/>
            <w:sz w:val="24"/>
            <w:szCs w:val="24"/>
          </w:rPr>
          <w:delText xml:space="preserve">their </w:delText>
        </w:r>
      </w:del>
      <w:r w:rsidR="00B24E94">
        <w:rPr>
          <w:rFonts w:ascii="Times New Roman" w:hAnsi="Times New Roman" w:cs="Times New Roman"/>
          <w:sz w:val="24"/>
          <w:szCs w:val="24"/>
        </w:rPr>
        <w:t>emotional states (</w:t>
      </w:r>
      <w:proofErr w:type="spellStart"/>
      <w:r w:rsidR="00B24E94">
        <w:rPr>
          <w:rFonts w:ascii="Times New Roman" w:hAnsi="Times New Roman" w:cs="Times New Roman"/>
          <w:sz w:val="24"/>
          <w:szCs w:val="24"/>
        </w:rPr>
        <w:t>Gianini</w:t>
      </w:r>
      <w:proofErr w:type="spellEnd"/>
      <w:r w:rsidR="00A627F3">
        <w:rPr>
          <w:rFonts w:ascii="Times New Roman" w:hAnsi="Times New Roman" w:cs="Times New Roman"/>
          <w:sz w:val="24"/>
          <w:szCs w:val="24"/>
        </w:rPr>
        <w:t xml:space="preserve"> et al.</w:t>
      </w:r>
      <w:r w:rsidR="00B24E94">
        <w:rPr>
          <w:rFonts w:ascii="Times New Roman" w:hAnsi="Times New Roman" w:cs="Times New Roman"/>
          <w:sz w:val="24"/>
          <w:szCs w:val="24"/>
        </w:rPr>
        <w:t xml:space="preserve">, 2013; Sim &amp; Zeman, 2006). </w:t>
      </w:r>
      <w:del w:id="15" w:author="Michael Twohig" w:date="2014-04-29T12:50:00Z">
        <w:r w:rsidR="00B24E94" w:rsidDel="00BA3414">
          <w:rPr>
            <w:rFonts w:ascii="Times New Roman" w:hAnsi="Times New Roman" w:cs="Times New Roman"/>
            <w:sz w:val="24"/>
            <w:szCs w:val="24"/>
          </w:rPr>
          <w:delText>In sum, t</w:delText>
        </w:r>
      </w:del>
      <w:ins w:id="16" w:author="Michael Twohig" w:date="2014-04-29T12:50:00Z">
        <w:r w:rsidR="00BA3414">
          <w:rPr>
            <w:rFonts w:ascii="Times New Roman" w:hAnsi="Times New Roman" w:cs="Times New Roman"/>
            <w:sz w:val="24"/>
            <w:szCs w:val="24"/>
          </w:rPr>
          <w:t>T</w:t>
        </w:r>
      </w:ins>
      <w:r w:rsidR="000470B2">
        <w:rPr>
          <w:rFonts w:ascii="Times New Roman" w:hAnsi="Times New Roman" w:cs="Times New Roman"/>
          <w:sz w:val="24"/>
          <w:szCs w:val="24"/>
        </w:rPr>
        <w:t xml:space="preserve">his set of findings </w:t>
      </w:r>
      <w:del w:id="17" w:author="Michael Twohig" w:date="2014-04-29T12:50:00Z">
        <w:r w:rsidR="000470B2" w:rsidDel="00BA3414">
          <w:rPr>
            <w:rFonts w:ascii="Times New Roman" w:hAnsi="Times New Roman" w:cs="Times New Roman"/>
            <w:sz w:val="24"/>
            <w:szCs w:val="24"/>
          </w:rPr>
          <w:delText>has</w:delText>
        </w:r>
        <w:r w:rsidR="000470B2" w:rsidRPr="000470B2" w:rsidDel="00BA3414">
          <w:rPr>
            <w:rFonts w:ascii="Times New Roman" w:hAnsi="Times New Roman" w:cs="Times New Roman"/>
            <w:sz w:val="24"/>
            <w:szCs w:val="24"/>
          </w:rPr>
          <w:delText xml:space="preserve"> important implic</w:delText>
        </w:r>
        <w:r w:rsidR="000470B2" w:rsidDel="00BA3414">
          <w:rPr>
            <w:rFonts w:ascii="Times New Roman" w:hAnsi="Times New Roman" w:cs="Times New Roman"/>
            <w:sz w:val="24"/>
            <w:szCs w:val="24"/>
          </w:rPr>
          <w:delText xml:space="preserve">ations </w:delText>
        </w:r>
        <w:r w:rsidR="00B24E94" w:rsidDel="00BA3414">
          <w:rPr>
            <w:rFonts w:ascii="Times New Roman" w:hAnsi="Times New Roman" w:cs="Times New Roman"/>
            <w:sz w:val="24"/>
            <w:szCs w:val="24"/>
          </w:rPr>
          <w:delText>as</w:delText>
        </w:r>
        <w:r w:rsidR="000470B2" w:rsidDel="00BA3414">
          <w:rPr>
            <w:rFonts w:ascii="Times New Roman" w:hAnsi="Times New Roman" w:cs="Times New Roman"/>
            <w:sz w:val="24"/>
            <w:szCs w:val="24"/>
          </w:rPr>
          <w:delText xml:space="preserve"> it </w:delText>
        </w:r>
      </w:del>
      <w:r w:rsidR="000470B2">
        <w:rPr>
          <w:rFonts w:ascii="Times New Roman" w:hAnsi="Times New Roman" w:cs="Times New Roman"/>
          <w:sz w:val="24"/>
          <w:szCs w:val="24"/>
        </w:rPr>
        <w:t xml:space="preserve">suggests that </w:t>
      </w:r>
      <w:r w:rsidR="000470B2" w:rsidRPr="000470B2">
        <w:rPr>
          <w:rFonts w:ascii="Times New Roman" w:hAnsi="Times New Roman" w:cs="Times New Roman"/>
          <w:sz w:val="24"/>
          <w:szCs w:val="24"/>
        </w:rPr>
        <w:t>the problem is not necessarily</w:t>
      </w:r>
      <w:r w:rsidR="00B24E94">
        <w:rPr>
          <w:rFonts w:ascii="Times New Roman" w:hAnsi="Times New Roman" w:cs="Times New Roman"/>
          <w:sz w:val="24"/>
          <w:szCs w:val="24"/>
        </w:rPr>
        <w:t xml:space="preserve"> attributable to </w:t>
      </w:r>
      <w:r w:rsidR="000470B2">
        <w:rPr>
          <w:rFonts w:ascii="Times New Roman" w:hAnsi="Times New Roman" w:cs="Times New Roman"/>
          <w:sz w:val="24"/>
          <w:szCs w:val="24"/>
        </w:rPr>
        <w:t xml:space="preserve">the presence </w:t>
      </w:r>
      <w:r w:rsidR="000470B2" w:rsidRPr="000470B2">
        <w:rPr>
          <w:rFonts w:ascii="Times New Roman" w:hAnsi="Times New Roman" w:cs="Times New Roman"/>
          <w:sz w:val="24"/>
          <w:szCs w:val="24"/>
        </w:rPr>
        <w:t xml:space="preserve">of </w:t>
      </w:r>
      <w:r w:rsidR="000470B2">
        <w:rPr>
          <w:rFonts w:ascii="Times New Roman" w:hAnsi="Times New Roman" w:cs="Times New Roman"/>
          <w:sz w:val="24"/>
          <w:szCs w:val="24"/>
        </w:rPr>
        <w:t>particular</w:t>
      </w:r>
      <w:r w:rsidR="000470B2" w:rsidRPr="000470B2">
        <w:rPr>
          <w:rFonts w:ascii="Times New Roman" w:hAnsi="Times New Roman" w:cs="Times New Roman"/>
          <w:sz w:val="24"/>
          <w:szCs w:val="24"/>
        </w:rPr>
        <w:t xml:space="preserve"> emotions</w:t>
      </w:r>
      <w:r w:rsidR="00B24E94">
        <w:rPr>
          <w:rFonts w:ascii="Times New Roman" w:hAnsi="Times New Roman" w:cs="Times New Roman"/>
          <w:sz w:val="24"/>
          <w:szCs w:val="24"/>
        </w:rPr>
        <w:t>,</w:t>
      </w:r>
      <w:r w:rsidR="000470B2" w:rsidRPr="000470B2">
        <w:rPr>
          <w:rFonts w:ascii="Times New Roman" w:hAnsi="Times New Roman" w:cs="Times New Roman"/>
          <w:sz w:val="24"/>
          <w:szCs w:val="24"/>
        </w:rPr>
        <w:t xml:space="preserve"> but rather </w:t>
      </w:r>
      <w:r w:rsidR="00B24E94">
        <w:rPr>
          <w:rFonts w:ascii="Times New Roman" w:hAnsi="Times New Roman" w:cs="Times New Roman"/>
          <w:sz w:val="24"/>
          <w:szCs w:val="24"/>
        </w:rPr>
        <w:t>to</w:t>
      </w:r>
      <w:r w:rsidR="000470B2" w:rsidRPr="000470B2">
        <w:rPr>
          <w:rFonts w:ascii="Times New Roman" w:hAnsi="Times New Roman" w:cs="Times New Roman"/>
          <w:sz w:val="24"/>
          <w:szCs w:val="24"/>
        </w:rPr>
        <w:t xml:space="preserve"> the </w:t>
      </w:r>
      <w:r w:rsidR="000470B2">
        <w:rPr>
          <w:rFonts w:ascii="Times New Roman" w:hAnsi="Times New Roman" w:cs="Times New Roman"/>
          <w:sz w:val="24"/>
          <w:szCs w:val="24"/>
        </w:rPr>
        <w:t xml:space="preserve">absence of adaptive </w:t>
      </w:r>
      <w:r w:rsidR="000470B2" w:rsidRPr="000470B2">
        <w:rPr>
          <w:rFonts w:ascii="Times New Roman" w:hAnsi="Times New Roman" w:cs="Times New Roman"/>
          <w:sz w:val="24"/>
          <w:szCs w:val="24"/>
        </w:rPr>
        <w:t xml:space="preserve">emotion regulation strategies </w:t>
      </w:r>
      <w:r w:rsidR="000470B2">
        <w:rPr>
          <w:rFonts w:ascii="Times New Roman" w:hAnsi="Times New Roman" w:cs="Times New Roman"/>
          <w:sz w:val="24"/>
          <w:szCs w:val="24"/>
        </w:rPr>
        <w:t>for regulating</w:t>
      </w:r>
      <w:r w:rsidR="000470B2" w:rsidRPr="000470B2">
        <w:rPr>
          <w:rFonts w:ascii="Times New Roman" w:hAnsi="Times New Roman" w:cs="Times New Roman"/>
          <w:sz w:val="24"/>
          <w:szCs w:val="24"/>
        </w:rPr>
        <w:t xml:space="preserve"> </w:t>
      </w:r>
      <w:r w:rsidR="000470B2">
        <w:rPr>
          <w:rFonts w:ascii="Times New Roman" w:hAnsi="Times New Roman" w:cs="Times New Roman"/>
          <w:sz w:val="24"/>
          <w:szCs w:val="24"/>
        </w:rPr>
        <w:t>those emotions</w:t>
      </w:r>
      <w:r w:rsidR="000470B2" w:rsidRPr="000470B2">
        <w:rPr>
          <w:rFonts w:ascii="Times New Roman" w:hAnsi="Times New Roman" w:cs="Times New Roman"/>
          <w:sz w:val="24"/>
          <w:szCs w:val="24"/>
        </w:rPr>
        <w:t>.</w:t>
      </w:r>
      <w:r w:rsidR="000470B2">
        <w:rPr>
          <w:rFonts w:ascii="Times New Roman" w:hAnsi="Times New Roman" w:cs="Times New Roman"/>
          <w:sz w:val="24"/>
          <w:szCs w:val="24"/>
        </w:rPr>
        <w:t xml:space="preserve"> </w:t>
      </w:r>
    </w:p>
    <w:p w14:paraId="18B43911" w14:textId="77777777" w:rsidR="000767D9" w:rsidRDefault="0029120D" w:rsidP="00305973">
      <w:pPr>
        <w:spacing w:after="0" w:line="480" w:lineRule="auto"/>
        <w:ind w:firstLine="720"/>
        <w:rPr>
          <w:rFonts w:ascii="Times New Roman" w:hAnsi="Times New Roman" w:cs="Times New Roman"/>
          <w:noProof/>
          <w:sz w:val="24"/>
          <w:szCs w:val="24"/>
        </w:rPr>
      </w:pPr>
      <w:r>
        <w:rPr>
          <w:rFonts w:ascii="Times New Roman" w:hAnsi="Times New Roman" w:cs="Times New Roman"/>
          <w:sz w:val="24"/>
          <w:szCs w:val="24"/>
        </w:rPr>
        <w:lastRenderedPageBreak/>
        <w:t xml:space="preserve">Acceptance </w:t>
      </w:r>
      <w:r w:rsidR="0011508D">
        <w:rPr>
          <w:rFonts w:ascii="Times New Roman" w:hAnsi="Times New Roman" w:cs="Times New Roman"/>
          <w:sz w:val="24"/>
          <w:szCs w:val="24"/>
        </w:rPr>
        <w:t>and commitment therapy (</w:t>
      </w:r>
      <w:hyperlink w:anchor="_ENREF_22" w:tooltip="Hayes, 2012 #1424" w:history="1">
        <w:r w:rsidR="0011508D">
          <w:rPr>
            <w:rFonts w:ascii="Times New Roman" w:hAnsi="Times New Roman" w:cs="Times New Roman"/>
            <w:noProof/>
            <w:sz w:val="24"/>
            <w:szCs w:val="24"/>
          </w:rPr>
          <w:t>ACT; Hayes, Strosahl, &amp; Wilson, 2012</w:t>
        </w:r>
      </w:hyperlink>
      <w:r w:rsidR="0011508D">
        <w:rPr>
          <w:rFonts w:ascii="Times New Roman" w:hAnsi="Times New Roman" w:cs="Times New Roman"/>
          <w:sz w:val="24"/>
          <w:szCs w:val="24"/>
        </w:rPr>
        <w:t xml:space="preserve">), </w:t>
      </w:r>
      <w:r>
        <w:rPr>
          <w:rFonts w:ascii="Times New Roman" w:hAnsi="Times New Roman" w:cs="Times New Roman"/>
          <w:sz w:val="24"/>
          <w:szCs w:val="24"/>
        </w:rPr>
        <w:t xml:space="preserve">an acceptance- and mindfulness-based cognitive behavior therapy, </w:t>
      </w:r>
      <w:r w:rsidR="0011508D">
        <w:rPr>
          <w:rFonts w:ascii="Times New Roman" w:hAnsi="Times New Roman" w:cs="Times New Roman"/>
          <w:sz w:val="24"/>
          <w:szCs w:val="24"/>
        </w:rPr>
        <w:t>ha</w:t>
      </w:r>
      <w:r w:rsidR="005C4A3E">
        <w:rPr>
          <w:rFonts w:ascii="Times New Roman" w:hAnsi="Times New Roman" w:cs="Times New Roman"/>
          <w:sz w:val="24"/>
          <w:szCs w:val="24"/>
        </w:rPr>
        <w:t>s</w:t>
      </w:r>
      <w:r w:rsidR="0011508D">
        <w:rPr>
          <w:rFonts w:ascii="Times New Roman" w:hAnsi="Times New Roman" w:cs="Times New Roman"/>
          <w:sz w:val="24"/>
          <w:szCs w:val="24"/>
        </w:rPr>
        <w:t xml:space="preserve"> been used in the treatment of eating pathology </w:t>
      </w:r>
      <w:r>
        <w:rPr>
          <w:rFonts w:ascii="Times New Roman" w:hAnsi="Times New Roman" w:cs="Times New Roman"/>
          <w:sz w:val="24"/>
          <w:szCs w:val="24"/>
        </w:rPr>
        <w:t xml:space="preserve">in recent years </w:t>
      </w:r>
      <w:r w:rsidR="0011508D">
        <w:rPr>
          <w:rFonts w:ascii="Times New Roman" w:hAnsi="Times New Roman" w:cs="Times New Roman"/>
          <w:sz w:val="24"/>
          <w:szCs w:val="24"/>
        </w:rPr>
        <w:t xml:space="preserve">(see </w:t>
      </w:r>
      <w:proofErr w:type="spellStart"/>
      <w:r w:rsidR="0011508D">
        <w:rPr>
          <w:rFonts w:ascii="Times New Roman" w:hAnsi="Times New Roman" w:cs="Times New Roman"/>
          <w:sz w:val="24"/>
          <w:szCs w:val="24"/>
        </w:rPr>
        <w:t>Manlick</w:t>
      </w:r>
      <w:proofErr w:type="spellEnd"/>
      <w:r w:rsidR="0011508D">
        <w:rPr>
          <w:rFonts w:ascii="Times New Roman" w:hAnsi="Times New Roman" w:cs="Times New Roman"/>
          <w:sz w:val="24"/>
          <w:szCs w:val="24"/>
        </w:rPr>
        <w:t xml:space="preserve">, Cochran, &amp; Koon, 2013; Masuda &amp; Hill, 2013). </w:t>
      </w:r>
      <w:r w:rsidR="005C4A3E">
        <w:rPr>
          <w:rFonts w:ascii="Times New Roman" w:hAnsi="Times New Roman" w:cs="Times New Roman"/>
          <w:sz w:val="24"/>
          <w:szCs w:val="24"/>
        </w:rPr>
        <w:t>The application of ACT to eating pathology</w:t>
      </w:r>
      <w:r w:rsidR="0011508D">
        <w:rPr>
          <w:rFonts w:ascii="Times New Roman" w:hAnsi="Times New Roman" w:cs="Times New Roman"/>
          <w:sz w:val="24"/>
          <w:szCs w:val="24"/>
        </w:rPr>
        <w:t xml:space="preserve"> </w:t>
      </w:r>
      <w:r w:rsidR="005C4A3E">
        <w:rPr>
          <w:rFonts w:ascii="Times New Roman" w:hAnsi="Times New Roman" w:cs="Times New Roman"/>
          <w:sz w:val="24"/>
          <w:szCs w:val="24"/>
        </w:rPr>
        <w:t xml:space="preserve">is based on the </w:t>
      </w:r>
      <w:r w:rsidR="00305973">
        <w:rPr>
          <w:rFonts w:ascii="Times New Roman" w:hAnsi="Times New Roman" w:cs="Times New Roman"/>
          <w:sz w:val="24"/>
          <w:szCs w:val="24"/>
        </w:rPr>
        <w:t>substantial body of</w:t>
      </w:r>
      <w:r w:rsidR="0011508D">
        <w:rPr>
          <w:rFonts w:ascii="Times New Roman" w:hAnsi="Times New Roman" w:cs="Times New Roman"/>
          <w:sz w:val="24"/>
          <w:szCs w:val="24"/>
        </w:rPr>
        <w:t xml:space="preserve"> evidence that </w:t>
      </w:r>
      <w:commentRangeStart w:id="18"/>
      <w:r w:rsidR="0011508D">
        <w:rPr>
          <w:rFonts w:ascii="Times New Roman" w:hAnsi="Times New Roman" w:cs="Times New Roman"/>
          <w:sz w:val="24"/>
          <w:szCs w:val="24"/>
        </w:rPr>
        <w:t xml:space="preserve">psychological well-being can be promoted through </w:t>
      </w:r>
      <w:r w:rsidR="005C4A3E">
        <w:rPr>
          <w:rFonts w:ascii="Times New Roman" w:hAnsi="Times New Roman" w:cs="Times New Roman"/>
          <w:sz w:val="24"/>
          <w:szCs w:val="24"/>
        </w:rPr>
        <w:t xml:space="preserve">increasing </w:t>
      </w:r>
      <w:r w:rsidR="0011508D">
        <w:rPr>
          <w:rFonts w:ascii="Times New Roman" w:hAnsi="Times New Roman" w:cs="Times New Roman"/>
          <w:sz w:val="24"/>
          <w:szCs w:val="24"/>
        </w:rPr>
        <w:t xml:space="preserve">adaptive </w:t>
      </w:r>
      <w:ins w:id="19" w:author="Michael Twohig" w:date="2014-04-29T12:51:00Z">
        <w:r w:rsidR="00BA3414">
          <w:rPr>
            <w:rFonts w:ascii="Times New Roman" w:hAnsi="Times New Roman" w:cs="Times New Roman"/>
            <w:sz w:val="24"/>
            <w:szCs w:val="24"/>
          </w:rPr>
          <w:t xml:space="preserve">responses to strong </w:t>
        </w:r>
      </w:ins>
      <w:r w:rsidR="0011508D">
        <w:rPr>
          <w:rFonts w:ascii="Times New Roman" w:hAnsi="Times New Roman" w:cs="Times New Roman"/>
          <w:sz w:val="24"/>
          <w:szCs w:val="24"/>
        </w:rPr>
        <w:t>emotion and behavior regulation</w:t>
      </w:r>
      <w:r w:rsidR="000767D9">
        <w:rPr>
          <w:rFonts w:ascii="Times New Roman" w:hAnsi="Times New Roman" w:cs="Times New Roman"/>
          <w:noProof/>
          <w:sz w:val="24"/>
          <w:szCs w:val="24"/>
        </w:rPr>
        <w:t xml:space="preserve"> and activating behaviors that are adaptive and reinforcing</w:t>
      </w:r>
      <w:r w:rsidR="005C4A3E">
        <w:rPr>
          <w:rFonts w:ascii="Times New Roman" w:hAnsi="Times New Roman" w:cs="Times New Roman"/>
          <w:noProof/>
          <w:sz w:val="24"/>
          <w:szCs w:val="24"/>
        </w:rPr>
        <w:t xml:space="preserve"> </w:t>
      </w:r>
      <w:commentRangeEnd w:id="18"/>
      <w:r w:rsidR="00BA3414">
        <w:rPr>
          <w:rStyle w:val="CommentReference"/>
        </w:rPr>
        <w:commentReference w:id="18"/>
      </w:r>
      <w:r w:rsidR="0011508D">
        <w:rPr>
          <w:rFonts w:ascii="Times New Roman" w:hAnsi="Times New Roman" w:cs="Times New Roman"/>
          <w:noProof/>
          <w:sz w:val="24"/>
          <w:szCs w:val="24"/>
        </w:rPr>
        <w:t>(Kashdan &amp; Rottenberg, 2010)</w:t>
      </w:r>
      <w:r w:rsidR="00B24E94">
        <w:rPr>
          <w:rFonts w:ascii="Times New Roman" w:hAnsi="Times New Roman" w:cs="Times New Roman"/>
          <w:noProof/>
          <w:sz w:val="24"/>
          <w:szCs w:val="24"/>
        </w:rPr>
        <w:t xml:space="preserve">. </w:t>
      </w:r>
    </w:p>
    <w:p w14:paraId="54FE0CDA" w14:textId="77777777" w:rsidR="00B77DE1" w:rsidRDefault="00B24E94">
      <w:pPr>
        <w:spacing w:after="0" w:line="480" w:lineRule="auto"/>
        <w:ind w:firstLine="720"/>
        <w:rPr>
          <w:rFonts w:ascii="Times New Roman" w:hAnsi="Times New Roman" w:cs="Times New Roman"/>
          <w:sz w:val="24"/>
          <w:szCs w:val="24"/>
        </w:rPr>
      </w:pPr>
      <w:del w:id="20" w:author="Michael Twohig" w:date="2014-04-29T12:52:00Z">
        <w:r w:rsidDel="00BA3414">
          <w:rPr>
            <w:rFonts w:ascii="Times New Roman" w:hAnsi="Times New Roman" w:cs="Times New Roman"/>
            <w:noProof/>
            <w:sz w:val="24"/>
            <w:szCs w:val="24"/>
          </w:rPr>
          <w:delText>In practice</w:delText>
        </w:r>
      </w:del>
      <w:ins w:id="21" w:author="Michael Twohig" w:date="2014-04-29T12:52:00Z">
        <w:r w:rsidR="00BA3414">
          <w:rPr>
            <w:rFonts w:ascii="Times New Roman" w:hAnsi="Times New Roman" w:cs="Times New Roman"/>
            <w:noProof/>
            <w:sz w:val="24"/>
            <w:szCs w:val="24"/>
          </w:rPr>
          <w:t>Clinically</w:t>
        </w:r>
      </w:ins>
      <w:r>
        <w:rPr>
          <w:rFonts w:ascii="Times New Roman" w:hAnsi="Times New Roman" w:cs="Times New Roman"/>
          <w:noProof/>
          <w:sz w:val="24"/>
          <w:szCs w:val="24"/>
        </w:rPr>
        <w:t xml:space="preserve">, </w:t>
      </w:r>
      <w:commentRangeStart w:id="22"/>
      <w:r w:rsidR="005C4A3E">
        <w:rPr>
          <w:rFonts w:ascii="Times New Roman" w:hAnsi="Times New Roman" w:cs="Times New Roman"/>
          <w:noProof/>
          <w:sz w:val="24"/>
          <w:szCs w:val="24"/>
        </w:rPr>
        <w:t xml:space="preserve">ACT directly targets </w:t>
      </w:r>
      <w:r w:rsidR="000767D9">
        <w:rPr>
          <w:rFonts w:ascii="Times New Roman" w:hAnsi="Times New Roman" w:cs="Times New Roman"/>
          <w:noProof/>
          <w:sz w:val="24"/>
          <w:szCs w:val="24"/>
        </w:rPr>
        <w:t xml:space="preserve">the increase in </w:t>
      </w:r>
      <w:r w:rsidR="005C4A3E">
        <w:rPr>
          <w:rFonts w:ascii="Times New Roman" w:hAnsi="Times New Roman" w:cs="Times New Roman"/>
          <w:noProof/>
          <w:sz w:val="24"/>
          <w:szCs w:val="24"/>
        </w:rPr>
        <w:t>these regulation strategies</w:t>
      </w:r>
      <w:r>
        <w:rPr>
          <w:rFonts w:ascii="Times New Roman" w:hAnsi="Times New Roman" w:cs="Times New Roman"/>
          <w:noProof/>
          <w:sz w:val="24"/>
          <w:szCs w:val="24"/>
        </w:rPr>
        <w:t xml:space="preserve"> and </w:t>
      </w:r>
      <w:r w:rsidR="000767D9">
        <w:rPr>
          <w:rFonts w:ascii="Times New Roman" w:hAnsi="Times New Roman" w:cs="Times New Roman"/>
          <w:noProof/>
          <w:sz w:val="24"/>
          <w:szCs w:val="24"/>
        </w:rPr>
        <w:t>adaptive</w:t>
      </w:r>
      <w:r>
        <w:rPr>
          <w:rFonts w:ascii="Times New Roman" w:hAnsi="Times New Roman" w:cs="Times New Roman"/>
          <w:noProof/>
          <w:sz w:val="24"/>
          <w:szCs w:val="24"/>
        </w:rPr>
        <w:t xml:space="preserve"> behavior</w:t>
      </w:r>
      <w:r w:rsidR="000767D9">
        <w:rPr>
          <w:rFonts w:ascii="Times New Roman" w:hAnsi="Times New Roman" w:cs="Times New Roman"/>
          <w:noProof/>
          <w:sz w:val="24"/>
          <w:szCs w:val="24"/>
        </w:rPr>
        <w:t>s</w:t>
      </w:r>
      <w:r w:rsidR="0011508D" w:rsidRPr="00EF7E57">
        <w:rPr>
          <w:rFonts w:ascii="Times New Roman" w:hAnsi="Times New Roman" w:cs="Times New Roman"/>
          <w:sz w:val="24"/>
          <w:szCs w:val="24"/>
        </w:rPr>
        <w:t>.</w:t>
      </w:r>
      <w:commentRangeEnd w:id="22"/>
      <w:r w:rsidR="00B91144">
        <w:rPr>
          <w:rStyle w:val="CommentReference"/>
        </w:rPr>
        <w:commentReference w:id="22"/>
      </w:r>
      <w:r w:rsidR="00ED30D1">
        <w:rPr>
          <w:rFonts w:ascii="Times New Roman" w:hAnsi="Times New Roman" w:cs="Times New Roman"/>
          <w:sz w:val="24"/>
          <w:szCs w:val="24"/>
        </w:rPr>
        <w:t xml:space="preserve"> </w:t>
      </w:r>
      <w:commentRangeStart w:id="23"/>
      <w:r w:rsidR="00305973">
        <w:rPr>
          <w:rFonts w:ascii="Times New Roman" w:hAnsi="Times New Roman" w:cs="Times New Roman"/>
          <w:sz w:val="24"/>
          <w:szCs w:val="24"/>
        </w:rPr>
        <w:t>More specifically</w:t>
      </w:r>
      <w:r w:rsidR="0011508D">
        <w:rPr>
          <w:rFonts w:ascii="Times New Roman" w:hAnsi="Times New Roman" w:cs="Times New Roman"/>
          <w:sz w:val="24"/>
          <w:szCs w:val="24"/>
        </w:rPr>
        <w:t xml:space="preserve">, </w:t>
      </w:r>
      <w:r w:rsidR="000767D9">
        <w:rPr>
          <w:rFonts w:ascii="Times New Roman" w:hAnsi="Times New Roman" w:cs="Times New Roman"/>
          <w:sz w:val="24"/>
          <w:szCs w:val="24"/>
        </w:rPr>
        <w:t xml:space="preserve">the overarching goal of ACT is the promotion of greater behavior adaption through </w:t>
      </w:r>
      <w:r w:rsidR="008D03ED">
        <w:rPr>
          <w:rFonts w:ascii="Times New Roman" w:hAnsi="Times New Roman" w:cs="Times New Roman"/>
          <w:sz w:val="24"/>
          <w:szCs w:val="24"/>
        </w:rPr>
        <w:t>alternative and adaptive regulation process of</w:t>
      </w:r>
      <w:r w:rsidR="00305973">
        <w:rPr>
          <w:rFonts w:ascii="Times New Roman" w:hAnsi="Times New Roman" w:cs="Times New Roman"/>
          <w:sz w:val="24"/>
          <w:szCs w:val="24"/>
        </w:rPr>
        <w:t xml:space="preserve"> open</w:t>
      </w:r>
      <w:r w:rsidR="007430E3">
        <w:rPr>
          <w:rFonts w:ascii="Times New Roman" w:hAnsi="Times New Roman" w:cs="Times New Roman"/>
          <w:sz w:val="24"/>
          <w:szCs w:val="24"/>
        </w:rPr>
        <w:t>ly</w:t>
      </w:r>
      <w:r w:rsidR="00305973">
        <w:rPr>
          <w:rFonts w:ascii="Times New Roman" w:hAnsi="Times New Roman" w:cs="Times New Roman"/>
          <w:sz w:val="24"/>
          <w:szCs w:val="24"/>
        </w:rPr>
        <w:t xml:space="preserve"> and fully experiencing </w:t>
      </w:r>
      <w:r w:rsidR="000767D9">
        <w:rPr>
          <w:rFonts w:ascii="Times New Roman" w:hAnsi="Times New Roman" w:cs="Times New Roman"/>
          <w:sz w:val="24"/>
          <w:szCs w:val="24"/>
        </w:rPr>
        <w:t xml:space="preserve">challenging emotions and thoughts and behavioral commitment to </w:t>
      </w:r>
      <w:r w:rsidR="00DE6680">
        <w:rPr>
          <w:rFonts w:ascii="Times New Roman" w:hAnsi="Times New Roman" w:cs="Times New Roman"/>
          <w:sz w:val="24"/>
          <w:szCs w:val="24"/>
        </w:rPr>
        <w:t xml:space="preserve">activities </w:t>
      </w:r>
      <w:r w:rsidR="000767D9">
        <w:rPr>
          <w:rFonts w:ascii="Times New Roman" w:hAnsi="Times New Roman" w:cs="Times New Roman"/>
          <w:sz w:val="24"/>
          <w:szCs w:val="24"/>
        </w:rPr>
        <w:t>that are intrinsically reinforcing or linked to personal values</w:t>
      </w:r>
      <w:r w:rsidR="00305973">
        <w:rPr>
          <w:rFonts w:ascii="Times New Roman" w:hAnsi="Times New Roman" w:cs="Times New Roman"/>
          <w:sz w:val="24"/>
          <w:szCs w:val="24"/>
        </w:rPr>
        <w:t>.</w:t>
      </w:r>
      <w:commentRangeEnd w:id="23"/>
      <w:r w:rsidR="00B91144">
        <w:rPr>
          <w:rStyle w:val="CommentReference"/>
        </w:rPr>
        <w:commentReference w:id="23"/>
      </w:r>
      <w:r w:rsidR="00305973">
        <w:rPr>
          <w:rFonts w:ascii="Times New Roman" w:hAnsi="Times New Roman" w:cs="Times New Roman"/>
          <w:sz w:val="24"/>
          <w:szCs w:val="24"/>
        </w:rPr>
        <w:t xml:space="preserve"> </w:t>
      </w:r>
      <w:del w:id="24" w:author="Michael Twohig" w:date="2014-04-29T13:00:00Z">
        <w:r w:rsidR="000767D9" w:rsidDel="00B91144">
          <w:rPr>
            <w:rFonts w:ascii="Times New Roman" w:hAnsi="Times New Roman" w:cs="Times New Roman"/>
            <w:sz w:val="24"/>
            <w:szCs w:val="24"/>
          </w:rPr>
          <w:delText>In other words, t</w:delText>
        </w:r>
      </w:del>
      <w:ins w:id="25" w:author="Michael Twohig" w:date="2014-04-29T13:00:00Z">
        <w:r w:rsidR="00B91144">
          <w:rPr>
            <w:rFonts w:ascii="Times New Roman" w:hAnsi="Times New Roman" w:cs="Times New Roman"/>
            <w:sz w:val="24"/>
            <w:szCs w:val="24"/>
          </w:rPr>
          <w:t>T</w:t>
        </w:r>
      </w:ins>
      <w:r w:rsidR="000767D9">
        <w:rPr>
          <w:rFonts w:ascii="Times New Roman" w:hAnsi="Times New Roman" w:cs="Times New Roman"/>
          <w:sz w:val="24"/>
          <w:szCs w:val="24"/>
        </w:rPr>
        <w:t xml:space="preserve">he primary goal of ACT is not necessarily the elimination of problem, but the promotion of greater well-being </w:t>
      </w:r>
      <w:r w:rsidR="008D03ED">
        <w:rPr>
          <w:rFonts w:ascii="Times New Roman" w:hAnsi="Times New Roman" w:cs="Times New Roman"/>
          <w:sz w:val="24"/>
          <w:szCs w:val="24"/>
        </w:rPr>
        <w:t>(</w:t>
      </w:r>
      <w:r w:rsidR="007430E3">
        <w:rPr>
          <w:rFonts w:ascii="Times New Roman" w:hAnsi="Times New Roman" w:cs="Times New Roman"/>
          <w:sz w:val="24"/>
          <w:szCs w:val="24"/>
        </w:rPr>
        <w:t xml:space="preserve">Hayes, </w:t>
      </w:r>
      <w:proofErr w:type="spellStart"/>
      <w:r w:rsidR="007430E3">
        <w:rPr>
          <w:rFonts w:ascii="Times New Roman" w:hAnsi="Times New Roman" w:cs="Times New Roman"/>
          <w:sz w:val="24"/>
          <w:szCs w:val="24"/>
        </w:rPr>
        <w:t>Strosahl</w:t>
      </w:r>
      <w:proofErr w:type="spellEnd"/>
      <w:r w:rsidR="007430E3">
        <w:rPr>
          <w:rFonts w:ascii="Times New Roman" w:hAnsi="Times New Roman" w:cs="Times New Roman"/>
          <w:sz w:val="24"/>
          <w:szCs w:val="24"/>
        </w:rPr>
        <w:t>, &amp; Wilson, 1999)</w:t>
      </w:r>
      <w:r w:rsidR="000767D9">
        <w:rPr>
          <w:rFonts w:ascii="Times New Roman" w:hAnsi="Times New Roman" w:cs="Times New Roman"/>
          <w:sz w:val="24"/>
          <w:szCs w:val="24"/>
        </w:rPr>
        <w:t xml:space="preserve">. </w:t>
      </w:r>
    </w:p>
    <w:p w14:paraId="313FF292" w14:textId="77777777" w:rsidR="0011508D" w:rsidRDefault="000767D9" w:rsidP="000767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From an ACT perspective, EE is problematic because it interfere</w:t>
      </w:r>
      <w:r w:rsidR="00B61C44">
        <w:rPr>
          <w:rFonts w:ascii="Times New Roman" w:hAnsi="Times New Roman" w:cs="Times New Roman"/>
          <w:sz w:val="24"/>
          <w:szCs w:val="24"/>
        </w:rPr>
        <w:t>s</w:t>
      </w:r>
      <w:r>
        <w:rPr>
          <w:rFonts w:ascii="Times New Roman" w:hAnsi="Times New Roman" w:cs="Times New Roman"/>
          <w:sz w:val="24"/>
          <w:szCs w:val="24"/>
        </w:rPr>
        <w:t xml:space="preserve"> with </w:t>
      </w:r>
      <w:del w:id="26" w:author="Michael Twohig" w:date="2014-04-29T13:00:00Z">
        <w:r w:rsidR="00B61C44" w:rsidDel="00B91144">
          <w:rPr>
            <w:rFonts w:ascii="Times New Roman" w:hAnsi="Times New Roman" w:cs="Times New Roman"/>
            <w:sz w:val="24"/>
            <w:szCs w:val="24"/>
          </w:rPr>
          <w:delText xml:space="preserve">other activities of </w:delText>
        </w:r>
        <w:r w:rsidR="00ED30D1" w:rsidDel="00B91144">
          <w:rPr>
            <w:rFonts w:ascii="Times New Roman" w:hAnsi="Times New Roman" w:cs="Times New Roman"/>
            <w:sz w:val="24"/>
            <w:szCs w:val="24"/>
          </w:rPr>
          <w:delText>individuals</w:delText>
        </w:r>
        <w:r w:rsidR="00B61C44" w:rsidDel="00B91144">
          <w:rPr>
            <w:rFonts w:ascii="Times New Roman" w:hAnsi="Times New Roman" w:cs="Times New Roman"/>
            <w:sz w:val="24"/>
            <w:szCs w:val="24"/>
          </w:rPr>
          <w:delText xml:space="preserve"> that are </w:delText>
        </w:r>
      </w:del>
      <w:ins w:id="27" w:author="Michael Twohig" w:date="2014-04-29T13:00:00Z">
        <w:r w:rsidR="00B91144">
          <w:rPr>
            <w:rFonts w:ascii="Times New Roman" w:hAnsi="Times New Roman" w:cs="Times New Roman"/>
            <w:sz w:val="24"/>
            <w:szCs w:val="24"/>
          </w:rPr>
          <w:t xml:space="preserve">living a </w:t>
        </w:r>
      </w:ins>
      <w:r w:rsidR="00B61C44">
        <w:rPr>
          <w:rFonts w:ascii="Times New Roman" w:hAnsi="Times New Roman" w:cs="Times New Roman"/>
          <w:sz w:val="24"/>
          <w:szCs w:val="24"/>
        </w:rPr>
        <w:t>constructive and value-consistent</w:t>
      </w:r>
      <w:ins w:id="28" w:author="Michael Twohig" w:date="2014-04-29T13:00:00Z">
        <w:r w:rsidR="00B91144">
          <w:rPr>
            <w:rFonts w:ascii="Times New Roman" w:hAnsi="Times New Roman" w:cs="Times New Roman"/>
            <w:sz w:val="24"/>
            <w:szCs w:val="24"/>
          </w:rPr>
          <w:t xml:space="preserve"> life, not so much because it is associated with strong internal experiences</w:t>
        </w:r>
      </w:ins>
      <w:r w:rsidR="00B61C44">
        <w:rPr>
          <w:rFonts w:ascii="Times New Roman" w:hAnsi="Times New Roman" w:cs="Times New Roman"/>
          <w:sz w:val="24"/>
          <w:szCs w:val="24"/>
        </w:rPr>
        <w:t xml:space="preserve">. </w:t>
      </w:r>
      <w:commentRangeStart w:id="29"/>
      <w:r w:rsidR="00B61C44">
        <w:rPr>
          <w:rFonts w:ascii="Times New Roman" w:hAnsi="Times New Roman" w:cs="Times New Roman"/>
          <w:sz w:val="24"/>
          <w:szCs w:val="24"/>
        </w:rPr>
        <w:t xml:space="preserve">With the overarching goal of promoting behavior adaptation, ACT aims to </w:t>
      </w:r>
      <w:r w:rsidR="0011508D">
        <w:rPr>
          <w:rFonts w:ascii="Times New Roman" w:hAnsi="Times New Roman" w:cs="Times New Roman"/>
          <w:sz w:val="24"/>
          <w:szCs w:val="24"/>
        </w:rPr>
        <w:t>break the behavioral cycle of engaging in problematic behaviors in response to unwanted emotional experiences</w:t>
      </w:r>
      <w:r w:rsidR="00305973">
        <w:rPr>
          <w:rFonts w:ascii="Times New Roman" w:hAnsi="Times New Roman" w:cs="Times New Roman"/>
          <w:sz w:val="24"/>
          <w:szCs w:val="24"/>
        </w:rPr>
        <w:t>, including EE</w:t>
      </w:r>
      <w:r w:rsidR="00B61C44">
        <w:rPr>
          <w:rFonts w:ascii="Times New Roman" w:hAnsi="Times New Roman" w:cs="Times New Roman"/>
          <w:sz w:val="24"/>
          <w:szCs w:val="24"/>
        </w:rPr>
        <w:t xml:space="preserve"> </w:t>
      </w:r>
      <w:r w:rsidR="0011508D">
        <w:rPr>
          <w:rFonts w:ascii="Times New Roman" w:hAnsi="Times New Roman" w:cs="Times New Roman"/>
          <w:noProof/>
          <w:sz w:val="24"/>
          <w:szCs w:val="24"/>
        </w:rPr>
        <w:t>(Hayes et al., 1996; Heffner, Sperry, Eifert, &amp; Detweiler, 2002; Lillis, Hayes, Bunting, &amp; Masuda, 2009)</w:t>
      </w:r>
      <w:r w:rsidR="0011508D">
        <w:rPr>
          <w:rFonts w:ascii="Times New Roman" w:hAnsi="Times New Roman" w:cs="Times New Roman"/>
          <w:sz w:val="24"/>
          <w:szCs w:val="24"/>
        </w:rPr>
        <w:t>.</w:t>
      </w:r>
      <w:commentRangeEnd w:id="29"/>
      <w:r w:rsidR="00B91144">
        <w:rPr>
          <w:rStyle w:val="CommentReference"/>
        </w:rPr>
        <w:commentReference w:id="29"/>
      </w:r>
      <w:r w:rsidR="0011508D">
        <w:rPr>
          <w:rFonts w:ascii="Times New Roman" w:hAnsi="Times New Roman" w:cs="Times New Roman"/>
          <w:sz w:val="24"/>
          <w:szCs w:val="24"/>
        </w:rPr>
        <w:t xml:space="preserve"> </w:t>
      </w:r>
      <w:commentRangeStart w:id="30"/>
      <w:r w:rsidR="00B61C44">
        <w:rPr>
          <w:rFonts w:ascii="Times New Roman" w:hAnsi="Times New Roman" w:cs="Times New Roman"/>
          <w:sz w:val="24"/>
          <w:szCs w:val="24"/>
        </w:rPr>
        <w:t>ACT is designed to do so by undermining the impact of cognitions that regulate EE and by promoting psychological openness and mindfulness to challenging emotions and thoughts that occasion EE</w:t>
      </w:r>
      <w:commentRangeEnd w:id="30"/>
      <w:r w:rsidR="00B91144">
        <w:rPr>
          <w:rStyle w:val="CommentReference"/>
        </w:rPr>
        <w:commentReference w:id="30"/>
      </w:r>
      <w:r w:rsidR="00B61C44">
        <w:rPr>
          <w:rFonts w:ascii="Times New Roman" w:hAnsi="Times New Roman" w:cs="Times New Roman"/>
          <w:sz w:val="24"/>
          <w:szCs w:val="24"/>
        </w:rPr>
        <w:t xml:space="preserve">.  </w:t>
      </w:r>
      <w:commentRangeStart w:id="31"/>
      <w:del w:id="32" w:author="Michael Twohig" w:date="2014-04-29T13:03:00Z">
        <w:r w:rsidR="00B61C44" w:rsidDel="00B91144">
          <w:rPr>
            <w:rFonts w:ascii="Times New Roman" w:hAnsi="Times New Roman" w:cs="Times New Roman"/>
            <w:sz w:val="24"/>
            <w:szCs w:val="24"/>
          </w:rPr>
          <w:delText>Furthermore</w:delText>
        </w:r>
        <w:commentRangeEnd w:id="31"/>
        <w:r w:rsidR="00B91144" w:rsidDel="00B91144">
          <w:rPr>
            <w:rStyle w:val="CommentReference"/>
          </w:rPr>
          <w:commentReference w:id="31"/>
        </w:r>
        <w:r w:rsidR="00B61C44" w:rsidDel="00B91144">
          <w:rPr>
            <w:rFonts w:ascii="Times New Roman" w:hAnsi="Times New Roman" w:cs="Times New Roman"/>
            <w:sz w:val="24"/>
            <w:szCs w:val="24"/>
          </w:rPr>
          <w:delText>, f</w:delText>
        </w:r>
      </w:del>
      <w:ins w:id="33" w:author="Michael Twohig" w:date="2014-04-29T13:03:00Z">
        <w:r w:rsidR="00B91144">
          <w:rPr>
            <w:rFonts w:ascii="Times New Roman" w:hAnsi="Times New Roman" w:cs="Times New Roman"/>
            <w:sz w:val="24"/>
            <w:szCs w:val="24"/>
          </w:rPr>
          <w:t>F</w:t>
        </w:r>
      </w:ins>
      <w:r w:rsidR="00B61C44">
        <w:rPr>
          <w:rFonts w:ascii="Times New Roman" w:hAnsi="Times New Roman" w:cs="Times New Roman"/>
          <w:sz w:val="24"/>
          <w:szCs w:val="24"/>
        </w:rPr>
        <w:t xml:space="preserve">or the purpose of activating adaptive and value-consistent behaviors across a wide range of </w:t>
      </w:r>
      <w:r w:rsidR="00ED30D1">
        <w:rPr>
          <w:rFonts w:ascii="Times New Roman" w:hAnsi="Times New Roman" w:cs="Times New Roman"/>
          <w:sz w:val="24"/>
          <w:szCs w:val="24"/>
        </w:rPr>
        <w:t>l</w:t>
      </w:r>
      <w:r w:rsidR="00B61C44">
        <w:rPr>
          <w:rFonts w:ascii="Times New Roman" w:hAnsi="Times New Roman" w:cs="Times New Roman"/>
          <w:sz w:val="24"/>
          <w:szCs w:val="24"/>
        </w:rPr>
        <w:t>ife contexts, ACT encourage</w:t>
      </w:r>
      <w:r w:rsidR="00ED30D1">
        <w:rPr>
          <w:rFonts w:ascii="Times New Roman" w:hAnsi="Times New Roman" w:cs="Times New Roman"/>
          <w:sz w:val="24"/>
          <w:szCs w:val="24"/>
        </w:rPr>
        <w:t>s</w:t>
      </w:r>
      <w:r w:rsidR="00B61C44">
        <w:rPr>
          <w:rFonts w:ascii="Times New Roman" w:hAnsi="Times New Roman" w:cs="Times New Roman"/>
          <w:sz w:val="24"/>
          <w:szCs w:val="24"/>
        </w:rPr>
        <w:t xml:space="preserve"> </w:t>
      </w:r>
      <w:del w:id="34" w:author="Michael Twohig" w:date="2014-04-29T13:03:00Z">
        <w:r w:rsidR="00ED30D1" w:rsidDel="00B91144">
          <w:rPr>
            <w:rFonts w:ascii="Times New Roman" w:hAnsi="Times New Roman" w:cs="Times New Roman"/>
            <w:sz w:val="24"/>
            <w:szCs w:val="24"/>
          </w:rPr>
          <w:delText>individuals</w:delText>
        </w:r>
        <w:r w:rsidR="00B61C44" w:rsidDel="00B91144">
          <w:rPr>
            <w:rFonts w:ascii="Times New Roman" w:hAnsi="Times New Roman" w:cs="Times New Roman"/>
            <w:sz w:val="24"/>
            <w:szCs w:val="24"/>
          </w:rPr>
          <w:delText xml:space="preserve"> to choose to engage in these</w:delText>
        </w:r>
      </w:del>
      <w:ins w:id="35" w:author="Michael Twohig" w:date="2014-04-29T13:03:00Z">
        <w:r w:rsidR="00B91144">
          <w:rPr>
            <w:rFonts w:ascii="Times New Roman" w:hAnsi="Times New Roman" w:cs="Times New Roman"/>
            <w:sz w:val="24"/>
            <w:szCs w:val="24"/>
          </w:rPr>
          <w:t xml:space="preserve">engagement in </w:t>
        </w:r>
        <w:r w:rsidR="00B91144">
          <w:rPr>
            <w:rFonts w:ascii="Times New Roman" w:hAnsi="Times New Roman" w:cs="Times New Roman"/>
            <w:sz w:val="24"/>
            <w:szCs w:val="24"/>
          </w:rPr>
          <w:lastRenderedPageBreak/>
          <w:t>meaningful</w:t>
        </w:r>
      </w:ins>
      <w:r w:rsidR="00B61C44">
        <w:rPr>
          <w:rFonts w:ascii="Times New Roman" w:hAnsi="Times New Roman" w:cs="Times New Roman"/>
          <w:sz w:val="24"/>
          <w:szCs w:val="24"/>
        </w:rPr>
        <w:t xml:space="preserve"> behaviors </w:t>
      </w:r>
      <w:del w:id="36" w:author="Michael Twohig" w:date="2014-04-29T13:04:00Z">
        <w:r w:rsidR="00B61C44" w:rsidDel="00B91144">
          <w:rPr>
            <w:rFonts w:ascii="Times New Roman" w:hAnsi="Times New Roman" w:cs="Times New Roman"/>
            <w:sz w:val="24"/>
            <w:szCs w:val="24"/>
          </w:rPr>
          <w:delText>in the situations where EE is likely to occur</w:delText>
        </w:r>
      </w:del>
      <w:ins w:id="37" w:author="Michael Twohig" w:date="2014-04-29T13:04:00Z">
        <w:r w:rsidR="00B91144">
          <w:rPr>
            <w:rFonts w:ascii="Times New Roman" w:hAnsi="Times New Roman" w:cs="Times New Roman"/>
            <w:sz w:val="24"/>
            <w:szCs w:val="24"/>
          </w:rPr>
          <w:t>regardless of emotional content</w:t>
        </w:r>
      </w:ins>
      <w:r w:rsidR="00B61C44">
        <w:rPr>
          <w:rFonts w:ascii="Times New Roman" w:hAnsi="Times New Roman" w:cs="Times New Roman"/>
          <w:sz w:val="24"/>
          <w:szCs w:val="24"/>
        </w:rPr>
        <w:t xml:space="preserve">. </w:t>
      </w:r>
      <w:r w:rsidR="0011508D" w:rsidRPr="000418EE">
        <w:rPr>
          <w:rFonts w:ascii="Times New Roman" w:hAnsi="Times New Roman" w:cs="Times New Roman"/>
          <w:sz w:val="24"/>
          <w:szCs w:val="24"/>
        </w:rPr>
        <w:t xml:space="preserve"> </w:t>
      </w:r>
      <w:r w:rsidR="00B61C44">
        <w:rPr>
          <w:rFonts w:ascii="Times New Roman" w:hAnsi="Times New Roman" w:cs="Times New Roman"/>
          <w:sz w:val="24"/>
          <w:szCs w:val="24"/>
        </w:rPr>
        <w:t>T</w:t>
      </w:r>
      <w:r w:rsidR="00B61C44" w:rsidRPr="000418EE">
        <w:rPr>
          <w:rFonts w:ascii="Times New Roman" w:hAnsi="Times New Roman" w:cs="Times New Roman"/>
          <w:sz w:val="24"/>
          <w:szCs w:val="24"/>
        </w:rPr>
        <w:t>h</w:t>
      </w:r>
      <w:r w:rsidR="00B61C44">
        <w:rPr>
          <w:rFonts w:ascii="Times New Roman" w:hAnsi="Times New Roman" w:cs="Times New Roman"/>
          <w:sz w:val="24"/>
          <w:szCs w:val="24"/>
        </w:rPr>
        <w:t>is</w:t>
      </w:r>
      <w:r w:rsidR="00B61C44" w:rsidRPr="000418EE">
        <w:rPr>
          <w:rFonts w:ascii="Times New Roman" w:hAnsi="Times New Roman" w:cs="Times New Roman"/>
          <w:sz w:val="24"/>
          <w:szCs w:val="24"/>
        </w:rPr>
        <w:t xml:space="preserve"> </w:t>
      </w:r>
      <w:r w:rsidR="00B61C44">
        <w:rPr>
          <w:rFonts w:ascii="Times New Roman" w:hAnsi="Times New Roman" w:cs="Times New Roman"/>
          <w:sz w:val="24"/>
          <w:szCs w:val="24"/>
        </w:rPr>
        <w:t xml:space="preserve">overall </w:t>
      </w:r>
      <w:r w:rsidR="0011508D" w:rsidRPr="000418EE">
        <w:rPr>
          <w:rFonts w:ascii="Times New Roman" w:hAnsi="Times New Roman" w:cs="Times New Roman"/>
          <w:sz w:val="24"/>
          <w:szCs w:val="24"/>
        </w:rPr>
        <w:t xml:space="preserve">alternative behavioral pattern in the context of </w:t>
      </w:r>
      <w:r w:rsidR="00A23B5F">
        <w:rPr>
          <w:rFonts w:ascii="Times New Roman" w:hAnsi="Times New Roman" w:cs="Times New Roman"/>
          <w:sz w:val="24"/>
          <w:szCs w:val="24"/>
        </w:rPr>
        <w:t>EE</w:t>
      </w:r>
      <w:r w:rsidR="0011508D" w:rsidRPr="000418EE">
        <w:rPr>
          <w:rFonts w:ascii="Times New Roman" w:hAnsi="Times New Roman" w:cs="Times New Roman"/>
          <w:sz w:val="24"/>
          <w:szCs w:val="24"/>
        </w:rPr>
        <w:t xml:space="preserve"> </w:t>
      </w:r>
      <w:ins w:id="38" w:author="Michael Twohig" w:date="2014-04-29T13:04:00Z">
        <w:r w:rsidR="00B91144">
          <w:rPr>
            <w:rFonts w:ascii="Times New Roman" w:hAnsi="Times New Roman" w:cs="Times New Roman"/>
            <w:sz w:val="24"/>
            <w:szCs w:val="24"/>
          </w:rPr>
          <w:t xml:space="preserve">related inner experiences </w:t>
        </w:r>
      </w:ins>
      <w:r w:rsidR="0011508D" w:rsidRPr="000418EE">
        <w:rPr>
          <w:rFonts w:ascii="Times New Roman" w:hAnsi="Times New Roman" w:cs="Times New Roman"/>
          <w:sz w:val="24"/>
          <w:szCs w:val="24"/>
        </w:rPr>
        <w:t xml:space="preserve">and body </w:t>
      </w:r>
      <w:r w:rsidR="00B61C44">
        <w:rPr>
          <w:rFonts w:ascii="Times New Roman" w:hAnsi="Times New Roman" w:cs="Times New Roman"/>
          <w:sz w:val="24"/>
          <w:szCs w:val="24"/>
        </w:rPr>
        <w:t>dissatisfaction</w:t>
      </w:r>
      <w:r w:rsidR="00B61C44" w:rsidRPr="000418EE">
        <w:rPr>
          <w:rFonts w:ascii="Times New Roman" w:hAnsi="Times New Roman" w:cs="Times New Roman"/>
          <w:sz w:val="24"/>
          <w:szCs w:val="24"/>
        </w:rPr>
        <w:t xml:space="preserve"> </w:t>
      </w:r>
      <w:r w:rsidR="0011508D" w:rsidRPr="000418EE">
        <w:rPr>
          <w:rFonts w:ascii="Times New Roman" w:hAnsi="Times New Roman" w:cs="Times New Roman"/>
          <w:sz w:val="24"/>
          <w:szCs w:val="24"/>
        </w:rPr>
        <w:t xml:space="preserve">is called body image flexibility </w:t>
      </w:r>
      <w:r w:rsidR="0011508D" w:rsidRPr="000418EE">
        <w:rPr>
          <w:rFonts w:ascii="Times New Roman" w:hAnsi="Times New Roman" w:cs="Times New Roman"/>
          <w:noProof/>
          <w:sz w:val="24"/>
          <w:szCs w:val="24"/>
        </w:rPr>
        <w:t>(Hill, Masuda, &amp; Latzman, 2013; Sandoz, Wilson, Merwin, &amp; Kellum, 2013)</w:t>
      </w:r>
      <w:r w:rsidR="0011508D" w:rsidRPr="000418EE">
        <w:rPr>
          <w:rFonts w:ascii="Times New Roman" w:hAnsi="Times New Roman" w:cs="Times New Roman"/>
          <w:sz w:val="24"/>
          <w:szCs w:val="24"/>
        </w:rPr>
        <w:t>.</w:t>
      </w:r>
      <w:r w:rsidR="0011508D">
        <w:rPr>
          <w:rFonts w:ascii="Times New Roman" w:hAnsi="Times New Roman" w:cs="Times New Roman"/>
          <w:sz w:val="24"/>
          <w:szCs w:val="24"/>
        </w:rPr>
        <w:t xml:space="preserve">   </w:t>
      </w:r>
    </w:p>
    <w:p w14:paraId="7D4989AD" w14:textId="77777777" w:rsidR="0011508D" w:rsidRPr="00A82F6F" w:rsidRDefault="0011508D" w:rsidP="00ED30D1">
      <w:pPr>
        <w:autoSpaceDE w:val="0"/>
        <w:autoSpaceDN w:val="0"/>
        <w:adjustRightInd w:val="0"/>
        <w:spacing w:after="0" w:line="480" w:lineRule="auto"/>
        <w:ind w:firstLine="720"/>
        <w:rPr>
          <w:rFonts w:ascii="Times New Roman" w:hAnsi="Times New Roman" w:cs="Times New Roman"/>
          <w:sz w:val="24"/>
          <w:szCs w:val="24"/>
        </w:rPr>
      </w:pPr>
      <w:commentRangeStart w:id="39"/>
      <w:commentRangeStart w:id="40"/>
      <w:r w:rsidRPr="00A82F6F">
        <w:rPr>
          <w:rFonts w:ascii="Times New Roman" w:hAnsi="Times New Roman" w:cs="Times New Roman"/>
          <w:sz w:val="24"/>
          <w:szCs w:val="24"/>
        </w:rPr>
        <w:t xml:space="preserve">Preliminary evidence </w:t>
      </w:r>
      <w:r w:rsidR="00E147F2" w:rsidRPr="00A82F6F">
        <w:rPr>
          <w:rFonts w:ascii="Times New Roman" w:hAnsi="Times New Roman" w:cs="Times New Roman"/>
          <w:sz w:val="24"/>
          <w:szCs w:val="24"/>
        </w:rPr>
        <w:t>supports</w:t>
      </w:r>
      <w:r w:rsidRPr="00A82F6F">
        <w:rPr>
          <w:rFonts w:ascii="Times New Roman" w:hAnsi="Times New Roman" w:cs="Times New Roman"/>
          <w:sz w:val="24"/>
          <w:szCs w:val="24"/>
        </w:rPr>
        <w:t xml:space="preserve"> ACT </w:t>
      </w:r>
      <w:r w:rsidR="00E147F2" w:rsidRPr="00A82F6F">
        <w:rPr>
          <w:rFonts w:ascii="Times New Roman" w:hAnsi="Times New Roman" w:cs="Times New Roman"/>
          <w:sz w:val="24"/>
          <w:szCs w:val="24"/>
        </w:rPr>
        <w:t>as a potential treatment for a range of disordered eating concerns, including EE</w:t>
      </w:r>
      <w:r w:rsidRPr="00A82F6F">
        <w:rPr>
          <w:rFonts w:ascii="Times New Roman" w:hAnsi="Times New Roman" w:cs="Times New Roman"/>
          <w:sz w:val="24"/>
          <w:szCs w:val="24"/>
        </w:rPr>
        <w:t xml:space="preserve"> </w:t>
      </w:r>
      <w:r w:rsidRPr="00A82F6F">
        <w:rPr>
          <w:rFonts w:ascii="Times New Roman" w:hAnsi="Times New Roman" w:cs="Times New Roman"/>
          <w:noProof/>
          <w:sz w:val="24"/>
          <w:szCs w:val="24"/>
        </w:rPr>
        <w:t>(</w:t>
      </w:r>
      <w:proofErr w:type="spellStart"/>
      <w:r w:rsidR="00E147F2" w:rsidRPr="00A82F6F">
        <w:rPr>
          <w:rFonts w:ascii="Times New Roman" w:hAnsi="Times New Roman" w:cs="Times New Roman"/>
          <w:sz w:val="24"/>
          <w:szCs w:val="24"/>
        </w:rPr>
        <w:t>Manlick</w:t>
      </w:r>
      <w:proofErr w:type="spellEnd"/>
      <w:r w:rsidR="00E147F2" w:rsidRPr="00A82F6F">
        <w:rPr>
          <w:rFonts w:ascii="Times New Roman" w:hAnsi="Times New Roman" w:cs="Times New Roman"/>
          <w:sz w:val="24"/>
          <w:szCs w:val="24"/>
        </w:rPr>
        <w:t xml:space="preserve"> et al., 2013; </w:t>
      </w:r>
      <w:r w:rsidR="00E147F2" w:rsidRPr="00A82F6F">
        <w:rPr>
          <w:rFonts w:ascii="Times New Roman" w:hAnsi="Times New Roman" w:cs="Times New Roman"/>
          <w:noProof/>
          <w:sz w:val="24"/>
          <w:szCs w:val="24"/>
        </w:rPr>
        <w:t>Masuda &amp; Hill, 2013</w:t>
      </w:r>
      <w:r w:rsidRPr="00A82F6F">
        <w:rPr>
          <w:rFonts w:ascii="Times New Roman" w:hAnsi="Times New Roman" w:cs="Times New Roman"/>
          <w:sz w:val="24"/>
          <w:szCs w:val="24"/>
        </w:rPr>
        <w:t>).</w:t>
      </w:r>
      <w:commentRangeEnd w:id="39"/>
      <w:r w:rsidR="00B91144">
        <w:rPr>
          <w:rStyle w:val="CommentReference"/>
        </w:rPr>
        <w:commentReference w:id="39"/>
      </w:r>
      <w:r w:rsidRPr="00A82F6F">
        <w:rPr>
          <w:rFonts w:ascii="Times New Roman" w:hAnsi="Times New Roman" w:cs="Times New Roman"/>
          <w:sz w:val="24"/>
          <w:szCs w:val="24"/>
        </w:rPr>
        <w:t xml:space="preserve"> </w:t>
      </w:r>
      <w:del w:id="41" w:author="Michael Twohig" w:date="2014-04-29T13:05:00Z">
        <w:r w:rsidRPr="00A82F6F" w:rsidDel="00B91144">
          <w:rPr>
            <w:rFonts w:ascii="Times New Roman" w:hAnsi="Times New Roman" w:cs="Times New Roman"/>
            <w:sz w:val="24"/>
            <w:szCs w:val="24"/>
          </w:rPr>
          <w:delText xml:space="preserve">For example, </w:delText>
        </w:r>
        <w:r w:rsidR="00ED30D1" w:rsidDel="00B91144">
          <w:rPr>
            <w:rFonts w:ascii="Times New Roman" w:hAnsi="Times New Roman" w:cs="Times New Roman"/>
            <w:sz w:val="24"/>
            <w:szCs w:val="24"/>
          </w:rPr>
          <w:delText>c</w:delText>
        </w:r>
      </w:del>
      <w:ins w:id="42" w:author="Michael Twohig" w:date="2014-04-29T13:05:00Z">
        <w:r w:rsidR="00B91144">
          <w:rPr>
            <w:rFonts w:ascii="Times New Roman" w:hAnsi="Times New Roman" w:cs="Times New Roman"/>
            <w:sz w:val="24"/>
            <w:szCs w:val="24"/>
          </w:rPr>
          <w:t>C</w:t>
        </w:r>
      </w:ins>
      <w:r w:rsidR="00ED30D1">
        <w:rPr>
          <w:rFonts w:ascii="Times New Roman" w:hAnsi="Times New Roman" w:cs="Times New Roman"/>
          <w:sz w:val="24"/>
          <w:szCs w:val="24"/>
        </w:rPr>
        <w:t>ase-series studies suggest</w:t>
      </w:r>
      <w:r w:rsidR="00926810" w:rsidRPr="00A82F6F">
        <w:rPr>
          <w:rFonts w:ascii="Times New Roman" w:hAnsi="Times New Roman" w:cs="Times New Roman"/>
          <w:sz w:val="24"/>
          <w:szCs w:val="24"/>
        </w:rPr>
        <w:t xml:space="preserve"> that </w:t>
      </w:r>
      <w:r w:rsidRPr="00A82F6F">
        <w:rPr>
          <w:rFonts w:ascii="Times New Roman" w:hAnsi="Times New Roman" w:cs="Times New Roman"/>
          <w:sz w:val="24"/>
          <w:szCs w:val="24"/>
        </w:rPr>
        <w:t>individual outpatient ACT</w:t>
      </w:r>
      <w:r w:rsidR="00926810" w:rsidRPr="00A82F6F">
        <w:rPr>
          <w:rFonts w:ascii="Times New Roman" w:hAnsi="Times New Roman" w:cs="Times New Roman"/>
          <w:sz w:val="24"/>
          <w:szCs w:val="24"/>
        </w:rPr>
        <w:t xml:space="preserve"> may be an effective treatment </w:t>
      </w:r>
      <w:r w:rsidRPr="00A82F6F">
        <w:rPr>
          <w:rFonts w:ascii="Times New Roman" w:hAnsi="Times New Roman" w:cs="Times New Roman"/>
          <w:sz w:val="24"/>
          <w:szCs w:val="24"/>
        </w:rPr>
        <w:t>for</w:t>
      </w:r>
      <w:r w:rsidR="00926810" w:rsidRPr="00A82F6F">
        <w:rPr>
          <w:rFonts w:ascii="Times New Roman" w:hAnsi="Times New Roman" w:cs="Times New Roman"/>
          <w:sz w:val="24"/>
          <w:szCs w:val="24"/>
        </w:rPr>
        <w:t xml:space="preserve"> improving daily functioning and reducing eating pathology in</w:t>
      </w:r>
      <w:r w:rsidRPr="00A82F6F">
        <w:rPr>
          <w:rFonts w:ascii="Times New Roman" w:hAnsi="Times New Roman" w:cs="Times New Roman"/>
          <w:sz w:val="24"/>
          <w:szCs w:val="24"/>
        </w:rPr>
        <w:t xml:space="preserve"> </w:t>
      </w:r>
      <w:r w:rsidR="00926810" w:rsidRPr="00A82F6F">
        <w:rPr>
          <w:rFonts w:ascii="Times New Roman" w:hAnsi="Times New Roman" w:cs="Times New Roman"/>
          <w:sz w:val="24"/>
          <w:szCs w:val="24"/>
        </w:rPr>
        <w:t xml:space="preserve">clients with </w:t>
      </w:r>
      <w:r w:rsidRPr="00A82F6F">
        <w:rPr>
          <w:rFonts w:ascii="Times New Roman" w:hAnsi="Times New Roman" w:cs="Times New Roman"/>
          <w:sz w:val="24"/>
          <w:szCs w:val="24"/>
        </w:rPr>
        <w:t xml:space="preserve">AN and subclinical AN </w:t>
      </w:r>
      <w:r w:rsidRPr="00A82F6F">
        <w:rPr>
          <w:rFonts w:ascii="Times New Roman" w:hAnsi="Times New Roman" w:cs="Times New Roman"/>
          <w:noProof/>
          <w:sz w:val="24"/>
          <w:szCs w:val="24"/>
        </w:rPr>
        <w:t>(Berman, Boutelle, &amp; Crow, 2009; Heffner et al., 2002; Masuda, Muto, Hayes, &amp; Lillis, 2008)</w:t>
      </w:r>
      <w:r w:rsidR="00926810" w:rsidRPr="00A82F6F">
        <w:rPr>
          <w:rFonts w:ascii="Times New Roman" w:hAnsi="Times New Roman" w:cs="Times New Roman"/>
          <w:noProof/>
          <w:sz w:val="24"/>
          <w:szCs w:val="24"/>
        </w:rPr>
        <w:t xml:space="preserve"> as well as clients with BED (Hill, Masuda, Melcher, Morgan, &amp; Twohig, in press)</w:t>
      </w:r>
      <w:r w:rsidRPr="00A82F6F">
        <w:rPr>
          <w:rFonts w:ascii="Times New Roman" w:hAnsi="Times New Roman" w:cs="Times New Roman"/>
          <w:sz w:val="24"/>
          <w:szCs w:val="24"/>
        </w:rPr>
        <w:t xml:space="preserve">. </w:t>
      </w:r>
      <w:r w:rsidR="00ED30D1">
        <w:rPr>
          <w:rFonts w:ascii="Times New Roman" w:hAnsi="Times New Roman" w:cs="Times New Roman"/>
          <w:sz w:val="24"/>
          <w:szCs w:val="24"/>
        </w:rPr>
        <w:t>O</w:t>
      </w:r>
      <w:r w:rsidRPr="00A82F6F">
        <w:rPr>
          <w:rFonts w:ascii="Times New Roman" w:hAnsi="Times New Roman" w:cs="Times New Roman"/>
          <w:sz w:val="24"/>
          <w:szCs w:val="24"/>
        </w:rPr>
        <w:t xml:space="preserve">ne-day </w:t>
      </w:r>
      <w:r w:rsidR="00926810" w:rsidRPr="00A82F6F">
        <w:rPr>
          <w:rFonts w:ascii="Times New Roman" w:hAnsi="Times New Roman" w:cs="Times New Roman"/>
          <w:sz w:val="24"/>
          <w:szCs w:val="24"/>
        </w:rPr>
        <w:t xml:space="preserve">ACT </w:t>
      </w:r>
      <w:r w:rsidRPr="00A82F6F">
        <w:rPr>
          <w:rFonts w:ascii="Times New Roman" w:hAnsi="Times New Roman" w:cs="Times New Roman"/>
          <w:sz w:val="24"/>
          <w:szCs w:val="24"/>
        </w:rPr>
        <w:t>workshop</w:t>
      </w:r>
      <w:r w:rsidR="00ED30D1">
        <w:rPr>
          <w:rFonts w:ascii="Times New Roman" w:hAnsi="Times New Roman" w:cs="Times New Roman"/>
          <w:sz w:val="24"/>
          <w:szCs w:val="24"/>
        </w:rPr>
        <w:t>s</w:t>
      </w:r>
      <w:r w:rsidRPr="00A82F6F">
        <w:rPr>
          <w:rFonts w:ascii="Times New Roman" w:hAnsi="Times New Roman" w:cs="Times New Roman"/>
          <w:sz w:val="24"/>
          <w:szCs w:val="24"/>
        </w:rPr>
        <w:t xml:space="preserve"> </w:t>
      </w:r>
      <w:r w:rsidR="00DE6680">
        <w:rPr>
          <w:rFonts w:ascii="Times New Roman" w:hAnsi="Times New Roman" w:cs="Times New Roman"/>
          <w:sz w:val="24"/>
          <w:szCs w:val="24"/>
        </w:rPr>
        <w:t>improve</w:t>
      </w:r>
      <w:r w:rsidR="00ED30D1">
        <w:rPr>
          <w:rFonts w:ascii="Times New Roman" w:hAnsi="Times New Roman" w:cs="Times New Roman"/>
          <w:sz w:val="24"/>
          <w:szCs w:val="24"/>
        </w:rPr>
        <w:t>d</w:t>
      </w:r>
      <w:r w:rsidRPr="00A82F6F">
        <w:rPr>
          <w:rFonts w:ascii="Times New Roman" w:hAnsi="Times New Roman" w:cs="Times New Roman"/>
          <w:sz w:val="24"/>
          <w:szCs w:val="24"/>
        </w:rPr>
        <w:t xml:space="preserve"> body image </w:t>
      </w:r>
      <w:r w:rsidR="00926810" w:rsidRPr="00A82F6F">
        <w:rPr>
          <w:rFonts w:ascii="Times New Roman" w:hAnsi="Times New Roman" w:cs="Times New Roman"/>
          <w:sz w:val="24"/>
          <w:szCs w:val="24"/>
        </w:rPr>
        <w:t xml:space="preserve">flexibility </w:t>
      </w:r>
      <w:r w:rsidRPr="00A82F6F">
        <w:rPr>
          <w:rFonts w:ascii="Times New Roman" w:hAnsi="Times New Roman" w:cs="Times New Roman"/>
          <w:sz w:val="24"/>
          <w:szCs w:val="24"/>
        </w:rPr>
        <w:t xml:space="preserve">and </w:t>
      </w:r>
      <w:r w:rsidR="00DE6680">
        <w:rPr>
          <w:rFonts w:ascii="Times New Roman" w:hAnsi="Times New Roman" w:cs="Times New Roman"/>
          <w:sz w:val="24"/>
          <w:szCs w:val="24"/>
        </w:rPr>
        <w:t>reduce</w:t>
      </w:r>
      <w:r w:rsidR="00ED30D1">
        <w:rPr>
          <w:rFonts w:ascii="Times New Roman" w:hAnsi="Times New Roman" w:cs="Times New Roman"/>
          <w:sz w:val="24"/>
          <w:szCs w:val="24"/>
        </w:rPr>
        <w:t>d</w:t>
      </w:r>
      <w:r w:rsidRPr="00A82F6F">
        <w:rPr>
          <w:rFonts w:ascii="Times New Roman" w:hAnsi="Times New Roman" w:cs="Times New Roman"/>
          <w:sz w:val="24"/>
          <w:szCs w:val="24"/>
        </w:rPr>
        <w:t xml:space="preserve"> eating pathology among females with body dissatisfaction </w:t>
      </w:r>
      <w:r w:rsidRPr="00A82F6F">
        <w:rPr>
          <w:rFonts w:ascii="Times New Roman" w:hAnsi="Times New Roman" w:cs="Times New Roman"/>
          <w:noProof/>
          <w:sz w:val="24"/>
          <w:szCs w:val="24"/>
        </w:rPr>
        <w:t>(Pearson, Follette, &amp; Hayes, 2012)</w:t>
      </w:r>
      <w:r w:rsidR="00ED30D1">
        <w:rPr>
          <w:rFonts w:ascii="Times New Roman" w:hAnsi="Times New Roman" w:cs="Times New Roman"/>
          <w:noProof/>
          <w:sz w:val="24"/>
          <w:szCs w:val="24"/>
        </w:rPr>
        <w:t>, and</w:t>
      </w:r>
      <w:r w:rsidRPr="00A82F6F">
        <w:rPr>
          <w:rFonts w:ascii="Times New Roman" w:hAnsi="Times New Roman" w:cs="Times New Roman"/>
          <w:sz w:val="24"/>
          <w:szCs w:val="24"/>
        </w:rPr>
        <w:t xml:space="preserve"> reduce</w:t>
      </w:r>
      <w:r w:rsidR="00ED30D1">
        <w:rPr>
          <w:rFonts w:ascii="Times New Roman" w:hAnsi="Times New Roman" w:cs="Times New Roman"/>
          <w:sz w:val="24"/>
          <w:szCs w:val="24"/>
        </w:rPr>
        <w:t>d</w:t>
      </w:r>
      <w:r w:rsidRPr="00A82F6F">
        <w:rPr>
          <w:rFonts w:ascii="Times New Roman" w:hAnsi="Times New Roman" w:cs="Times New Roman"/>
          <w:sz w:val="24"/>
          <w:szCs w:val="24"/>
        </w:rPr>
        <w:t xml:space="preserve"> binge episodes and improve</w:t>
      </w:r>
      <w:r w:rsidR="00ED30D1">
        <w:rPr>
          <w:rFonts w:ascii="Times New Roman" w:hAnsi="Times New Roman" w:cs="Times New Roman"/>
          <w:sz w:val="24"/>
          <w:szCs w:val="24"/>
        </w:rPr>
        <w:t>d</w:t>
      </w:r>
      <w:r w:rsidRPr="00A82F6F">
        <w:rPr>
          <w:rFonts w:ascii="Times New Roman" w:hAnsi="Times New Roman" w:cs="Times New Roman"/>
          <w:sz w:val="24"/>
          <w:szCs w:val="24"/>
        </w:rPr>
        <w:t xml:space="preserve"> quality of life among adults</w:t>
      </w:r>
      <w:r w:rsidR="00AA6883">
        <w:rPr>
          <w:rFonts w:ascii="Times New Roman" w:hAnsi="Times New Roman" w:cs="Times New Roman"/>
          <w:sz w:val="24"/>
          <w:szCs w:val="24"/>
        </w:rPr>
        <w:t xml:space="preserve"> with obesity</w:t>
      </w:r>
      <w:r w:rsidRPr="00A82F6F">
        <w:rPr>
          <w:rFonts w:ascii="Times New Roman" w:hAnsi="Times New Roman" w:cs="Times New Roman"/>
          <w:sz w:val="24"/>
          <w:szCs w:val="24"/>
        </w:rPr>
        <w:t xml:space="preserve"> </w:t>
      </w:r>
      <w:r w:rsidRPr="00A82F6F">
        <w:rPr>
          <w:rFonts w:ascii="Times New Roman" w:hAnsi="Times New Roman" w:cs="Times New Roman"/>
          <w:noProof/>
          <w:sz w:val="24"/>
          <w:szCs w:val="24"/>
        </w:rPr>
        <w:t>(Lillis et al., 2009; Lillis, Hayes, &amp; Levin, 2011)</w:t>
      </w:r>
      <w:r w:rsidR="00AA6883">
        <w:rPr>
          <w:rFonts w:ascii="Times New Roman" w:hAnsi="Times New Roman" w:cs="Times New Roman"/>
          <w:noProof/>
          <w:sz w:val="24"/>
          <w:szCs w:val="24"/>
        </w:rPr>
        <w:t>.</w:t>
      </w:r>
      <w:r w:rsidR="00AA6883">
        <w:rPr>
          <w:rFonts w:ascii="Times New Roman" w:hAnsi="Times New Roman" w:cs="Times New Roman"/>
          <w:sz w:val="24"/>
          <w:szCs w:val="24"/>
        </w:rPr>
        <w:t xml:space="preserve"> The </w:t>
      </w:r>
      <w:r w:rsidRPr="00A82F6F">
        <w:rPr>
          <w:rFonts w:ascii="Times New Roman" w:hAnsi="Times New Roman" w:cs="Times New Roman"/>
          <w:sz w:val="24"/>
          <w:szCs w:val="24"/>
        </w:rPr>
        <w:t xml:space="preserve">decreases in binge eating were mediated by changes in psychological inflexibility, a maladaptive regulation process (Lillis et al., 2011). </w:t>
      </w:r>
      <w:r w:rsidR="00526570">
        <w:rPr>
          <w:rFonts w:ascii="Times New Roman" w:hAnsi="Times New Roman" w:cs="Times New Roman"/>
          <w:sz w:val="24"/>
          <w:szCs w:val="24"/>
        </w:rPr>
        <w:t>Group</w:t>
      </w:r>
      <w:r w:rsidR="00A82F6F" w:rsidRPr="00A82F6F">
        <w:rPr>
          <w:rFonts w:ascii="Times New Roman" w:hAnsi="Times New Roman" w:cs="Times New Roman"/>
          <w:sz w:val="24"/>
          <w:szCs w:val="24"/>
        </w:rPr>
        <w:t xml:space="preserve"> </w:t>
      </w:r>
      <w:r w:rsidR="003D457D" w:rsidRPr="00A82F6F">
        <w:rPr>
          <w:rFonts w:ascii="Times New Roman" w:hAnsi="Times New Roman" w:cs="Times New Roman"/>
          <w:sz w:val="24"/>
          <w:szCs w:val="24"/>
        </w:rPr>
        <w:t>ACT</w:t>
      </w:r>
      <w:r w:rsidR="00D45A68" w:rsidRPr="00A82F6F">
        <w:rPr>
          <w:rFonts w:ascii="Times New Roman" w:hAnsi="Times New Roman" w:cs="Times New Roman"/>
          <w:sz w:val="24"/>
          <w:szCs w:val="24"/>
        </w:rPr>
        <w:t xml:space="preserve"> </w:t>
      </w:r>
      <w:r w:rsidR="00A82F6F" w:rsidRPr="00A82F6F">
        <w:rPr>
          <w:rFonts w:ascii="Times New Roman" w:hAnsi="Times New Roman" w:cs="Times New Roman"/>
          <w:sz w:val="24"/>
          <w:szCs w:val="24"/>
        </w:rPr>
        <w:t>added to treatment as usual (TAU)</w:t>
      </w:r>
      <w:r w:rsidR="003D457D" w:rsidRPr="00A82F6F">
        <w:rPr>
          <w:rFonts w:ascii="Times New Roman" w:hAnsi="Times New Roman" w:cs="Times New Roman"/>
          <w:sz w:val="24"/>
          <w:szCs w:val="24"/>
        </w:rPr>
        <w:t xml:space="preserve"> has also been successfully </w:t>
      </w:r>
      <w:r w:rsidR="00D45A68" w:rsidRPr="00A82F6F">
        <w:rPr>
          <w:rFonts w:ascii="Times New Roman" w:hAnsi="Times New Roman" w:cs="Times New Roman"/>
          <w:sz w:val="24"/>
          <w:szCs w:val="24"/>
        </w:rPr>
        <w:t>used in a residential treatment setting for individuals diagnosed with AN and BN</w:t>
      </w:r>
      <w:r w:rsidR="00A82F6F" w:rsidRPr="00A82F6F">
        <w:rPr>
          <w:rFonts w:ascii="Times New Roman" w:hAnsi="Times New Roman" w:cs="Times New Roman"/>
          <w:sz w:val="24"/>
          <w:szCs w:val="24"/>
        </w:rPr>
        <w:t>; participants in the ACT plus TAU group showed greater decreases in eating pathology and lower rates of hospitalization at 6 months follow-up than the TAU group (</w:t>
      </w:r>
      <w:proofErr w:type="spellStart"/>
      <w:r w:rsidR="00A82F6F" w:rsidRPr="00A82F6F">
        <w:rPr>
          <w:rFonts w:ascii="Times New Roman" w:hAnsi="Times New Roman" w:cs="Times New Roman"/>
          <w:sz w:val="24"/>
          <w:szCs w:val="24"/>
        </w:rPr>
        <w:t>Juarascio</w:t>
      </w:r>
      <w:proofErr w:type="spellEnd"/>
      <w:r w:rsidR="00A82F6F" w:rsidRPr="00A82F6F">
        <w:rPr>
          <w:rFonts w:ascii="Times New Roman" w:hAnsi="Times New Roman" w:cs="Times New Roman"/>
          <w:sz w:val="24"/>
          <w:szCs w:val="24"/>
        </w:rPr>
        <w:t xml:space="preserve"> et al., 2013). In a study comparing ACT to traditional CBT for disordered eating, C</w:t>
      </w:r>
      <w:r w:rsidR="00A82F6F">
        <w:rPr>
          <w:rFonts w:ascii="Times New Roman" w:hAnsi="Times New Roman" w:cs="Times New Roman"/>
          <w:sz w:val="24"/>
          <w:szCs w:val="24"/>
        </w:rPr>
        <w:t>B</w:t>
      </w:r>
      <w:r w:rsidR="00A82F6F" w:rsidRPr="00A82F6F">
        <w:rPr>
          <w:rFonts w:ascii="Times New Roman" w:hAnsi="Times New Roman" w:cs="Times New Roman"/>
          <w:sz w:val="24"/>
          <w:szCs w:val="24"/>
        </w:rPr>
        <w:t xml:space="preserve">T produced modest </w:t>
      </w:r>
      <w:r w:rsidR="00A82F6F">
        <w:rPr>
          <w:rFonts w:ascii="Times New Roman" w:hAnsi="Times New Roman" w:cs="Times New Roman"/>
          <w:sz w:val="24"/>
          <w:szCs w:val="24"/>
        </w:rPr>
        <w:t>decreases in eating disorder symptoms, and</w:t>
      </w:r>
      <w:r w:rsidR="00A82F6F" w:rsidRPr="00A82F6F">
        <w:rPr>
          <w:rFonts w:ascii="Times New Roman" w:hAnsi="Times New Roman" w:cs="Times New Roman"/>
          <w:sz w:val="24"/>
          <w:szCs w:val="24"/>
        </w:rPr>
        <w:t xml:space="preserve"> ACT produced large decreases</w:t>
      </w:r>
      <w:r w:rsidR="00A82F6F">
        <w:rPr>
          <w:rFonts w:ascii="Times New Roman" w:hAnsi="Times New Roman" w:cs="Times New Roman"/>
          <w:sz w:val="24"/>
          <w:szCs w:val="24"/>
        </w:rPr>
        <w:t xml:space="preserve"> (</w:t>
      </w:r>
      <w:proofErr w:type="spellStart"/>
      <w:r w:rsidR="00A82F6F">
        <w:rPr>
          <w:rFonts w:ascii="Times New Roman" w:hAnsi="Times New Roman" w:cs="Times New Roman"/>
          <w:sz w:val="24"/>
          <w:szCs w:val="24"/>
        </w:rPr>
        <w:t>Juarascio</w:t>
      </w:r>
      <w:proofErr w:type="spellEnd"/>
      <w:r w:rsidR="00A82F6F">
        <w:rPr>
          <w:rFonts w:ascii="Times New Roman" w:hAnsi="Times New Roman" w:cs="Times New Roman"/>
          <w:sz w:val="24"/>
          <w:szCs w:val="24"/>
        </w:rPr>
        <w:t>, Forman, &amp; Herbert, 2010)</w:t>
      </w:r>
      <w:r w:rsidR="00A82F6F" w:rsidRPr="00A82F6F">
        <w:rPr>
          <w:rFonts w:ascii="Times New Roman" w:hAnsi="Times New Roman" w:cs="Times New Roman"/>
          <w:sz w:val="24"/>
          <w:szCs w:val="24"/>
        </w:rPr>
        <w:t>.</w:t>
      </w:r>
      <w:commentRangeEnd w:id="40"/>
      <w:r w:rsidR="00B91144">
        <w:rPr>
          <w:rStyle w:val="CommentReference"/>
        </w:rPr>
        <w:commentReference w:id="40"/>
      </w:r>
      <w:r w:rsidR="00A82F6F" w:rsidRPr="00A82F6F">
        <w:rPr>
          <w:rFonts w:ascii="Times New Roman" w:hAnsi="Times New Roman" w:cs="Times New Roman"/>
          <w:sz w:val="24"/>
          <w:szCs w:val="24"/>
        </w:rPr>
        <w:t xml:space="preserve">  </w:t>
      </w:r>
    </w:p>
    <w:p w14:paraId="0933AC5C" w14:textId="77777777" w:rsidR="0011508D" w:rsidRDefault="00AA6883" w:rsidP="0029120D">
      <w:pPr>
        <w:spacing w:after="0" w:line="480" w:lineRule="auto"/>
        <w:ind w:firstLine="720"/>
        <w:rPr>
          <w:rFonts w:ascii="Times New Roman" w:hAnsi="Times New Roman" w:cs="Times New Roman"/>
          <w:sz w:val="24"/>
          <w:szCs w:val="24"/>
        </w:rPr>
      </w:pPr>
      <w:r>
        <w:rPr>
          <w:rFonts w:ascii="Times New Roman" w:eastAsia="Calibri" w:hAnsi="Times New Roman" w:cs="Times New Roman"/>
          <w:sz w:val="24"/>
          <w:szCs w:val="24"/>
          <w:lang w:eastAsia="zh-CN"/>
        </w:rPr>
        <w:t>E</w:t>
      </w:r>
      <w:r w:rsidR="00E53667">
        <w:rPr>
          <w:rFonts w:ascii="Times New Roman" w:eastAsia="Calibri" w:hAnsi="Times New Roman" w:cs="Times New Roman"/>
          <w:sz w:val="24"/>
          <w:szCs w:val="24"/>
          <w:lang w:eastAsia="zh-CN"/>
        </w:rPr>
        <w:t>vidence of ACT as a treatment of eating pathology is</w:t>
      </w:r>
      <w:r>
        <w:rPr>
          <w:rFonts w:ascii="Times New Roman" w:eastAsia="Calibri" w:hAnsi="Times New Roman" w:cs="Times New Roman"/>
          <w:sz w:val="24"/>
          <w:szCs w:val="24"/>
          <w:lang w:eastAsia="zh-CN"/>
        </w:rPr>
        <w:t xml:space="preserve"> growing, but</w:t>
      </w:r>
      <w:r w:rsidR="00E53667">
        <w:rPr>
          <w:rFonts w:ascii="Times New Roman" w:eastAsia="Calibri" w:hAnsi="Times New Roman" w:cs="Times New Roman"/>
          <w:sz w:val="24"/>
          <w:szCs w:val="24"/>
          <w:lang w:eastAsia="zh-CN"/>
        </w:rPr>
        <w:t xml:space="preserve"> still limited</w:t>
      </w:r>
      <w:r>
        <w:rPr>
          <w:rFonts w:ascii="Times New Roman" w:eastAsia="Calibri" w:hAnsi="Times New Roman" w:cs="Times New Roman"/>
          <w:sz w:val="24"/>
          <w:szCs w:val="24"/>
          <w:lang w:eastAsia="zh-CN"/>
        </w:rPr>
        <w:t>. As such,</w:t>
      </w:r>
      <w:r w:rsidR="00E53667">
        <w:rPr>
          <w:rFonts w:ascii="Times New Roman" w:eastAsia="Calibri" w:hAnsi="Times New Roman" w:cs="Times New Roman"/>
          <w:sz w:val="24"/>
          <w:szCs w:val="24"/>
          <w:lang w:eastAsia="zh-CN"/>
        </w:rPr>
        <w:t xml:space="preserve"> i</w:t>
      </w:r>
      <w:r w:rsidR="0011508D">
        <w:rPr>
          <w:rFonts w:ascii="Times New Roman" w:eastAsia="Calibri" w:hAnsi="Times New Roman" w:cs="Times New Roman"/>
          <w:sz w:val="24"/>
          <w:szCs w:val="24"/>
          <w:lang w:eastAsia="zh-CN"/>
        </w:rPr>
        <w:t>t is essential to continue to test the ACT model across different disordered eating concerns, like EE. The current</w:t>
      </w:r>
      <w:r w:rsidR="0011508D" w:rsidRPr="009A7B92">
        <w:rPr>
          <w:rFonts w:ascii="Times New Roman" w:eastAsia="Calibri" w:hAnsi="Times New Roman" w:cs="Times New Roman"/>
          <w:sz w:val="24"/>
          <w:szCs w:val="24"/>
          <w:lang w:eastAsia="zh-CN"/>
        </w:rPr>
        <w:t xml:space="preserve"> study </w:t>
      </w:r>
      <w:r w:rsidR="0011508D">
        <w:rPr>
          <w:rFonts w:ascii="Times New Roman" w:eastAsia="Calibri" w:hAnsi="Times New Roman" w:cs="Times New Roman"/>
          <w:sz w:val="24"/>
          <w:szCs w:val="24"/>
          <w:lang w:eastAsia="zh-CN"/>
        </w:rPr>
        <w:t>employed a case-series design in which two adult</w:t>
      </w:r>
      <w:r w:rsidR="0011508D" w:rsidRPr="009A7B92">
        <w:rPr>
          <w:rFonts w:ascii="Times New Roman" w:eastAsia="Calibri" w:hAnsi="Times New Roman" w:cs="Times New Roman"/>
          <w:sz w:val="24"/>
          <w:szCs w:val="24"/>
          <w:lang w:eastAsia="zh-CN"/>
        </w:rPr>
        <w:t xml:space="preserve">s </w:t>
      </w:r>
      <w:r w:rsidR="0011508D">
        <w:rPr>
          <w:rFonts w:ascii="Times New Roman" w:eastAsia="Calibri" w:hAnsi="Times New Roman" w:cs="Times New Roman"/>
          <w:sz w:val="24"/>
          <w:szCs w:val="24"/>
          <w:lang w:eastAsia="zh-CN"/>
        </w:rPr>
        <w:t xml:space="preserve">who had been </w:t>
      </w:r>
      <w:r w:rsidR="0011508D">
        <w:rPr>
          <w:rFonts w:ascii="Times New Roman" w:eastAsia="Calibri" w:hAnsi="Times New Roman" w:cs="Times New Roman"/>
          <w:sz w:val="24"/>
          <w:szCs w:val="24"/>
          <w:lang w:eastAsia="zh-CN"/>
        </w:rPr>
        <w:lastRenderedPageBreak/>
        <w:t>struggling with EE for several years tracked the frequency of daily EE and weekly levels of body image flexibility. In addition, participants completed standardized assessments of broad disordered eating concerns and psychological functioning at pre-treatment, midpoint, post-</w:t>
      </w:r>
      <w:commentRangeStart w:id="43"/>
      <w:r w:rsidR="0011508D">
        <w:rPr>
          <w:rFonts w:ascii="Times New Roman" w:eastAsia="Calibri" w:hAnsi="Times New Roman" w:cs="Times New Roman"/>
          <w:sz w:val="24"/>
          <w:szCs w:val="24"/>
          <w:lang w:eastAsia="zh-CN"/>
        </w:rPr>
        <w:t>treatment, and 3-month follow-up.</w:t>
      </w:r>
      <w:commentRangeEnd w:id="43"/>
      <w:r w:rsidR="00B91144">
        <w:rPr>
          <w:rStyle w:val="CommentReference"/>
        </w:rPr>
        <w:commentReference w:id="43"/>
      </w:r>
    </w:p>
    <w:p w14:paraId="1E67F84D" w14:textId="77777777" w:rsidR="0011508D" w:rsidRDefault="0011508D" w:rsidP="0029120D">
      <w:pPr>
        <w:spacing w:after="0" w:line="480" w:lineRule="auto"/>
        <w:rPr>
          <w:rFonts w:ascii="Times New Roman" w:eastAsia="Calibri" w:hAnsi="Times New Roman" w:cs="Times New Roman"/>
          <w:b/>
          <w:sz w:val="24"/>
          <w:szCs w:val="24"/>
          <w:lang w:eastAsia="en-US"/>
        </w:rPr>
      </w:pPr>
      <w:commentRangeStart w:id="44"/>
      <w:r>
        <w:rPr>
          <w:rFonts w:ascii="Times New Roman" w:eastAsia="Calibri" w:hAnsi="Times New Roman" w:cs="Times New Roman"/>
          <w:b/>
          <w:sz w:val="24"/>
          <w:szCs w:val="24"/>
          <w:lang w:eastAsia="en-US"/>
        </w:rPr>
        <w:t>2 Case Introduction</w:t>
      </w:r>
    </w:p>
    <w:p w14:paraId="15AD6244" w14:textId="77777777" w:rsidR="0011508D" w:rsidRDefault="0011508D" w:rsidP="0029120D">
      <w:pPr>
        <w:spacing w:after="0" w:line="480" w:lineRule="auto"/>
        <w:ind w:firstLine="851"/>
        <w:rPr>
          <w:rFonts w:ascii="Times New Roman" w:eastAsia="Calibri" w:hAnsi="Times New Roman" w:cs="Times New Roman"/>
          <w:sz w:val="24"/>
          <w:szCs w:val="24"/>
          <w:lang w:eastAsia="en-US"/>
        </w:rPr>
      </w:pPr>
      <w:r w:rsidRPr="0019782D">
        <w:rPr>
          <w:rFonts w:ascii="Times New Roman" w:eastAsia="Calibri" w:hAnsi="Times New Roman" w:cs="Times New Roman"/>
          <w:sz w:val="24"/>
          <w:szCs w:val="24"/>
          <w:lang w:eastAsia="en-US"/>
        </w:rPr>
        <w:t xml:space="preserve">Two </w:t>
      </w:r>
      <w:del w:id="45" w:author="Michael Twohig" w:date="2014-04-29T13:11:00Z">
        <w:r w:rsidRPr="0019782D" w:rsidDel="00A65739">
          <w:rPr>
            <w:rFonts w:ascii="Times New Roman" w:eastAsia="Calibri" w:hAnsi="Times New Roman" w:cs="Times New Roman"/>
            <w:sz w:val="24"/>
            <w:szCs w:val="24"/>
            <w:lang w:eastAsia="en-US"/>
          </w:rPr>
          <w:delText xml:space="preserve">individuals </w:delText>
        </w:r>
      </w:del>
      <w:ins w:id="46" w:author="Michael Twohig" w:date="2014-04-29T13:11:00Z">
        <w:r w:rsidR="00A65739">
          <w:rPr>
            <w:rFonts w:ascii="Times New Roman" w:eastAsia="Calibri" w:hAnsi="Times New Roman" w:cs="Times New Roman"/>
            <w:sz w:val="24"/>
            <w:szCs w:val="24"/>
            <w:lang w:eastAsia="en-US"/>
          </w:rPr>
          <w:t>participants</w:t>
        </w:r>
        <w:r w:rsidR="00A65739" w:rsidRPr="0019782D">
          <w:rPr>
            <w:rFonts w:ascii="Times New Roman" w:eastAsia="Calibri" w:hAnsi="Times New Roman" w:cs="Times New Roman"/>
            <w:sz w:val="24"/>
            <w:szCs w:val="24"/>
            <w:lang w:eastAsia="en-US"/>
          </w:rPr>
          <w:t xml:space="preserve"> </w:t>
        </w:r>
      </w:ins>
      <w:r w:rsidRPr="0019782D">
        <w:rPr>
          <w:rFonts w:ascii="Times New Roman" w:eastAsia="Calibri" w:hAnsi="Times New Roman" w:cs="Times New Roman"/>
          <w:sz w:val="24"/>
          <w:szCs w:val="24"/>
          <w:lang w:eastAsia="en-US"/>
        </w:rPr>
        <w:t xml:space="preserve">enrolled in the study. </w:t>
      </w:r>
      <w:r>
        <w:rPr>
          <w:rFonts w:ascii="Times New Roman" w:eastAsia="Calibri" w:hAnsi="Times New Roman" w:cs="Times New Roman"/>
          <w:sz w:val="24"/>
          <w:szCs w:val="24"/>
          <w:lang w:eastAsia="en-US"/>
        </w:rPr>
        <w:t xml:space="preserve">Both participants </w:t>
      </w:r>
      <w:r w:rsidR="005C4315">
        <w:rPr>
          <w:rFonts w:ascii="Times New Roman" w:eastAsia="Calibri" w:hAnsi="Times New Roman" w:cs="Times New Roman"/>
          <w:sz w:val="24"/>
          <w:szCs w:val="24"/>
          <w:lang w:eastAsia="en-US"/>
        </w:rPr>
        <w:t>self-</w:t>
      </w:r>
      <w:r>
        <w:rPr>
          <w:rFonts w:ascii="Times New Roman" w:eastAsia="Calibri" w:hAnsi="Times New Roman" w:cs="Times New Roman"/>
          <w:sz w:val="24"/>
          <w:szCs w:val="24"/>
          <w:lang w:eastAsia="en-US"/>
        </w:rPr>
        <w:t xml:space="preserve">identified as </w:t>
      </w:r>
      <w:r w:rsidR="00AA6883">
        <w:rPr>
          <w:rFonts w:ascii="Times New Roman" w:eastAsia="Calibri" w:hAnsi="Times New Roman" w:cs="Times New Roman"/>
          <w:sz w:val="24"/>
          <w:szCs w:val="24"/>
          <w:lang w:eastAsia="en-US"/>
        </w:rPr>
        <w:t>being a sexual minority (i.e., “gay” and “queer”)</w:t>
      </w:r>
      <w:r w:rsidR="005C431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and </w:t>
      </w:r>
      <w:r w:rsidR="005C4315">
        <w:rPr>
          <w:rFonts w:ascii="Times New Roman" w:eastAsia="Calibri" w:hAnsi="Times New Roman" w:cs="Times New Roman"/>
          <w:sz w:val="24"/>
          <w:szCs w:val="24"/>
          <w:lang w:eastAsia="en-US"/>
        </w:rPr>
        <w:t xml:space="preserve">they </w:t>
      </w:r>
      <w:r>
        <w:rPr>
          <w:rFonts w:ascii="Times New Roman" w:eastAsia="Calibri" w:hAnsi="Times New Roman" w:cs="Times New Roman"/>
          <w:sz w:val="24"/>
          <w:szCs w:val="24"/>
          <w:lang w:eastAsia="en-US"/>
        </w:rPr>
        <w:t>were in committed romantic relationships</w:t>
      </w:r>
      <w:r w:rsidR="005C4315">
        <w:rPr>
          <w:rFonts w:ascii="Times New Roman" w:eastAsia="Calibri" w:hAnsi="Times New Roman" w:cs="Times New Roman"/>
          <w:sz w:val="24"/>
          <w:szCs w:val="24"/>
          <w:lang w:eastAsia="en-US"/>
        </w:rPr>
        <w:t xml:space="preserve"> at the time of intake as well as throughout the course of study</w:t>
      </w:r>
      <w:r>
        <w:rPr>
          <w:rFonts w:ascii="Times New Roman" w:eastAsia="Calibri" w:hAnsi="Times New Roman" w:cs="Times New Roman"/>
          <w:sz w:val="24"/>
          <w:szCs w:val="24"/>
          <w:lang w:eastAsia="en-US"/>
        </w:rPr>
        <w:t xml:space="preserve"> (</w:t>
      </w:r>
      <w:r w:rsidRPr="006B1F7C">
        <w:rPr>
          <w:rFonts w:ascii="Times New Roman" w:eastAsia="Calibri" w:hAnsi="Times New Roman" w:cs="Times New Roman"/>
          <w:sz w:val="24"/>
          <w:szCs w:val="24"/>
          <w:lang w:eastAsia="en-US"/>
        </w:rPr>
        <w:t>see Table 1 for additional demographic information</w:t>
      </w:r>
      <w:r>
        <w:rPr>
          <w:rFonts w:ascii="Times New Roman" w:eastAsia="Calibri" w:hAnsi="Times New Roman" w:cs="Times New Roman"/>
          <w:sz w:val="24"/>
          <w:szCs w:val="24"/>
          <w:lang w:eastAsia="en-US"/>
        </w:rPr>
        <w:t>). Participant 1</w:t>
      </w:r>
      <w:r w:rsidRPr="0019782D">
        <w:rPr>
          <w:rFonts w:ascii="Times New Roman" w:eastAsia="Calibri" w:hAnsi="Times New Roman" w:cs="Times New Roman"/>
          <w:sz w:val="24"/>
          <w:szCs w:val="24"/>
          <w:lang w:eastAsia="en-US"/>
        </w:rPr>
        <w:t xml:space="preserve"> was a </w:t>
      </w:r>
      <w:r>
        <w:rPr>
          <w:rFonts w:ascii="Times New Roman" w:eastAsia="Calibri" w:hAnsi="Times New Roman" w:cs="Times New Roman"/>
          <w:sz w:val="24"/>
          <w:szCs w:val="24"/>
          <w:lang w:eastAsia="en-US"/>
        </w:rPr>
        <w:t>27-year-old Caucasian female graduate student at a southeastern university</w:t>
      </w:r>
      <w:r w:rsidR="00E53667">
        <w:rPr>
          <w:rFonts w:ascii="Times New Roman" w:eastAsia="Calibri" w:hAnsi="Times New Roman" w:cs="Times New Roman"/>
          <w:sz w:val="24"/>
          <w:szCs w:val="24"/>
          <w:lang w:eastAsia="en-US"/>
        </w:rPr>
        <w:t xml:space="preserve"> in the United States</w:t>
      </w:r>
      <w:r>
        <w:rPr>
          <w:rFonts w:ascii="Times New Roman" w:eastAsia="Calibri" w:hAnsi="Times New Roman" w:cs="Times New Roman"/>
          <w:sz w:val="24"/>
          <w:szCs w:val="24"/>
          <w:lang w:eastAsia="en-US"/>
        </w:rPr>
        <w:t xml:space="preserve">. </w:t>
      </w:r>
      <w:r w:rsidR="00B97467">
        <w:rPr>
          <w:rFonts w:ascii="Times New Roman" w:eastAsia="Calibri" w:hAnsi="Times New Roman" w:cs="Times New Roman"/>
          <w:sz w:val="24"/>
          <w:szCs w:val="24"/>
          <w:lang w:eastAsia="en-US"/>
        </w:rPr>
        <w:t xml:space="preserve">At the time of the pre-treatment screening session, her self-report height was 5’5”, weight was 300 pounds, and body mass index (BMI) was 49.1. </w:t>
      </w:r>
      <w:r w:rsidR="00E53667">
        <w:rPr>
          <w:rFonts w:ascii="Times New Roman" w:eastAsia="Calibri" w:hAnsi="Times New Roman" w:cs="Times New Roman"/>
          <w:sz w:val="24"/>
          <w:szCs w:val="24"/>
          <w:lang w:eastAsia="en-US"/>
        </w:rPr>
        <w:t xml:space="preserve">Regarding her psychiatric history, she </w:t>
      </w:r>
      <w:r w:rsidR="005C4315">
        <w:rPr>
          <w:rFonts w:ascii="Times New Roman" w:eastAsia="Calibri" w:hAnsi="Times New Roman" w:cs="Times New Roman"/>
          <w:sz w:val="24"/>
          <w:szCs w:val="24"/>
          <w:lang w:eastAsia="en-US"/>
        </w:rPr>
        <w:t>previously sought</w:t>
      </w:r>
      <w:r>
        <w:rPr>
          <w:rFonts w:ascii="Times New Roman" w:eastAsia="Calibri" w:hAnsi="Times New Roman" w:cs="Times New Roman"/>
          <w:sz w:val="24"/>
          <w:szCs w:val="24"/>
          <w:lang w:eastAsia="en-US"/>
        </w:rPr>
        <w:t xml:space="preserve"> psychotherapy for grief and post-traumatic stress disorder, respectively. She </w:t>
      </w:r>
      <w:r w:rsidR="005C4315">
        <w:rPr>
          <w:rFonts w:ascii="Times New Roman" w:eastAsia="Calibri" w:hAnsi="Times New Roman" w:cs="Times New Roman"/>
          <w:sz w:val="24"/>
          <w:szCs w:val="24"/>
          <w:lang w:eastAsia="en-US"/>
        </w:rPr>
        <w:t>did not receive</w:t>
      </w:r>
      <w:r>
        <w:rPr>
          <w:rFonts w:ascii="Times New Roman" w:eastAsia="Calibri" w:hAnsi="Times New Roman" w:cs="Times New Roman"/>
          <w:sz w:val="24"/>
          <w:szCs w:val="24"/>
          <w:lang w:eastAsia="en-US"/>
        </w:rPr>
        <w:t xml:space="preserve"> </w:t>
      </w:r>
      <w:r w:rsidR="005C4315">
        <w:rPr>
          <w:rFonts w:ascii="Times New Roman" w:eastAsia="Calibri" w:hAnsi="Times New Roman" w:cs="Times New Roman"/>
          <w:sz w:val="24"/>
          <w:szCs w:val="24"/>
          <w:lang w:eastAsia="en-US"/>
        </w:rPr>
        <w:t xml:space="preserve">any </w:t>
      </w:r>
      <w:r>
        <w:rPr>
          <w:rFonts w:ascii="Times New Roman" w:eastAsia="Calibri" w:hAnsi="Times New Roman" w:cs="Times New Roman"/>
          <w:sz w:val="24"/>
          <w:szCs w:val="24"/>
          <w:lang w:eastAsia="en-US"/>
        </w:rPr>
        <w:t>adjunct therapy at the time of the study.</w:t>
      </w:r>
      <w:r w:rsidRPr="0019782D">
        <w:rPr>
          <w:rFonts w:ascii="Times New Roman" w:eastAsia="Calibri" w:hAnsi="Times New Roman" w:cs="Times New Roman"/>
          <w:sz w:val="24"/>
          <w:szCs w:val="24"/>
          <w:lang w:eastAsia="en-US"/>
        </w:rPr>
        <w:t xml:space="preserve"> </w:t>
      </w:r>
    </w:p>
    <w:p w14:paraId="379F7856" w14:textId="77777777" w:rsidR="0011508D" w:rsidRDefault="0011508D" w:rsidP="0029120D">
      <w:pPr>
        <w:spacing w:after="0" w:line="480" w:lineRule="auto"/>
        <w:ind w:firstLine="85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Participant 2</w:t>
      </w:r>
      <w:r w:rsidRPr="0019782D">
        <w:rPr>
          <w:rFonts w:ascii="Times New Roman" w:eastAsia="Calibri" w:hAnsi="Times New Roman" w:cs="Times New Roman"/>
          <w:sz w:val="24"/>
          <w:szCs w:val="24"/>
          <w:lang w:eastAsia="en-US"/>
        </w:rPr>
        <w:t xml:space="preserve"> was a </w:t>
      </w:r>
      <w:r>
        <w:rPr>
          <w:rFonts w:ascii="Times New Roman" w:eastAsia="Calibri" w:hAnsi="Times New Roman" w:cs="Times New Roman"/>
          <w:sz w:val="24"/>
          <w:szCs w:val="24"/>
          <w:lang w:eastAsia="en-US"/>
        </w:rPr>
        <w:t xml:space="preserve">40-year-old </w:t>
      </w:r>
      <w:r w:rsidRPr="0019782D">
        <w:rPr>
          <w:rFonts w:ascii="Times New Roman" w:eastAsia="Calibri" w:hAnsi="Times New Roman" w:cs="Times New Roman"/>
          <w:sz w:val="24"/>
          <w:szCs w:val="24"/>
          <w:lang w:eastAsia="en-US"/>
        </w:rPr>
        <w:t xml:space="preserve">Mexican-American </w:t>
      </w:r>
      <w:r>
        <w:rPr>
          <w:rFonts w:ascii="Times New Roman" w:eastAsia="Calibri" w:hAnsi="Times New Roman" w:cs="Times New Roman"/>
          <w:sz w:val="24"/>
          <w:szCs w:val="24"/>
          <w:lang w:eastAsia="en-US"/>
        </w:rPr>
        <w:t>male undergraduate student</w:t>
      </w:r>
      <w:r w:rsidR="005C4315">
        <w:rPr>
          <w:rFonts w:ascii="Times New Roman" w:eastAsia="Calibri" w:hAnsi="Times New Roman" w:cs="Times New Roman"/>
          <w:sz w:val="24"/>
          <w:szCs w:val="24"/>
          <w:lang w:eastAsia="en-US"/>
        </w:rPr>
        <w:t xml:space="preserve"> attending</w:t>
      </w:r>
      <w:r>
        <w:rPr>
          <w:rFonts w:ascii="Times New Roman" w:eastAsia="Calibri" w:hAnsi="Times New Roman" w:cs="Times New Roman"/>
          <w:sz w:val="24"/>
          <w:szCs w:val="24"/>
          <w:lang w:eastAsia="en-US"/>
        </w:rPr>
        <w:t xml:space="preserve"> at the same southeastern university</w:t>
      </w:r>
      <w:r w:rsidRPr="0019782D">
        <w:rPr>
          <w:rFonts w:ascii="Times New Roman" w:eastAsia="Calibri" w:hAnsi="Times New Roman" w:cs="Times New Roman"/>
          <w:sz w:val="24"/>
          <w:szCs w:val="24"/>
          <w:lang w:eastAsia="en-US"/>
        </w:rPr>
        <w:t>.</w:t>
      </w:r>
      <w:r w:rsidR="00B97467">
        <w:rPr>
          <w:rFonts w:ascii="Times New Roman" w:eastAsia="Calibri" w:hAnsi="Times New Roman" w:cs="Times New Roman"/>
          <w:sz w:val="24"/>
          <w:szCs w:val="24"/>
          <w:lang w:eastAsia="en-US"/>
        </w:rPr>
        <w:t xml:space="preserve"> At the pre-treatment screening session his self-report height was 5’7”, weight was 190 pounds, and BMI was 29.8. </w:t>
      </w:r>
      <w:r>
        <w:rPr>
          <w:rFonts w:ascii="Times New Roman" w:eastAsia="Calibri" w:hAnsi="Times New Roman" w:cs="Times New Roman"/>
          <w:sz w:val="24"/>
          <w:szCs w:val="24"/>
          <w:lang w:eastAsia="en-US"/>
        </w:rPr>
        <w:t xml:space="preserve"> He had previously received therapy for substance dependence and depression. At the time of the study he was actively participating in a twelve-step peer support group, and he and his romantic partner were participating in monthly couples counseling. He was not receiving adjunct therapy for EE or other psychological concerns. </w:t>
      </w:r>
      <w:commentRangeEnd w:id="44"/>
      <w:r w:rsidR="00A65739">
        <w:rPr>
          <w:rStyle w:val="CommentReference"/>
        </w:rPr>
        <w:commentReference w:id="44"/>
      </w:r>
    </w:p>
    <w:p w14:paraId="7BD84678" w14:textId="77777777" w:rsidR="0011508D" w:rsidRDefault="0011508D" w:rsidP="0029120D">
      <w:pPr>
        <w:spacing w:after="0" w:line="480" w:lineRule="auto"/>
        <w:rPr>
          <w:rFonts w:ascii="Times New Roman" w:eastAsia="Calibri" w:hAnsi="Times New Roman" w:cs="Times New Roman"/>
          <w:b/>
          <w:sz w:val="24"/>
          <w:szCs w:val="24"/>
          <w:lang w:eastAsia="en-US"/>
        </w:rPr>
      </w:pPr>
      <w:r w:rsidRPr="00A847F5">
        <w:rPr>
          <w:rFonts w:ascii="Times New Roman" w:eastAsia="Calibri" w:hAnsi="Times New Roman" w:cs="Times New Roman"/>
          <w:b/>
          <w:sz w:val="24"/>
          <w:szCs w:val="24"/>
          <w:lang w:eastAsia="en-US"/>
        </w:rPr>
        <w:t>3 Presenting Complaints</w:t>
      </w:r>
    </w:p>
    <w:p w14:paraId="33145185" w14:textId="77777777" w:rsidR="0011508D" w:rsidRDefault="0011508D" w:rsidP="0029120D">
      <w:pPr>
        <w:spacing w:after="0" w:line="480" w:lineRule="auto"/>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lastRenderedPageBreak/>
        <w:tab/>
      </w:r>
      <w:r w:rsidRPr="00A05156">
        <w:rPr>
          <w:rFonts w:ascii="Times New Roman" w:eastAsia="Calibri" w:hAnsi="Times New Roman" w:cs="Times New Roman"/>
          <w:sz w:val="24"/>
          <w:szCs w:val="24"/>
          <w:lang w:eastAsia="en-US"/>
        </w:rPr>
        <w:t xml:space="preserve">Participant 1 </w:t>
      </w:r>
      <w:r w:rsidRPr="00E644DD">
        <w:rPr>
          <w:rFonts w:ascii="Times New Roman" w:eastAsia="Calibri" w:hAnsi="Times New Roman" w:cs="Times New Roman"/>
          <w:sz w:val="24"/>
          <w:szCs w:val="24"/>
          <w:lang w:eastAsia="en-US"/>
        </w:rPr>
        <w:t xml:space="preserve">reported </w:t>
      </w:r>
      <w:r>
        <w:rPr>
          <w:rFonts w:ascii="Times New Roman" w:eastAsia="Calibri" w:hAnsi="Times New Roman" w:cs="Times New Roman"/>
          <w:sz w:val="24"/>
          <w:szCs w:val="24"/>
          <w:lang w:eastAsia="en-US"/>
        </w:rPr>
        <w:t>that her primary concern was “EE</w:t>
      </w:r>
      <w:r w:rsidRPr="00E644DD">
        <w:rPr>
          <w:rFonts w:ascii="Times New Roman" w:eastAsia="Calibri" w:hAnsi="Times New Roman" w:cs="Times New Roman"/>
          <w:sz w:val="24"/>
          <w:szCs w:val="24"/>
          <w:lang w:eastAsia="en-US"/>
        </w:rPr>
        <w:t xml:space="preserve"> without awareness</w:t>
      </w:r>
      <w:r w:rsidR="00804C2A">
        <w:rPr>
          <w:rFonts w:ascii="Times New Roman" w:eastAsia="Calibri" w:hAnsi="Times New Roman" w:cs="Times New Roman"/>
          <w:sz w:val="24"/>
          <w:szCs w:val="24"/>
          <w:lang w:eastAsia="en-US"/>
        </w:rPr>
        <w:t>,</w:t>
      </w:r>
      <w:r w:rsidRPr="00E644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which she</w:t>
      </w:r>
      <w:r w:rsidR="00804C2A">
        <w:rPr>
          <w:rFonts w:ascii="Times New Roman" w:eastAsia="Calibri" w:hAnsi="Times New Roman" w:cs="Times New Roman"/>
          <w:sz w:val="24"/>
          <w:szCs w:val="24"/>
          <w:lang w:eastAsia="en-US"/>
        </w:rPr>
        <w:t xml:space="preserve"> described as</w:t>
      </w:r>
      <w:r>
        <w:rPr>
          <w:rFonts w:ascii="Times New Roman" w:eastAsia="Calibri" w:hAnsi="Times New Roman" w:cs="Times New Roman"/>
          <w:sz w:val="24"/>
          <w:szCs w:val="24"/>
          <w:lang w:eastAsia="en-US"/>
        </w:rPr>
        <w:t xml:space="preserve"> </w:t>
      </w:r>
      <w:r w:rsidR="00804C2A">
        <w:rPr>
          <w:rFonts w:ascii="Times New Roman" w:eastAsia="Calibri" w:hAnsi="Times New Roman" w:cs="Times New Roman"/>
          <w:sz w:val="24"/>
          <w:szCs w:val="24"/>
          <w:lang w:eastAsia="en-US"/>
        </w:rPr>
        <w:t xml:space="preserve">eating </w:t>
      </w:r>
      <w:r>
        <w:rPr>
          <w:rFonts w:ascii="Times New Roman" w:eastAsia="Calibri" w:hAnsi="Times New Roman" w:cs="Times New Roman"/>
          <w:sz w:val="24"/>
          <w:szCs w:val="24"/>
          <w:lang w:eastAsia="en-US"/>
        </w:rPr>
        <w:t>as a way to cope with feelings of stress and anxiety</w:t>
      </w:r>
      <w:r w:rsidR="00804C2A">
        <w:rPr>
          <w:rFonts w:ascii="Times New Roman" w:eastAsia="Calibri" w:hAnsi="Times New Roman" w:cs="Times New Roman"/>
          <w:sz w:val="24"/>
          <w:szCs w:val="24"/>
          <w:lang w:eastAsia="en-US"/>
        </w:rPr>
        <w:t xml:space="preserve"> often without awareness</w:t>
      </w:r>
      <w:r>
        <w:rPr>
          <w:rFonts w:ascii="Times New Roman" w:eastAsia="Calibri" w:hAnsi="Times New Roman" w:cs="Times New Roman"/>
          <w:sz w:val="24"/>
          <w:szCs w:val="24"/>
          <w:lang w:eastAsia="en-US"/>
        </w:rPr>
        <w:t>. She described her EE as</w:t>
      </w:r>
      <w:r w:rsidRPr="00E644DD">
        <w:rPr>
          <w:rFonts w:ascii="Times New Roman" w:eastAsia="Calibri" w:hAnsi="Times New Roman" w:cs="Times New Roman"/>
          <w:sz w:val="24"/>
          <w:szCs w:val="24"/>
          <w:lang w:eastAsia="en-US"/>
        </w:rPr>
        <w:t xml:space="preserve"> impulsive </w:t>
      </w:r>
      <w:r>
        <w:rPr>
          <w:rFonts w:ascii="Times New Roman" w:eastAsia="Calibri" w:hAnsi="Times New Roman" w:cs="Times New Roman"/>
          <w:sz w:val="24"/>
          <w:szCs w:val="24"/>
          <w:lang w:eastAsia="en-US"/>
        </w:rPr>
        <w:t>and problematic,</w:t>
      </w:r>
      <w:r w:rsidRPr="00E644DD">
        <w:rPr>
          <w:rFonts w:ascii="Times New Roman" w:eastAsia="Calibri" w:hAnsi="Times New Roman" w:cs="Times New Roman"/>
          <w:sz w:val="24"/>
          <w:szCs w:val="24"/>
          <w:lang w:eastAsia="en-US"/>
        </w:rPr>
        <w:t xml:space="preserve"> regardl</w:t>
      </w:r>
      <w:r>
        <w:rPr>
          <w:rFonts w:ascii="Times New Roman" w:eastAsia="Calibri" w:hAnsi="Times New Roman" w:cs="Times New Roman"/>
          <w:sz w:val="24"/>
          <w:szCs w:val="24"/>
          <w:lang w:eastAsia="en-US"/>
        </w:rPr>
        <w:t xml:space="preserve">ess of the amount of food </w:t>
      </w:r>
      <w:r w:rsidR="00804C2A">
        <w:rPr>
          <w:rFonts w:ascii="Times New Roman" w:eastAsia="Calibri" w:hAnsi="Times New Roman" w:cs="Times New Roman"/>
          <w:sz w:val="24"/>
          <w:szCs w:val="24"/>
          <w:lang w:eastAsia="en-US"/>
        </w:rPr>
        <w:t xml:space="preserve">consumed. </w:t>
      </w:r>
      <w:r>
        <w:rPr>
          <w:rFonts w:ascii="Times New Roman" w:eastAsia="Calibri" w:hAnsi="Times New Roman" w:cs="Times New Roman"/>
          <w:sz w:val="24"/>
          <w:szCs w:val="24"/>
          <w:lang w:eastAsia="en-US"/>
        </w:rPr>
        <w:t xml:space="preserve"> </w:t>
      </w:r>
      <w:r w:rsidR="00291255">
        <w:rPr>
          <w:rFonts w:ascii="Times New Roman" w:eastAsia="Calibri" w:hAnsi="Times New Roman" w:cs="Times New Roman"/>
          <w:sz w:val="24"/>
          <w:szCs w:val="24"/>
          <w:lang w:eastAsia="en-US"/>
        </w:rPr>
        <w:t xml:space="preserve">Her EE </w:t>
      </w:r>
      <w:r w:rsidR="00804C2A">
        <w:rPr>
          <w:rFonts w:ascii="Times New Roman" w:eastAsia="Calibri" w:hAnsi="Times New Roman" w:cs="Times New Roman"/>
          <w:sz w:val="24"/>
          <w:szCs w:val="24"/>
          <w:lang w:eastAsia="en-US"/>
        </w:rPr>
        <w:t>was</w:t>
      </w:r>
      <w:r w:rsidR="00ED30D1">
        <w:rPr>
          <w:rFonts w:ascii="Times New Roman" w:eastAsia="Calibri" w:hAnsi="Times New Roman" w:cs="Times New Roman"/>
          <w:sz w:val="24"/>
          <w:szCs w:val="24"/>
          <w:lang w:eastAsia="en-US"/>
        </w:rPr>
        <w:t xml:space="preserve"> accompanied with what she termed</w:t>
      </w:r>
      <w:r>
        <w:rPr>
          <w:rFonts w:ascii="Times New Roman" w:eastAsia="Calibri" w:hAnsi="Times New Roman" w:cs="Times New Roman"/>
          <w:sz w:val="24"/>
          <w:szCs w:val="24"/>
          <w:lang w:eastAsia="en-US"/>
        </w:rPr>
        <w:t xml:space="preserve"> </w:t>
      </w:r>
      <w:r w:rsidR="00ED30D1">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mind fuzziness” and physical lethargy that hindered her from participating fully in important activities, </w:t>
      </w:r>
      <w:r w:rsidR="00804C2A">
        <w:rPr>
          <w:rFonts w:ascii="Times New Roman" w:eastAsia="Calibri" w:hAnsi="Times New Roman" w:cs="Times New Roman"/>
          <w:sz w:val="24"/>
          <w:szCs w:val="24"/>
          <w:lang w:eastAsia="en-US"/>
        </w:rPr>
        <w:t xml:space="preserve">such as </w:t>
      </w:r>
      <w:r>
        <w:rPr>
          <w:rFonts w:ascii="Times New Roman" w:eastAsia="Calibri" w:hAnsi="Times New Roman" w:cs="Times New Roman"/>
          <w:sz w:val="24"/>
          <w:szCs w:val="24"/>
          <w:lang w:eastAsia="en-US"/>
        </w:rPr>
        <w:t xml:space="preserve">spending quality time with her partner.  </w:t>
      </w:r>
      <w:r w:rsidR="00B97467">
        <w:rPr>
          <w:rFonts w:ascii="Times New Roman" w:eastAsia="Calibri" w:hAnsi="Times New Roman" w:cs="Times New Roman"/>
          <w:sz w:val="24"/>
          <w:szCs w:val="24"/>
          <w:lang w:eastAsia="en-US"/>
        </w:rPr>
        <w:t xml:space="preserve">The amount of food consumed during an EE episode reflected binge eating, and Participant 1 met criteria for binge eating disorder </w:t>
      </w:r>
      <w:r w:rsidR="00433991">
        <w:rPr>
          <w:rFonts w:ascii="Times New Roman" w:eastAsia="Calibri" w:hAnsi="Times New Roman" w:cs="Times New Roman"/>
          <w:sz w:val="24"/>
          <w:szCs w:val="24"/>
          <w:lang w:eastAsia="en-US"/>
        </w:rPr>
        <w:t>(American Psychiatric Association, 2013).</w:t>
      </w:r>
    </w:p>
    <w:p w14:paraId="2D8832C2" w14:textId="77777777" w:rsidR="0011508D" w:rsidRPr="00437DCE" w:rsidRDefault="0011508D" w:rsidP="0029120D">
      <w:pPr>
        <w:spacing w:after="0" w:line="48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Participant 2 endorsed regularly engaging in EE which had begun to interfere with his productivity at school and work and had also led to medical problems.</w:t>
      </w:r>
      <w:r w:rsidR="00804C2A">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While EE had been problematic in the past, Participant 2 reported that </w:t>
      </w:r>
      <w:r w:rsidR="00804C2A">
        <w:rPr>
          <w:rFonts w:ascii="Times New Roman" w:eastAsia="Calibri" w:hAnsi="Times New Roman" w:cs="Times New Roman"/>
          <w:sz w:val="24"/>
          <w:szCs w:val="24"/>
          <w:lang w:eastAsia="en-US"/>
        </w:rPr>
        <w:t xml:space="preserve">at the time of intake </w:t>
      </w:r>
      <w:r>
        <w:rPr>
          <w:rFonts w:ascii="Times New Roman" w:eastAsia="Calibri" w:hAnsi="Times New Roman" w:cs="Times New Roman"/>
          <w:sz w:val="24"/>
          <w:szCs w:val="24"/>
          <w:lang w:eastAsia="en-US"/>
        </w:rPr>
        <w:t xml:space="preserve">he had done EE more </w:t>
      </w:r>
      <w:r w:rsidR="00804C2A">
        <w:rPr>
          <w:rFonts w:ascii="Times New Roman" w:eastAsia="Calibri" w:hAnsi="Times New Roman" w:cs="Times New Roman"/>
          <w:sz w:val="24"/>
          <w:szCs w:val="24"/>
          <w:lang w:eastAsia="en-US"/>
        </w:rPr>
        <w:t xml:space="preserve">frequently </w:t>
      </w:r>
      <w:r>
        <w:rPr>
          <w:rFonts w:ascii="Times New Roman" w:eastAsia="Calibri" w:hAnsi="Times New Roman" w:cs="Times New Roman"/>
          <w:sz w:val="24"/>
          <w:szCs w:val="24"/>
          <w:lang w:eastAsia="en-US"/>
        </w:rPr>
        <w:t xml:space="preserve">in response to </w:t>
      </w:r>
      <w:r w:rsidR="00804C2A">
        <w:rPr>
          <w:rFonts w:ascii="Times New Roman" w:eastAsia="Calibri" w:hAnsi="Times New Roman" w:cs="Times New Roman"/>
          <w:sz w:val="24"/>
          <w:szCs w:val="24"/>
          <w:lang w:eastAsia="en-US"/>
        </w:rPr>
        <w:t xml:space="preserve">life stressors (e.g., school </w:t>
      </w:r>
      <w:del w:id="47" w:author="Michael Twohig" w:date="2014-04-29T13:16:00Z">
        <w:r w:rsidR="00804C2A" w:rsidDel="00A65739">
          <w:rPr>
            <w:rFonts w:ascii="Times New Roman" w:eastAsia="Calibri" w:hAnsi="Times New Roman" w:cs="Times New Roman"/>
            <w:sz w:val="24"/>
            <w:szCs w:val="24"/>
            <w:lang w:eastAsia="en-US"/>
          </w:rPr>
          <w:delText xml:space="preserve">work </w:delText>
        </w:r>
      </w:del>
      <w:proofErr w:type="spellStart"/>
      <w:r w:rsidR="00804C2A">
        <w:rPr>
          <w:rFonts w:ascii="Times New Roman" w:eastAsia="Calibri" w:hAnsi="Times New Roman" w:cs="Times New Roman"/>
          <w:sz w:val="24"/>
          <w:szCs w:val="24"/>
          <w:lang w:eastAsia="en-US"/>
        </w:rPr>
        <w:t>and</w:t>
      </w:r>
      <w:del w:id="48" w:author="Michael Twohig" w:date="2014-04-29T13:16:00Z">
        <w:r w:rsidR="00804C2A" w:rsidDel="00A65739">
          <w:rPr>
            <w:rFonts w:ascii="Times New Roman" w:eastAsia="Calibri" w:hAnsi="Times New Roman" w:cs="Times New Roman"/>
            <w:sz w:val="24"/>
            <w:szCs w:val="24"/>
            <w:lang w:eastAsia="en-US"/>
          </w:rPr>
          <w:delText xml:space="preserve"> </w:delText>
        </w:r>
      </w:del>
      <w:ins w:id="49" w:author="Michael Twohig" w:date="2014-04-29T13:16:00Z">
        <w:r w:rsidR="00A65739">
          <w:rPr>
            <w:rFonts w:ascii="Times New Roman" w:eastAsia="Calibri" w:hAnsi="Times New Roman" w:cs="Times New Roman"/>
            <w:sz w:val="24"/>
            <w:szCs w:val="24"/>
            <w:lang w:eastAsia="en-US"/>
          </w:rPr>
          <w:t>work</w:t>
        </w:r>
        <w:proofErr w:type="spellEnd"/>
        <w:r w:rsidR="00A65739">
          <w:rPr>
            <w:rFonts w:ascii="Times New Roman" w:eastAsia="Calibri" w:hAnsi="Times New Roman" w:cs="Times New Roman"/>
            <w:sz w:val="24"/>
            <w:szCs w:val="24"/>
            <w:lang w:eastAsia="en-US"/>
          </w:rPr>
          <w:t xml:space="preserve"> </w:t>
        </w:r>
      </w:ins>
      <w:del w:id="50" w:author="Michael Twohig" w:date="2014-04-29T13:16:00Z">
        <w:r w:rsidR="00804C2A" w:rsidDel="00A65739">
          <w:rPr>
            <w:rFonts w:ascii="Times New Roman" w:eastAsia="Calibri" w:hAnsi="Times New Roman" w:cs="Times New Roman"/>
            <w:sz w:val="24"/>
            <w:szCs w:val="24"/>
            <w:lang w:eastAsia="en-US"/>
          </w:rPr>
          <w:delText>job</w:delText>
        </w:r>
      </w:del>
      <w:r w:rsidR="00804C2A">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He also endorsed moderate to severe levels of social anxiety in </w:t>
      </w:r>
      <w:r w:rsidR="00291255">
        <w:rPr>
          <w:rFonts w:ascii="Times New Roman" w:eastAsia="Calibri" w:hAnsi="Times New Roman" w:cs="Times New Roman"/>
          <w:sz w:val="24"/>
          <w:szCs w:val="24"/>
          <w:lang w:eastAsia="en-US"/>
        </w:rPr>
        <w:t xml:space="preserve">various </w:t>
      </w:r>
      <w:r>
        <w:rPr>
          <w:rFonts w:ascii="Times New Roman" w:eastAsia="Calibri" w:hAnsi="Times New Roman" w:cs="Times New Roman"/>
          <w:sz w:val="24"/>
          <w:szCs w:val="24"/>
          <w:lang w:eastAsia="en-US"/>
        </w:rPr>
        <w:t>situations, including social events</w:t>
      </w:r>
      <w:r w:rsidR="0029125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class</w:t>
      </w:r>
      <w:r w:rsidR="00ED30D1">
        <w:rPr>
          <w:rFonts w:ascii="Times New Roman" w:eastAsia="Calibri" w:hAnsi="Times New Roman" w:cs="Times New Roman"/>
          <w:sz w:val="24"/>
          <w:szCs w:val="24"/>
          <w:lang w:eastAsia="en-US"/>
        </w:rPr>
        <w:t>es</w:t>
      </w:r>
      <w:r w:rsidR="00291255">
        <w:rPr>
          <w:rFonts w:ascii="Times New Roman" w:eastAsia="Calibri" w:hAnsi="Times New Roman" w:cs="Times New Roman"/>
          <w:sz w:val="24"/>
          <w:szCs w:val="24"/>
          <w:lang w:eastAsia="en-US"/>
        </w:rPr>
        <w:t>, and</w:t>
      </w:r>
      <w:r>
        <w:rPr>
          <w:rFonts w:ascii="Times New Roman" w:eastAsia="Calibri" w:hAnsi="Times New Roman" w:cs="Times New Roman"/>
          <w:sz w:val="24"/>
          <w:szCs w:val="24"/>
          <w:lang w:eastAsia="en-US"/>
        </w:rPr>
        <w:t xml:space="preserve"> when giving presentations for work and school. </w:t>
      </w:r>
      <w:r w:rsidR="00291255">
        <w:rPr>
          <w:rFonts w:ascii="Times New Roman" w:eastAsia="Calibri" w:hAnsi="Times New Roman" w:cs="Times New Roman"/>
          <w:sz w:val="24"/>
          <w:szCs w:val="24"/>
          <w:lang w:eastAsia="en-US"/>
        </w:rPr>
        <w:t>A</w:t>
      </w:r>
      <w:r>
        <w:rPr>
          <w:rFonts w:ascii="Times New Roman" w:eastAsia="Calibri" w:hAnsi="Times New Roman" w:cs="Times New Roman"/>
          <w:sz w:val="24"/>
          <w:szCs w:val="24"/>
          <w:lang w:eastAsia="en-US"/>
        </w:rPr>
        <w:t>nxiety</w:t>
      </w:r>
      <w:r w:rsidR="00874D38">
        <w:rPr>
          <w:rFonts w:ascii="Times New Roman" w:eastAsia="Calibri" w:hAnsi="Times New Roman" w:cs="Times New Roman"/>
          <w:sz w:val="24"/>
          <w:szCs w:val="24"/>
          <w:lang w:eastAsia="en-US"/>
        </w:rPr>
        <w:t xml:space="preserve"> </w:t>
      </w:r>
      <w:r w:rsidR="00291255">
        <w:rPr>
          <w:rFonts w:ascii="Times New Roman" w:eastAsia="Calibri" w:hAnsi="Times New Roman" w:cs="Times New Roman"/>
          <w:sz w:val="24"/>
          <w:szCs w:val="24"/>
          <w:lang w:eastAsia="en-US"/>
        </w:rPr>
        <w:t xml:space="preserve">in these </w:t>
      </w:r>
      <w:r w:rsidR="00433991">
        <w:rPr>
          <w:rFonts w:ascii="Times New Roman" w:eastAsia="Calibri" w:hAnsi="Times New Roman" w:cs="Times New Roman"/>
          <w:sz w:val="24"/>
          <w:szCs w:val="24"/>
          <w:lang w:eastAsia="en-US"/>
        </w:rPr>
        <w:t>situations</w:t>
      </w:r>
      <w:r w:rsidR="00291255">
        <w:rPr>
          <w:rFonts w:ascii="Times New Roman" w:eastAsia="Calibri" w:hAnsi="Times New Roman" w:cs="Times New Roman"/>
          <w:sz w:val="24"/>
          <w:szCs w:val="24"/>
          <w:lang w:eastAsia="en-US"/>
        </w:rPr>
        <w:t xml:space="preserve"> </w:t>
      </w:r>
      <w:r w:rsidR="00ED30D1">
        <w:rPr>
          <w:rFonts w:ascii="Times New Roman" w:eastAsia="Calibri" w:hAnsi="Times New Roman" w:cs="Times New Roman"/>
          <w:sz w:val="24"/>
          <w:szCs w:val="24"/>
          <w:lang w:eastAsia="en-US"/>
        </w:rPr>
        <w:t xml:space="preserve">was </w:t>
      </w:r>
      <w:r w:rsidR="00291255">
        <w:rPr>
          <w:rFonts w:ascii="Times New Roman" w:eastAsia="Calibri" w:hAnsi="Times New Roman" w:cs="Times New Roman"/>
          <w:sz w:val="24"/>
          <w:szCs w:val="24"/>
          <w:lang w:eastAsia="en-US"/>
        </w:rPr>
        <w:t xml:space="preserve">often accompanied </w:t>
      </w:r>
      <w:r w:rsidR="00ED30D1">
        <w:rPr>
          <w:rFonts w:ascii="Times New Roman" w:eastAsia="Calibri" w:hAnsi="Times New Roman" w:cs="Times New Roman"/>
          <w:sz w:val="24"/>
          <w:szCs w:val="24"/>
          <w:lang w:eastAsia="en-US"/>
        </w:rPr>
        <w:t>by</w:t>
      </w:r>
      <w:r w:rsidR="00291255">
        <w:rPr>
          <w:rFonts w:ascii="Times New Roman" w:eastAsia="Calibri" w:hAnsi="Times New Roman" w:cs="Times New Roman"/>
          <w:sz w:val="24"/>
          <w:szCs w:val="24"/>
          <w:lang w:eastAsia="en-US"/>
        </w:rPr>
        <w:t xml:space="preserve"> self-defeating </w:t>
      </w:r>
      <w:r>
        <w:rPr>
          <w:rFonts w:ascii="Times New Roman" w:eastAsia="Calibri" w:hAnsi="Times New Roman" w:cs="Times New Roman"/>
          <w:sz w:val="24"/>
          <w:szCs w:val="24"/>
          <w:lang w:eastAsia="en-US"/>
        </w:rPr>
        <w:t>belief</w:t>
      </w:r>
      <w:r w:rsidR="00291255">
        <w:rPr>
          <w:rFonts w:ascii="Times New Roman" w:eastAsia="Calibri" w:hAnsi="Times New Roman" w:cs="Times New Roman"/>
          <w:sz w:val="24"/>
          <w:szCs w:val="24"/>
          <w:lang w:eastAsia="en-US"/>
        </w:rPr>
        <w:t xml:space="preserve">s, such as “I’m </w:t>
      </w:r>
      <w:r>
        <w:rPr>
          <w:rFonts w:ascii="Times New Roman" w:eastAsia="Calibri" w:hAnsi="Times New Roman" w:cs="Times New Roman"/>
          <w:sz w:val="24"/>
          <w:szCs w:val="24"/>
          <w:lang w:eastAsia="en-US"/>
        </w:rPr>
        <w:t>stupid” and “</w:t>
      </w:r>
      <w:r w:rsidR="00291255">
        <w:rPr>
          <w:rFonts w:ascii="Times New Roman" w:eastAsia="Calibri" w:hAnsi="Times New Roman" w:cs="Times New Roman"/>
          <w:sz w:val="24"/>
          <w:szCs w:val="24"/>
          <w:lang w:eastAsia="en-US"/>
        </w:rPr>
        <w:t xml:space="preserve">I’m </w:t>
      </w:r>
      <w:r>
        <w:rPr>
          <w:rFonts w:ascii="Times New Roman" w:eastAsia="Calibri" w:hAnsi="Times New Roman" w:cs="Times New Roman"/>
          <w:sz w:val="24"/>
          <w:szCs w:val="24"/>
          <w:lang w:eastAsia="en-US"/>
        </w:rPr>
        <w:t>less than</w:t>
      </w:r>
      <w:r w:rsidR="0029125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others</w:t>
      </w:r>
      <w:ins w:id="51" w:author="Michael Twohig" w:date="2014-04-29T13:16:00Z">
        <w:r w:rsidR="00A65739">
          <w:rPr>
            <w:rFonts w:ascii="Times New Roman" w:eastAsia="Calibri" w:hAnsi="Times New Roman" w:cs="Times New Roman"/>
            <w:sz w:val="24"/>
            <w:szCs w:val="24"/>
            <w:lang w:eastAsia="en-US"/>
          </w:rPr>
          <w:t>.</w:t>
        </w:r>
      </w:ins>
      <w:r w:rsidR="00291255">
        <w:rPr>
          <w:rFonts w:ascii="Times New Roman" w:eastAsia="Calibri" w:hAnsi="Times New Roman" w:cs="Times New Roman"/>
          <w:sz w:val="24"/>
          <w:szCs w:val="24"/>
          <w:lang w:eastAsia="en-US"/>
        </w:rPr>
        <w:t>”</w:t>
      </w:r>
      <w:del w:id="52" w:author="Michael Twohig" w:date="2014-04-29T13:16:00Z">
        <w:r w:rsidDel="00A65739">
          <w:rPr>
            <w:rFonts w:ascii="Times New Roman" w:eastAsia="Calibri" w:hAnsi="Times New Roman" w:cs="Times New Roman"/>
            <w:sz w:val="24"/>
            <w:szCs w:val="24"/>
            <w:lang w:eastAsia="en-US"/>
          </w:rPr>
          <w:delText>.</w:delText>
        </w:r>
      </w:del>
      <w:r>
        <w:rPr>
          <w:rFonts w:ascii="Times New Roman" w:eastAsia="Calibri" w:hAnsi="Times New Roman" w:cs="Times New Roman"/>
          <w:sz w:val="24"/>
          <w:szCs w:val="24"/>
          <w:lang w:eastAsia="en-US"/>
        </w:rPr>
        <w:t xml:space="preserve"> </w:t>
      </w:r>
      <w:r w:rsidR="00291255">
        <w:rPr>
          <w:rFonts w:ascii="Times New Roman" w:eastAsia="Calibri" w:hAnsi="Times New Roman" w:cs="Times New Roman"/>
          <w:sz w:val="24"/>
          <w:szCs w:val="24"/>
          <w:lang w:eastAsia="en-US"/>
        </w:rPr>
        <w:t xml:space="preserve">Participant 2 reported that he </w:t>
      </w:r>
      <w:r>
        <w:rPr>
          <w:rFonts w:ascii="Times New Roman" w:eastAsia="Calibri" w:hAnsi="Times New Roman" w:cs="Times New Roman"/>
          <w:sz w:val="24"/>
          <w:szCs w:val="24"/>
          <w:lang w:eastAsia="en-US"/>
        </w:rPr>
        <w:t xml:space="preserve">often used food as a way of distracting himself from </w:t>
      </w:r>
      <w:del w:id="53" w:author="Michael Twohig" w:date="2014-04-29T13:16:00Z">
        <w:r w:rsidDel="00A65739">
          <w:rPr>
            <w:rFonts w:ascii="Times New Roman" w:eastAsia="Calibri" w:hAnsi="Times New Roman" w:cs="Times New Roman"/>
            <w:sz w:val="24"/>
            <w:szCs w:val="24"/>
            <w:lang w:eastAsia="en-US"/>
          </w:rPr>
          <w:delText xml:space="preserve">his </w:delText>
        </w:r>
      </w:del>
      <w:r>
        <w:rPr>
          <w:rFonts w:ascii="Times New Roman" w:eastAsia="Calibri" w:hAnsi="Times New Roman" w:cs="Times New Roman"/>
          <w:sz w:val="24"/>
          <w:szCs w:val="24"/>
          <w:lang w:eastAsia="en-US"/>
        </w:rPr>
        <w:t>anxiety while in these situations.</w:t>
      </w:r>
      <w:r w:rsidR="00433991">
        <w:rPr>
          <w:rFonts w:ascii="Times New Roman" w:eastAsia="Calibri" w:hAnsi="Times New Roman" w:cs="Times New Roman"/>
          <w:sz w:val="24"/>
          <w:szCs w:val="24"/>
          <w:lang w:eastAsia="en-US"/>
        </w:rPr>
        <w:t xml:space="preserve"> He endorsed significant distress and impairment as a result of his EE and met criteria for an eating disorder not elsewhere classified (American Psychiatric Association, 2013).</w:t>
      </w:r>
    </w:p>
    <w:p w14:paraId="5D101557" w14:textId="77777777" w:rsidR="0011508D" w:rsidRDefault="0011508D" w:rsidP="0029120D">
      <w:pPr>
        <w:spacing w:after="0" w:line="48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 History</w:t>
      </w:r>
    </w:p>
    <w:p w14:paraId="4D0F94C7" w14:textId="77777777" w:rsidR="0011508D" w:rsidRDefault="0011508D" w:rsidP="0029120D">
      <w:pPr>
        <w:spacing w:after="0" w:line="480" w:lineRule="auto"/>
        <w:ind w:firstLine="720"/>
        <w:rPr>
          <w:rFonts w:ascii="Times New Roman" w:eastAsia="Calibri" w:hAnsi="Times New Roman" w:cs="Times New Roman"/>
          <w:sz w:val="24"/>
          <w:szCs w:val="24"/>
          <w:lang w:eastAsia="en-US"/>
        </w:rPr>
      </w:pPr>
      <w:r w:rsidRPr="00D54F7A">
        <w:rPr>
          <w:rFonts w:ascii="Times New Roman" w:eastAsia="Calibri" w:hAnsi="Times New Roman" w:cs="Times New Roman"/>
          <w:sz w:val="24"/>
          <w:szCs w:val="24"/>
          <w:lang w:eastAsia="en-US"/>
        </w:rPr>
        <w:t xml:space="preserve">Participant 1 reported </w:t>
      </w:r>
      <w:r>
        <w:rPr>
          <w:rFonts w:ascii="Times New Roman" w:eastAsia="Calibri" w:hAnsi="Times New Roman" w:cs="Times New Roman"/>
          <w:sz w:val="24"/>
          <w:szCs w:val="24"/>
          <w:lang w:eastAsia="en-US"/>
        </w:rPr>
        <w:t xml:space="preserve">that she had begun using food as a way to cope with sadness and grief after her father passed away when she was a child. She had participated in weight loss programs in elementary school and again in college; however, she reported that these programs were not beneficial long-term because they did not focus on developing a healthy lifestyle but instead had “a lot of guilt and shame built in.” While she lost a sizeable amount of weight during </w:t>
      </w:r>
      <w:r>
        <w:rPr>
          <w:rFonts w:ascii="Times New Roman" w:eastAsia="Calibri" w:hAnsi="Times New Roman" w:cs="Times New Roman"/>
          <w:sz w:val="24"/>
          <w:szCs w:val="24"/>
          <w:lang w:eastAsia="en-US"/>
        </w:rPr>
        <w:lastRenderedPageBreak/>
        <w:t xml:space="preserve">the program, she gained all of the weight back shortly after. She reported that EE was </w:t>
      </w:r>
      <w:r w:rsidR="00241972">
        <w:rPr>
          <w:rFonts w:ascii="Times New Roman" w:eastAsia="Calibri" w:hAnsi="Times New Roman" w:cs="Times New Roman"/>
          <w:sz w:val="24"/>
          <w:szCs w:val="24"/>
          <w:lang w:eastAsia="en-US"/>
        </w:rPr>
        <w:t xml:space="preserve">helpful </w:t>
      </w:r>
      <w:r>
        <w:rPr>
          <w:rFonts w:ascii="Times New Roman" w:eastAsia="Calibri" w:hAnsi="Times New Roman" w:cs="Times New Roman"/>
          <w:sz w:val="24"/>
          <w:szCs w:val="24"/>
          <w:lang w:eastAsia="en-US"/>
        </w:rPr>
        <w:t>when she was younger</w:t>
      </w:r>
      <w:r w:rsidR="00ED30D1">
        <w:rPr>
          <w:rFonts w:ascii="Times New Roman" w:eastAsia="Calibri" w:hAnsi="Times New Roman" w:cs="Times New Roman"/>
          <w:sz w:val="24"/>
          <w:szCs w:val="24"/>
          <w:lang w:eastAsia="en-US"/>
        </w:rPr>
        <w:t xml:space="preserve"> </w:t>
      </w:r>
      <w:ins w:id="54" w:author="Michael Twohig" w:date="2014-04-29T13:17:00Z">
        <w:r w:rsidR="00A65739">
          <w:rPr>
            <w:rFonts w:ascii="Times New Roman" w:eastAsia="Calibri" w:hAnsi="Times New Roman" w:cs="Times New Roman"/>
            <w:sz w:val="24"/>
            <w:szCs w:val="24"/>
            <w:lang w:eastAsia="en-US"/>
          </w:rPr>
          <w:t xml:space="preserve">to </w:t>
        </w:r>
      </w:ins>
      <w:r w:rsidR="00ED30D1">
        <w:rPr>
          <w:rFonts w:ascii="Times New Roman" w:eastAsia="Calibri" w:hAnsi="Times New Roman" w:cs="Times New Roman"/>
          <w:sz w:val="24"/>
          <w:szCs w:val="24"/>
          <w:lang w:eastAsia="en-US"/>
        </w:rPr>
        <w:t>cop</w:t>
      </w:r>
      <w:ins w:id="55" w:author="Michael Twohig" w:date="2014-04-29T13:18:00Z">
        <w:r w:rsidR="00A65739">
          <w:rPr>
            <w:rFonts w:ascii="Times New Roman" w:eastAsia="Calibri" w:hAnsi="Times New Roman" w:cs="Times New Roman"/>
            <w:sz w:val="24"/>
            <w:szCs w:val="24"/>
            <w:lang w:eastAsia="en-US"/>
          </w:rPr>
          <w:t>e</w:t>
        </w:r>
      </w:ins>
      <w:del w:id="56" w:author="Michael Twohig" w:date="2014-04-29T13:18:00Z">
        <w:r w:rsidR="00ED30D1" w:rsidDel="00A65739">
          <w:rPr>
            <w:rFonts w:ascii="Times New Roman" w:eastAsia="Calibri" w:hAnsi="Times New Roman" w:cs="Times New Roman"/>
            <w:sz w:val="24"/>
            <w:szCs w:val="24"/>
            <w:lang w:eastAsia="en-US"/>
          </w:rPr>
          <w:delText>ing</w:delText>
        </w:r>
      </w:del>
      <w:r w:rsidR="00241972">
        <w:rPr>
          <w:rFonts w:ascii="Times New Roman" w:eastAsia="Calibri" w:hAnsi="Times New Roman" w:cs="Times New Roman"/>
          <w:sz w:val="24"/>
          <w:szCs w:val="24"/>
          <w:lang w:eastAsia="en-US"/>
        </w:rPr>
        <w:t xml:space="preserve"> with </w:t>
      </w:r>
      <w:del w:id="57" w:author="Michael Twohig" w:date="2014-04-29T13:18:00Z">
        <w:r w:rsidR="00241972" w:rsidDel="00A65739">
          <w:rPr>
            <w:rFonts w:ascii="Times New Roman" w:eastAsia="Calibri" w:hAnsi="Times New Roman" w:cs="Times New Roman"/>
            <w:sz w:val="24"/>
            <w:szCs w:val="24"/>
            <w:lang w:eastAsia="en-US"/>
          </w:rPr>
          <w:delText xml:space="preserve">her </w:delText>
        </w:r>
      </w:del>
      <w:r w:rsidR="00241972">
        <w:rPr>
          <w:rFonts w:ascii="Times New Roman" w:eastAsia="Calibri" w:hAnsi="Times New Roman" w:cs="Times New Roman"/>
          <w:sz w:val="24"/>
          <w:szCs w:val="24"/>
          <w:lang w:eastAsia="en-US"/>
        </w:rPr>
        <w:t>difficult emotions,</w:t>
      </w:r>
      <w:r>
        <w:rPr>
          <w:rFonts w:ascii="Times New Roman" w:eastAsia="Calibri" w:hAnsi="Times New Roman" w:cs="Times New Roman"/>
          <w:sz w:val="24"/>
          <w:szCs w:val="24"/>
          <w:lang w:eastAsia="en-US"/>
        </w:rPr>
        <w:t xml:space="preserve"> but believed that she would benefit from learning new ways of coping with </w:t>
      </w:r>
      <w:del w:id="58" w:author="Michael Twohig" w:date="2014-04-29T13:18:00Z">
        <w:r w:rsidR="00241972" w:rsidDel="00A65739">
          <w:rPr>
            <w:rFonts w:ascii="Times New Roman" w:eastAsia="Calibri" w:hAnsi="Times New Roman" w:cs="Times New Roman"/>
            <w:sz w:val="24"/>
            <w:szCs w:val="24"/>
            <w:lang w:eastAsia="en-US"/>
          </w:rPr>
          <w:delText>them</w:delText>
        </w:r>
      </w:del>
      <w:ins w:id="59" w:author="Michael Twohig" w:date="2014-04-29T13:18:00Z">
        <w:r w:rsidR="00A65739">
          <w:rPr>
            <w:rFonts w:ascii="Times New Roman" w:eastAsia="Calibri" w:hAnsi="Times New Roman" w:cs="Times New Roman"/>
            <w:sz w:val="24"/>
            <w:szCs w:val="24"/>
            <w:lang w:eastAsia="en-US"/>
          </w:rPr>
          <w:t>her emotions</w:t>
        </w:r>
      </w:ins>
      <w:r>
        <w:rPr>
          <w:rFonts w:ascii="Times New Roman" w:eastAsia="Calibri" w:hAnsi="Times New Roman" w:cs="Times New Roman"/>
          <w:sz w:val="24"/>
          <w:szCs w:val="24"/>
          <w:lang w:eastAsia="en-US"/>
        </w:rPr>
        <w:t xml:space="preserve">. </w:t>
      </w:r>
      <w:commentRangeStart w:id="60"/>
      <w:r>
        <w:rPr>
          <w:rFonts w:ascii="Times New Roman" w:eastAsia="Calibri" w:hAnsi="Times New Roman" w:cs="Times New Roman"/>
          <w:sz w:val="24"/>
          <w:szCs w:val="24"/>
          <w:lang w:eastAsia="en-US"/>
        </w:rPr>
        <w:t>She also reported that she had been diagnosed with PTSD after a sexual assault when she was an undergraduate student. She had received psychotherapy for PTSD and reported that she was no longer struggling with this issue.</w:t>
      </w:r>
      <w:commentRangeEnd w:id="60"/>
      <w:r w:rsidR="00192A64">
        <w:rPr>
          <w:rStyle w:val="CommentReference"/>
        </w:rPr>
        <w:commentReference w:id="60"/>
      </w:r>
    </w:p>
    <w:p w14:paraId="69CB7EE4" w14:textId="77777777" w:rsidR="0011508D" w:rsidRPr="00A847F5" w:rsidRDefault="0011508D" w:rsidP="0029120D">
      <w:pPr>
        <w:spacing w:after="0" w:line="480" w:lineRule="auto"/>
        <w:ind w:firstLine="72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Participant 2 reported a long history of depression, anxiety, body dissatisfaction, disordered eating, compulsive exercise, problematic substance use, and other compulsive behaviors. He reported that he had struggled with depression and anxiety to varying degrees since adolescence and used food, exercise, and illicit substances as ways of coping. He first began dieting at age 15 and had been engaging in EE, restricting, overeating, and compulsive exercise on and off since then. He also reported that he had engaged in self-induced vomiting and laxative use periodically. </w:t>
      </w:r>
      <w:commentRangeStart w:id="61"/>
      <w:r>
        <w:rPr>
          <w:rFonts w:ascii="Times New Roman" w:eastAsia="Calibri" w:hAnsi="Times New Roman" w:cs="Times New Roman"/>
          <w:sz w:val="24"/>
          <w:szCs w:val="24"/>
          <w:lang w:eastAsia="en-US"/>
        </w:rPr>
        <w:t xml:space="preserve">Participant 2 had been sober from drugs and alcohol for five years, and reported that he paralleled his current struggle with EE with his previous struggle with substance abuse.  </w:t>
      </w:r>
      <w:commentRangeEnd w:id="61"/>
      <w:r w:rsidR="00192A64">
        <w:rPr>
          <w:rStyle w:val="CommentReference"/>
        </w:rPr>
        <w:commentReference w:id="61"/>
      </w:r>
    </w:p>
    <w:p w14:paraId="3ECFE08C" w14:textId="77777777" w:rsidR="0011508D" w:rsidRDefault="0011508D" w:rsidP="0029120D">
      <w:pPr>
        <w:spacing w:after="0" w:line="480" w:lineRule="auto"/>
        <w:rPr>
          <w:rFonts w:ascii="Times New Roman" w:eastAsia="Calibri" w:hAnsi="Times New Roman" w:cs="Times New Roman"/>
          <w:b/>
          <w:sz w:val="24"/>
          <w:szCs w:val="24"/>
          <w:lang w:eastAsia="en-US"/>
        </w:rPr>
      </w:pPr>
      <w:r w:rsidRPr="0082765E">
        <w:rPr>
          <w:rFonts w:ascii="Times New Roman" w:eastAsia="Calibri" w:hAnsi="Times New Roman" w:cs="Times New Roman"/>
          <w:b/>
          <w:sz w:val="24"/>
          <w:szCs w:val="24"/>
          <w:lang w:eastAsia="en-US"/>
        </w:rPr>
        <w:t xml:space="preserve">5 Assessment </w:t>
      </w:r>
    </w:p>
    <w:p w14:paraId="47E62E08" w14:textId="77777777" w:rsidR="00AB6229" w:rsidRPr="00AB6229" w:rsidRDefault="00AB6229" w:rsidP="0029120D">
      <w:pPr>
        <w:spacing w:after="0" w:line="480" w:lineRule="auto"/>
        <w:rPr>
          <w:rFonts w:ascii="Times New Roman" w:eastAsia="Calibri" w:hAnsi="Times New Roman" w:cs="Times New Roman"/>
          <w:i/>
          <w:sz w:val="24"/>
          <w:szCs w:val="24"/>
          <w:lang w:eastAsia="en-US"/>
        </w:rPr>
      </w:pPr>
      <w:r w:rsidRPr="00AB6229">
        <w:rPr>
          <w:rFonts w:ascii="Times New Roman" w:eastAsia="Calibri" w:hAnsi="Times New Roman" w:cs="Times New Roman"/>
          <w:i/>
          <w:sz w:val="24"/>
          <w:szCs w:val="24"/>
          <w:lang w:eastAsia="en-US"/>
        </w:rPr>
        <w:t>Screening Assessment</w:t>
      </w:r>
    </w:p>
    <w:p w14:paraId="6480B435" w14:textId="77777777" w:rsidR="0011508D" w:rsidRPr="00E52412" w:rsidRDefault="0011508D" w:rsidP="0029120D">
      <w:pPr>
        <w:spacing w:after="0" w:line="480" w:lineRule="auto"/>
        <w:ind w:firstLine="851"/>
        <w:rPr>
          <w:rFonts w:ascii="Times New Roman" w:eastAsia="Calibri" w:hAnsi="Times New Roman" w:cs="Times New Roman"/>
          <w:sz w:val="24"/>
          <w:szCs w:val="24"/>
          <w:highlight w:val="yellow"/>
          <w:lang w:eastAsia="en-US"/>
        </w:rPr>
      </w:pPr>
      <w:r w:rsidRPr="0019782D">
        <w:rPr>
          <w:rFonts w:ascii="Times New Roman" w:eastAsia="Calibri" w:hAnsi="Times New Roman" w:cs="Times New Roman"/>
          <w:sz w:val="24"/>
          <w:szCs w:val="24"/>
          <w:lang w:eastAsia="en-US"/>
        </w:rPr>
        <w:t xml:space="preserve">Participants completed an initial screening assessment prior to beginning the study, including a diagnostic assessment of eating disorders. </w:t>
      </w:r>
      <w:r w:rsidR="00241972">
        <w:rPr>
          <w:rFonts w:ascii="Times New Roman" w:eastAsia="Calibri" w:hAnsi="Times New Roman" w:cs="Times New Roman"/>
          <w:sz w:val="24"/>
          <w:szCs w:val="24"/>
          <w:lang w:eastAsia="en-US"/>
        </w:rPr>
        <w:t xml:space="preserve">As mentioned </w:t>
      </w:r>
      <w:del w:id="62" w:author="Michael Twohig" w:date="2014-04-29T13:26:00Z">
        <w:r w:rsidR="00241972" w:rsidDel="00192A64">
          <w:rPr>
            <w:rFonts w:ascii="Times New Roman" w:eastAsia="Calibri" w:hAnsi="Times New Roman" w:cs="Times New Roman"/>
            <w:sz w:val="24"/>
            <w:szCs w:val="24"/>
            <w:lang w:eastAsia="en-US"/>
          </w:rPr>
          <w:delText>above</w:delText>
        </w:r>
      </w:del>
      <w:ins w:id="63" w:author="Michael Twohig" w:date="2014-04-29T13:26:00Z">
        <w:r w:rsidR="00192A64">
          <w:rPr>
            <w:rFonts w:ascii="Times New Roman" w:eastAsia="Calibri" w:hAnsi="Times New Roman" w:cs="Times New Roman"/>
            <w:sz w:val="24"/>
            <w:szCs w:val="24"/>
            <w:lang w:eastAsia="en-US"/>
          </w:rPr>
          <w:t>previously</w:t>
        </w:r>
      </w:ins>
      <w:r w:rsidR="00241972">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Participant 1</w:t>
      </w:r>
      <w:r w:rsidRPr="0019782D">
        <w:rPr>
          <w:rFonts w:ascii="Times New Roman" w:eastAsia="Calibri" w:hAnsi="Times New Roman" w:cs="Times New Roman"/>
          <w:sz w:val="24"/>
          <w:szCs w:val="24"/>
          <w:lang w:eastAsia="en-US"/>
        </w:rPr>
        <w:t xml:space="preserve"> met criteria for BED according the DSM-</w:t>
      </w:r>
      <w:r>
        <w:rPr>
          <w:rFonts w:ascii="Times New Roman" w:eastAsia="Calibri" w:hAnsi="Times New Roman" w:cs="Times New Roman"/>
          <w:sz w:val="24"/>
          <w:szCs w:val="24"/>
          <w:lang w:eastAsia="en-US"/>
        </w:rPr>
        <w:t>5</w:t>
      </w:r>
      <w:r w:rsidRPr="0019782D">
        <w:rPr>
          <w:rFonts w:ascii="Times New Roman" w:eastAsia="Calibri" w:hAnsi="Times New Roman" w:cs="Times New Roman"/>
          <w:sz w:val="24"/>
          <w:szCs w:val="24"/>
          <w:lang w:eastAsia="en-US"/>
        </w:rPr>
        <w:t xml:space="preserve"> criteria </w:t>
      </w:r>
      <w:r w:rsidRPr="0019782D">
        <w:rPr>
          <w:rFonts w:ascii="Times New Roman" w:eastAsia="Calibri" w:hAnsi="Times New Roman" w:cs="Times New Roman"/>
          <w:noProof/>
          <w:sz w:val="24"/>
          <w:szCs w:val="24"/>
          <w:lang w:eastAsia="en-US"/>
        </w:rPr>
        <w:t>(American Psychiatric Association, 2013)</w:t>
      </w:r>
      <w:r w:rsidRPr="0019782D">
        <w:rPr>
          <w:rFonts w:ascii="Times New Roman" w:eastAsia="Calibri" w:hAnsi="Times New Roman" w:cs="Times New Roman"/>
          <w:sz w:val="24"/>
          <w:szCs w:val="24"/>
          <w:lang w:eastAsia="en-US"/>
        </w:rPr>
        <w:t xml:space="preserve"> assessed by the Structured Clinical Interview for DSM-IV-TR Axis I Disorder </w:t>
      </w:r>
      <w:r w:rsidRPr="0019782D">
        <w:rPr>
          <w:rFonts w:ascii="Times New Roman" w:eastAsia="Calibri" w:hAnsi="Times New Roman" w:cs="Times New Roman"/>
          <w:noProof/>
          <w:sz w:val="24"/>
          <w:szCs w:val="24"/>
          <w:lang w:eastAsia="en-US"/>
        </w:rPr>
        <w:t>(First, Spitzer, Gibbon, &amp; Williams, 2002)</w:t>
      </w:r>
      <w:r>
        <w:rPr>
          <w:rFonts w:ascii="Times New Roman" w:eastAsia="Calibri" w:hAnsi="Times New Roman" w:cs="Times New Roman"/>
          <w:sz w:val="24"/>
          <w:szCs w:val="24"/>
          <w:lang w:eastAsia="en-US"/>
        </w:rPr>
        <w:t>. Her weight</w:t>
      </w:r>
      <w:r w:rsidRPr="0019782D">
        <w:rPr>
          <w:rFonts w:ascii="Times New Roman" w:eastAsia="Calibri" w:hAnsi="Times New Roman" w:cs="Times New Roman"/>
          <w:sz w:val="24"/>
          <w:szCs w:val="24"/>
          <w:lang w:eastAsia="en-US"/>
        </w:rPr>
        <w:t xml:space="preserve"> fell </w:t>
      </w:r>
      <w:r>
        <w:rPr>
          <w:rFonts w:ascii="Times New Roman" w:eastAsia="Calibri" w:hAnsi="Times New Roman" w:cs="Times New Roman"/>
          <w:sz w:val="24"/>
          <w:szCs w:val="24"/>
          <w:lang w:eastAsia="en-US"/>
        </w:rPr>
        <w:t>with</w:t>
      </w:r>
      <w:r w:rsidRPr="0019782D">
        <w:rPr>
          <w:rFonts w:ascii="Times New Roman" w:eastAsia="Calibri" w:hAnsi="Times New Roman" w:cs="Times New Roman"/>
          <w:sz w:val="24"/>
          <w:szCs w:val="24"/>
          <w:lang w:eastAsia="en-US"/>
        </w:rPr>
        <w:t>in the obese range</w:t>
      </w:r>
      <w:r>
        <w:rPr>
          <w:rFonts w:ascii="Times New Roman" w:eastAsia="Calibri" w:hAnsi="Times New Roman" w:cs="Times New Roman"/>
          <w:sz w:val="24"/>
          <w:szCs w:val="24"/>
          <w:lang w:eastAsia="en-US"/>
        </w:rPr>
        <w:t xml:space="preserve"> </w:t>
      </w:r>
      <w:r w:rsidRPr="0019782D">
        <w:rPr>
          <w:rFonts w:ascii="Times New Roman" w:eastAsia="Calibri" w:hAnsi="Times New Roman" w:cs="Times New Roman"/>
          <w:sz w:val="24"/>
          <w:szCs w:val="24"/>
          <w:lang w:eastAsia="en-US"/>
        </w:rPr>
        <w:t>according to BMI</w:t>
      </w:r>
      <w:r>
        <w:rPr>
          <w:rFonts w:ascii="Times New Roman" w:eastAsia="Calibri" w:hAnsi="Times New Roman" w:cs="Times New Roman"/>
          <w:sz w:val="24"/>
          <w:szCs w:val="24"/>
          <w:lang w:eastAsia="en-US"/>
        </w:rPr>
        <w:t>, which was</w:t>
      </w:r>
      <w:r w:rsidRPr="0019782D">
        <w:rPr>
          <w:rFonts w:ascii="Times New Roman" w:eastAsia="Calibri" w:hAnsi="Times New Roman" w:cs="Times New Roman"/>
          <w:sz w:val="24"/>
          <w:szCs w:val="24"/>
          <w:lang w:eastAsia="en-US"/>
        </w:rPr>
        <w:t xml:space="preserve"> computed using self-reported height and weight</w:t>
      </w:r>
      <w:r>
        <w:rPr>
          <w:rFonts w:ascii="Times New Roman" w:eastAsia="Calibri" w:hAnsi="Times New Roman" w:cs="Times New Roman"/>
          <w:sz w:val="24"/>
          <w:szCs w:val="24"/>
          <w:lang w:eastAsia="en-US"/>
        </w:rPr>
        <w:t>. Participant 2</w:t>
      </w:r>
      <w:r w:rsidRPr="0019782D">
        <w:rPr>
          <w:rFonts w:ascii="Times New Roman" w:eastAsia="Calibri" w:hAnsi="Times New Roman" w:cs="Times New Roman"/>
          <w:sz w:val="24"/>
          <w:szCs w:val="24"/>
          <w:lang w:eastAsia="en-US"/>
        </w:rPr>
        <w:t xml:space="preserve"> was screened using the same screening tools and did not meet criteria for a traditional eating disorder; however, he did </w:t>
      </w:r>
      <w:r w:rsidRPr="0019782D">
        <w:rPr>
          <w:rFonts w:ascii="Times New Roman" w:eastAsia="Calibri" w:hAnsi="Times New Roman" w:cs="Times New Roman"/>
          <w:sz w:val="24"/>
          <w:szCs w:val="24"/>
          <w:lang w:eastAsia="en-US"/>
        </w:rPr>
        <w:lastRenderedPageBreak/>
        <w:t>endorse significant distress and impairment as a result of his EE, including weight-related health concerns</w:t>
      </w:r>
      <w:r>
        <w:rPr>
          <w:rFonts w:ascii="Times New Roman" w:eastAsia="Calibri" w:hAnsi="Times New Roman" w:cs="Times New Roman"/>
          <w:sz w:val="24"/>
          <w:szCs w:val="24"/>
          <w:lang w:eastAsia="en-US"/>
        </w:rPr>
        <w:t xml:space="preserve"> like high blood pressure and high cholesterol</w:t>
      </w:r>
      <w:r w:rsidRPr="0019782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His weight fell within in the overweight range</w:t>
      </w:r>
      <w:r w:rsidRPr="0019782D">
        <w:rPr>
          <w:rFonts w:ascii="Times New Roman" w:eastAsia="Calibri" w:hAnsi="Times New Roman" w:cs="Times New Roman"/>
          <w:sz w:val="24"/>
          <w:szCs w:val="24"/>
          <w:lang w:eastAsia="en-US"/>
        </w:rPr>
        <w:t xml:space="preserve">.  </w:t>
      </w:r>
    </w:p>
    <w:p w14:paraId="388E4426" w14:textId="77777777" w:rsidR="0011508D" w:rsidRDefault="0011508D" w:rsidP="0029120D">
      <w:pPr>
        <w:spacing w:after="0" w:line="480" w:lineRule="auto"/>
        <w:ind w:firstLine="851"/>
        <w:rPr>
          <w:rFonts w:ascii="Times New Roman" w:eastAsia="Calibri" w:hAnsi="Times New Roman" w:cs="Times New Roman"/>
          <w:sz w:val="24"/>
          <w:szCs w:val="24"/>
          <w:lang w:eastAsia="en-US"/>
        </w:rPr>
      </w:pPr>
      <w:r w:rsidRPr="0019782D">
        <w:rPr>
          <w:rFonts w:ascii="Times New Roman" w:eastAsia="Calibri" w:hAnsi="Times New Roman" w:cs="Times New Roman"/>
          <w:sz w:val="24"/>
          <w:szCs w:val="24"/>
          <w:lang w:eastAsia="en-US"/>
        </w:rPr>
        <w:t xml:space="preserve">Other psychological </w:t>
      </w:r>
      <w:r>
        <w:rPr>
          <w:rFonts w:ascii="Times New Roman" w:eastAsia="Calibri" w:hAnsi="Times New Roman" w:cs="Times New Roman"/>
          <w:sz w:val="24"/>
          <w:szCs w:val="24"/>
          <w:lang w:eastAsia="en-US"/>
        </w:rPr>
        <w:t xml:space="preserve">disorders and </w:t>
      </w:r>
      <w:r w:rsidRPr="0019782D">
        <w:rPr>
          <w:rFonts w:ascii="Times New Roman" w:eastAsia="Calibri" w:hAnsi="Times New Roman" w:cs="Times New Roman"/>
          <w:sz w:val="24"/>
          <w:szCs w:val="24"/>
          <w:lang w:eastAsia="en-US"/>
        </w:rPr>
        <w:t xml:space="preserve">conditions were not formally </w:t>
      </w:r>
      <w:r>
        <w:rPr>
          <w:rFonts w:ascii="Times New Roman" w:eastAsia="Calibri" w:hAnsi="Times New Roman" w:cs="Times New Roman"/>
          <w:sz w:val="24"/>
          <w:szCs w:val="24"/>
          <w:lang w:eastAsia="en-US"/>
        </w:rPr>
        <w:t>assessed</w:t>
      </w:r>
      <w:r w:rsidRPr="0019782D">
        <w:rPr>
          <w:rFonts w:ascii="Times New Roman" w:eastAsia="Calibri" w:hAnsi="Times New Roman" w:cs="Times New Roman"/>
          <w:sz w:val="24"/>
          <w:szCs w:val="24"/>
          <w:lang w:eastAsia="en-US"/>
        </w:rPr>
        <w:t xml:space="preserve">, with the exception of borderline personality disorder and schizophrenia by the Structured Clinical Interviews </w:t>
      </w:r>
      <w:r w:rsidRPr="0019782D">
        <w:rPr>
          <w:rFonts w:ascii="Times New Roman" w:eastAsia="Calibri" w:hAnsi="Times New Roman" w:cs="Times New Roman"/>
          <w:noProof/>
          <w:sz w:val="24"/>
          <w:szCs w:val="24"/>
          <w:lang w:eastAsia="en-US"/>
        </w:rPr>
        <w:t>(First, Gibbon, Spitzer, &amp; et al., 1997; First et al., 2002)</w:t>
      </w:r>
      <w:r>
        <w:rPr>
          <w:rFonts w:ascii="Times New Roman" w:eastAsia="Calibri" w:hAnsi="Times New Roman" w:cs="Times New Roman"/>
          <w:sz w:val="24"/>
          <w:szCs w:val="24"/>
          <w:lang w:eastAsia="en-US"/>
        </w:rPr>
        <w:t xml:space="preserve">. </w:t>
      </w:r>
      <w:r w:rsidRPr="006B1F7C">
        <w:rPr>
          <w:rFonts w:ascii="Times New Roman" w:eastAsia="Calibri" w:hAnsi="Times New Roman" w:cs="Times New Roman"/>
          <w:sz w:val="24"/>
          <w:szCs w:val="24"/>
          <w:lang w:eastAsia="en-US"/>
        </w:rPr>
        <w:t xml:space="preserve">Neither participant met criteria for these disorders, nor did they endorse current suicidal ideation or substance use problems. Finally, neither of the </w:t>
      </w:r>
      <w:r>
        <w:rPr>
          <w:rFonts w:ascii="Times New Roman" w:eastAsia="Calibri" w:hAnsi="Times New Roman" w:cs="Times New Roman"/>
          <w:sz w:val="24"/>
          <w:szCs w:val="24"/>
          <w:lang w:eastAsia="en-US"/>
        </w:rPr>
        <w:t xml:space="preserve">participants reported using </w:t>
      </w:r>
      <w:r w:rsidRPr="006B1F7C">
        <w:rPr>
          <w:rFonts w:ascii="Times New Roman" w:eastAsia="Calibri" w:hAnsi="Times New Roman" w:cs="Times New Roman"/>
          <w:sz w:val="24"/>
          <w:szCs w:val="24"/>
          <w:lang w:eastAsia="en-US"/>
        </w:rPr>
        <w:t>psych</w:t>
      </w:r>
      <w:r>
        <w:rPr>
          <w:rFonts w:ascii="Times New Roman" w:eastAsia="Calibri" w:hAnsi="Times New Roman" w:cs="Times New Roman"/>
          <w:sz w:val="24"/>
          <w:szCs w:val="24"/>
          <w:lang w:eastAsia="en-US"/>
        </w:rPr>
        <w:t>otropic medications during</w:t>
      </w:r>
      <w:r w:rsidRPr="006B1F7C">
        <w:rPr>
          <w:rFonts w:ascii="Times New Roman" w:eastAsia="Calibri" w:hAnsi="Times New Roman" w:cs="Times New Roman"/>
          <w:sz w:val="24"/>
          <w:szCs w:val="24"/>
          <w:lang w:eastAsia="en-US"/>
        </w:rPr>
        <w:t xml:space="preserve"> the course of the study.</w:t>
      </w:r>
      <w:r>
        <w:rPr>
          <w:rFonts w:ascii="Times New Roman" w:eastAsia="Calibri" w:hAnsi="Times New Roman" w:cs="Times New Roman"/>
          <w:sz w:val="24"/>
          <w:szCs w:val="24"/>
          <w:lang w:eastAsia="en-US"/>
        </w:rPr>
        <w:t xml:space="preserve">  </w:t>
      </w:r>
    </w:p>
    <w:p w14:paraId="44D9390D" w14:textId="77777777" w:rsidR="00AB6229" w:rsidRPr="00AB6229" w:rsidRDefault="00AB6229" w:rsidP="00AB6229">
      <w:pPr>
        <w:spacing w:after="0" w:line="480" w:lineRule="auto"/>
        <w:rPr>
          <w:rFonts w:ascii="Times New Roman" w:eastAsia="Calibri" w:hAnsi="Times New Roman" w:cs="Times New Roman"/>
          <w:i/>
          <w:sz w:val="24"/>
          <w:szCs w:val="24"/>
          <w:lang w:eastAsia="en-US"/>
        </w:rPr>
      </w:pPr>
      <w:r w:rsidRPr="00AB6229">
        <w:rPr>
          <w:rFonts w:ascii="Times New Roman" w:eastAsia="Calibri" w:hAnsi="Times New Roman" w:cs="Times New Roman"/>
          <w:i/>
          <w:sz w:val="24"/>
          <w:szCs w:val="24"/>
          <w:lang w:eastAsia="en-US"/>
        </w:rPr>
        <w:t>Outcome and Process Assessment</w:t>
      </w:r>
    </w:p>
    <w:p w14:paraId="5C6E79FE" w14:textId="77777777" w:rsidR="0011508D" w:rsidRDefault="0011508D" w:rsidP="0029120D">
      <w:pPr>
        <w:spacing w:after="0" w:line="480" w:lineRule="auto"/>
        <w:ind w:firstLine="85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The primary outcome variable of the study was EE, and participants reported the frequency of EE at the end of each day via email. Participants also completed a self-report measure of body image flexibility, an ACT-specific process of change, weekly at the beginning of each therapy session and completed self-report disordered eating measures and measures of other relevant issues at pre-treatment, the mid-point of treatment, post-treatment, and at a 3-month follow-up (see Tables 2 and 3 and Figure 1).   </w:t>
      </w:r>
    </w:p>
    <w:p w14:paraId="154AF00D" w14:textId="77777777" w:rsidR="0011508D" w:rsidRDefault="0011508D" w:rsidP="0029120D">
      <w:pPr>
        <w:spacing w:after="0" w:line="480" w:lineRule="auto"/>
        <w:ind w:firstLine="851"/>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Self-monitoring of EE</w:t>
      </w:r>
      <w:r w:rsidRPr="00CB5AAD">
        <w:rPr>
          <w:rFonts w:ascii="Times New Roman" w:eastAsia="Calibri" w:hAnsi="Times New Roman" w:cs="Times New Roman"/>
          <w:b/>
          <w:sz w:val="24"/>
          <w:szCs w:val="24"/>
          <w:lang w:eastAsia="en-US"/>
        </w:rPr>
        <w:t>.</w:t>
      </w:r>
      <w:r>
        <w:rPr>
          <w:rFonts w:ascii="Times New Roman" w:eastAsia="Calibri" w:hAnsi="Times New Roman" w:cs="Times New Roman"/>
          <w:sz w:val="24"/>
          <w:szCs w:val="24"/>
          <w:lang w:eastAsia="en-US"/>
        </w:rPr>
        <w:t xml:space="preserve"> Following the completion of the screening assessment, the participants identified EE as their target behavior to be monitored. EE was operationalized as “an episode of eating any amount of food impulsively when not hungry in response to an emotional experience.” </w:t>
      </w:r>
      <w:r w:rsidRPr="0078259A">
        <w:rPr>
          <w:rFonts w:ascii="Times New Roman" w:eastAsia="Calibri" w:hAnsi="Times New Roman" w:cs="Times New Roman"/>
          <w:sz w:val="24"/>
          <w:szCs w:val="24"/>
          <w:lang w:eastAsia="en-US"/>
        </w:rPr>
        <w:t xml:space="preserve">Participants were instructed to email the </w:t>
      </w:r>
      <w:r>
        <w:rPr>
          <w:rFonts w:ascii="Times New Roman" w:eastAsia="Calibri" w:hAnsi="Times New Roman" w:cs="Times New Roman"/>
          <w:sz w:val="24"/>
          <w:szCs w:val="24"/>
          <w:lang w:eastAsia="en-US"/>
        </w:rPr>
        <w:t xml:space="preserve">study personnel </w:t>
      </w:r>
      <w:r w:rsidRPr="0078259A">
        <w:rPr>
          <w:rFonts w:ascii="Times New Roman" w:eastAsia="Calibri" w:hAnsi="Times New Roman" w:cs="Times New Roman"/>
          <w:sz w:val="24"/>
          <w:szCs w:val="24"/>
          <w:lang w:eastAsia="en-US"/>
        </w:rPr>
        <w:t xml:space="preserve">at the end of each day with the frequency of </w:t>
      </w:r>
      <w:r>
        <w:rPr>
          <w:rFonts w:ascii="Times New Roman" w:eastAsia="Calibri" w:hAnsi="Times New Roman" w:cs="Times New Roman"/>
          <w:sz w:val="24"/>
          <w:szCs w:val="24"/>
          <w:lang w:eastAsia="en-US"/>
        </w:rPr>
        <w:t>EE for that</w:t>
      </w:r>
      <w:r w:rsidRPr="0078259A">
        <w:rPr>
          <w:rFonts w:ascii="Times New Roman" w:eastAsia="Calibri" w:hAnsi="Times New Roman" w:cs="Times New Roman"/>
          <w:sz w:val="24"/>
          <w:szCs w:val="24"/>
          <w:lang w:eastAsia="en-US"/>
        </w:rPr>
        <w:t xml:space="preserve"> day.</w:t>
      </w:r>
      <w:r>
        <w:rPr>
          <w:rFonts w:ascii="Times New Roman" w:eastAsia="Calibri" w:hAnsi="Times New Roman" w:cs="Times New Roman"/>
          <w:sz w:val="24"/>
          <w:szCs w:val="24"/>
          <w:lang w:eastAsia="en-US"/>
        </w:rPr>
        <w:t xml:space="preserve"> Participant 1 contacted the second author who served as her therapist, and Participant 2 contacted the first author who served as his therapist during the </w:t>
      </w:r>
      <w:r>
        <w:rPr>
          <w:rFonts w:ascii="Times New Roman" w:eastAsia="Calibri" w:hAnsi="Times New Roman" w:cs="Times New Roman"/>
          <w:sz w:val="24"/>
          <w:szCs w:val="24"/>
          <w:lang w:eastAsia="en-US"/>
        </w:rPr>
        <w:lastRenderedPageBreak/>
        <w:t xml:space="preserve">course of treatment. </w:t>
      </w:r>
      <w:ins w:id="64" w:author="Michael Twohig" w:date="2014-04-29T13:29:00Z">
        <w:r w:rsidR="00546CAD">
          <w:rPr>
            <w:rFonts w:ascii="Times New Roman" w:eastAsia="Calibri" w:hAnsi="Times New Roman" w:cs="Times New Roman"/>
            <w:sz w:val="24"/>
            <w:szCs w:val="24"/>
            <w:lang w:eastAsia="en-US"/>
          </w:rPr>
          <w:t>These data points served as the main outcome variable and partially guided treatment.</w:t>
        </w:r>
      </w:ins>
    </w:p>
    <w:p w14:paraId="76E7CFFA" w14:textId="77777777" w:rsidR="0011508D" w:rsidRDefault="0011508D" w:rsidP="0029120D">
      <w:pPr>
        <w:spacing w:after="0" w:line="480" w:lineRule="auto"/>
        <w:ind w:firstLine="851"/>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Self-report ACT-consistent process of change variables</w:t>
      </w:r>
      <w:r w:rsidRPr="00BD0D65">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 xml:space="preserve"> </w:t>
      </w:r>
      <w:r w:rsidRPr="0078259A">
        <w:rPr>
          <w:rFonts w:ascii="Times New Roman" w:eastAsia="Calibri" w:hAnsi="Times New Roman" w:cs="Times New Roman"/>
          <w:sz w:val="24"/>
          <w:szCs w:val="24"/>
          <w:lang w:eastAsia="en-US"/>
        </w:rPr>
        <w:t>P</w:t>
      </w:r>
      <w:r w:rsidRPr="00BD0D65">
        <w:rPr>
          <w:rFonts w:ascii="Times New Roman" w:eastAsia="Calibri" w:hAnsi="Times New Roman" w:cs="Times New Roman"/>
          <w:sz w:val="24"/>
          <w:szCs w:val="24"/>
          <w:lang w:eastAsia="en-US"/>
        </w:rPr>
        <w:t xml:space="preserve">articipants completed </w:t>
      </w:r>
      <w:r>
        <w:rPr>
          <w:rFonts w:ascii="Times New Roman" w:eastAsia="Calibri" w:hAnsi="Times New Roman" w:cs="Times New Roman"/>
          <w:sz w:val="24"/>
          <w:szCs w:val="24"/>
          <w:lang w:eastAsia="en-US"/>
        </w:rPr>
        <w:t>t</w:t>
      </w:r>
      <w:r w:rsidRPr="00BD0D65">
        <w:rPr>
          <w:rFonts w:ascii="Times New Roman" w:eastAsia="Calibri" w:hAnsi="Times New Roman" w:cs="Times New Roman"/>
          <w:sz w:val="24"/>
          <w:szCs w:val="24"/>
          <w:lang w:eastAsia="en-US"/>
        </w:rPr>
        <w:t xml:space="preserve">he Body Image-Acceptance and Action Questionnaire </w:t>
      </w:r>
      <w:r>
        <w:rPr>
          <w:rFonts w:ascii="Times New Roman" w:eastAsia="Calibri" w:hAnsi="Times New Roman" w:cs="Times New Roman"/>
          <w:noProof/>
          <w:sz w:val="24"/>
          <w:szCs w:val="24"/>
          <w:lang w:eastAsia="en-US"/>
        </w:rPr>
        <w:t>(BI-AAQ; Sandoz et al., 2013)</w:t>
      </w:r>
      <w:r>
        <w:rPr>
          <w:rFonts w:ascii="Times New Roman" w:eastAsia="Calibri" w:hAnsi="Times New Roman" w:cs="Times New Roman"/>
          <w:sz w:val="24"/>
          <w:szCs w:val="24"/>
          <w:lang w:eastAsia="en-US"/>
        </w:rPr>
        <w:t xml:space="preserve"> each week. The BI-AAQ</w:t>
      </w:r>
      <w:r w:rsidRPr="00BD0D65">
        <w:rPr>
          <w:rFonts w:ascii="Times New Roman" w:eastAsia="Calibri" w:hAnsi="Times New Roman" w:cs="Times New Roman"/>
          <w:sz w:val="24"/>
          <w:szCs w:val="24"/>
          <w:lang w:eastAsia="en-US"/>
        </w:rPr>
        <w:t xml:space="preserve"> is </w:t>
      </w:r>
      <w:r>
        <w:rPr>
          <w:rFonts w:ascii="Times New Roman" w:eastAsia="Calibri" w:hAnsi="Times New Roman" w:cs="Times New Roman"/>
          <w:sz w:val="24"/>
          <w:szCs w:val="24"/>
          <w:lang w:eastAsia="en-US"/>
        </w:rPr>
        <w:t xml:space="preserve">a 12-item self-report measure </w:t>
      </w:r>
      <w:r w:rsidRPr="00BD0D65">
        <w:rPr>
          <w:rFonts w:ascii="Times New Roman" w:eastAsia="Calibri" w:hAnsi="Times New Roman" w:cs="Times New Roman"/>
          <w:sz w:val="24"/>
          <w:szCs w:val="24"/>
          <w:lang w:eastAsia="en-US"/>
        </w:rPr>
        <w:t>designed to assess</w:t>
      </w:r>
      <w:r>
        <w:rPr>
          <w:rFonts w:ascii="Times New Roman" w:eastAsia="Calibri" w:hAnsi="Times New Roman" w:cs="Times New Roman"/>
          <w:sz w:val="24"/>
          <w:szCs w:val="24"/>
          <w:lang w:eastAsia="en-US"/>
        </w:rPr>
        <w:t xml:space="preserve"> body image flexibility which is a kind of</w:t>
      </w:r>
      <w:r w:rsidRPr="00BD0D6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psychological flexibility specific to body image. The scale </w:t>
      </w:r>
      <w:r w:rsidRPr="00BD0D65">
        <w:rPr>
          <w:rFonts w:ascii="Times New Roman" w:eastAsia="Calibri" w:hAnsi="Times New Roman" w:cs="Times New Roman"/>
          <w:sz w:val="24"/>
          <w:szCs w:val="24"/>
          <w:lang w:eastAsia="en-US"/>
        </w:rPr>
        <w:t>measur</w:t>
      </w:r>
      <w:r>
        <w:rPr>
          <w:rFonts w:ascii="Times New Roman" w:eastAsia="Calibri" w:hAnsi="Times New Roman" w:cs="Times New Roman"/>
          <w:sz w:val="24"/>
          <w:szCs w:val="24"/>
          <w:lang w:eastAsia="en-US"/>
        </w:rPr>
        <w:t>es the extent to which individuals</w:t>
      </w:r>
      <w:r w:rsidRPr="00BD0D6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struggle with negative</w:t>
      </w:r>
      <w:r w:rsidRPr="00BD0D65">
        <w:rPr>
          <w:rFonts w:ascii="Times New Roman" w:eastAsia="Calibri" w:hAnsi="Times New Roman" w:cs="Times New Roman"/>
          <w:sz w:val="24"/>
          <w:szCs w:val="24"/>
          <w:lang w:eastAsia="en-US"/>
        </w:rPr>
        <w:t xml:space="preserve"> bod</w:t>
      </w:r>
      <w:r>
        <w:rPr>
          <w:rFonts w:ascii="Times New Roman" w:eastAsia="Calibri" w:hAnsi="Times New Roman" w:cs="Times New Roman"/>
          <w:sz w:val="24"/>
          <w:szCs w:val="24"/>
          <w:lang w:eastAsia="en-US"/>
        </w:rPr>
        <w:t>y image, the degree to which they</w:t>
      </w:r>
      <w:r w:rsidRPr="00BD0D65">
        <w:rPr>
          <w:rFonts w:ascii="Times New Roman" w:eastAsia="Calibri" w:hAnsi="Times New Roman" w:cs="Times New Roman"/>
          <w:sz w:val="24"/>
          <w:szCs w:val="24"/>
          <w:lang w:eastAsia="en-US"/>
        </w:rPr>
        <w:t xml:space="preserve"> </w:t>
      </w:r>
      <w:r w:rsidRPr="0078259A">
        <w:rPr>
          <w:rFonts w:ascii="Times New Roman" w:eastAsia="Calibri" w:hAnsi="Times New Roman" w:cs="Times New Roman"/>
          <w:sz w:val="24"/>
          <w:szCs w:val="24"/>
          <w:lang w:eastAsia="en-US"/>
        </w:rPr>
        <w:t xml:space="preserve">avoid </w:t>
      </w:r>
      <w:r>
        <w:rPr>
          <w:rFonts w:ascii="Times New Roman" w:eastAsia="Calibri" w:hAnsi="Times New Roman" w:cs="Times New Roman"/>
          <w:sz w:val="24"/>
          <w:szCs w:val="24"/>
          <w:lang w:eastAsia="en-US"/>
        </w:rPr>
        <w:t xml:space="preserve">or </w:t>
      </w:r>
      <w:r w:rsidRPr="0078259A">
        <w:rPr>
          <w:rFonts w:ascii="Times New Roman" w:eastAsia="Calibri" w:hAnsi="Times New Roman" w:cs="Times New Roman"/>
          <w:sz w:val="24"/>
          <w:szCs w:val="24"/>
          <w:lang w:eastAsia="en-US"/>
        </w:rPr>
        <w:t>are affected by</w:t>
      </w:r>
      <w:r>
        <w:rPr>
          <w:rFonts w:ascii="Times New Roman" w:eastAsia="Calibri" w:hAnsi="Times New Roman" w:cs="Times New Roman"/>
          <w:sz w:val="24"/>
          <w:szCs w:val="24"/>
          <w:lang w:eastAsia="en-US"/>
        </w:rPr>
        <w:t xml:space="preserve"> </w:t>
      </w:r>
      <w:r w:rsidRPr="00BD0D65">
        <w:rPr>
          <w:rFonts w:ascii="Times New Roman" w:eastAsia="Calibri" w:hAnsi="Times New Roman" w:cs="Times New Roman"/>
          <w:sz w:val="24"/>
          <w:szCs w:val="24"/>
          <w:lang w:eastAsia="en-US"/>
        </w:rPr>
        <w:t>body image-related negative psychological experiences</w:t>
      </w:r>
      <w:r>
        <w:rPr>
          <w:rFonts w:ascii="Times New Roman" w:eastAsia="Calibri" w:hAnsi="Times New Roman" w:cs="Times New Roman"/>
          <w:sz w:val="24"/>
          <w:szCs w:val="24"/>
          <w:lang w:eastAsia="en-US"/>
        </w:rPr>
        <w:t>,</w:t>
      </w:r>
      <w:r w:rsidRPr="00BD0D65">
        <w:rPr>
          <w:rFonts w:ascii="Times New Roman" w:eastAsia="Calibri" w:hAnsi="Times New Roman" w:cs="Times New Roman"/>
          <w:sz w:val="24"/>
          <w:szCs w:val="24"/>
          <w:lang w:eastAsia="en-US"/>
        </w:rPr>
        <w:t xml:space="preserve"> and the extent to which </w:t>
      </w:r>
      <w:r>
        <w:rPr>
          <w:rFonts w:ascii="Times New Roman" w:eastAsia="Calibri" w:hAnsi="Times New Roman" w:cs="Times New Roman"/>
          <w:sz w:val="24"/>
          <w:szCs w:val="24"/>
          <w:lang w:eastAsia="en-US"/>
        </w:rPr>
        <w:t>individuals engage</w:t>
      </w:r>
      <w:r w:rsidRPr="00BD0D65">
        <w:rPr>
          <w:rFonts w:ascii="Times New Roman" w:eastAsia="Calibri" w:hAnsi="Times New Roman" w:cs="Times New Roman"/>
          <w:sz w:val="24"/>
          <w:szCs w:val="24"/>
          <w:lang w:eastAsia="en-US"/>
        </w:rPr>
        <w:t xml:space="preserve"> in value</w:t>
      </w:r>
      <w:r>
        <w:rPr>
          <w:rFonts w:ascii="Times New Roman" w:eastAsia="Calibri" w:hAnsi="Times New Roman" w:cs="Times New Roman"/>
          <w:sz w:val="24"/>
          <w:szCs w:val="24"/>
          <w:lang w:eastAsia="en-US"/>
        </w:rPr>
        <w:t>s</w:t>
      </w:r>
      <w:r w:rsidRPr="00BD0D65">
        <w:rPr>
          <w:rFonts w:ascii="Times New Roman" w:eastAsia="Calibri" w:hAnsi="Times New Roman" w:cs="Times New Roman"/>
          <w:sz w:val="24"/>
          <w:szCs w:val="24"/>
          <w:lang w:eastAsia="en-US"/>
        </w:rPr>
        <w:t xml:space="preserve">-consistent activities despite </w:t>
      </w:r>
      <w:r>
        <w:rPr>
          <w:rFonts w:ascii="Times New Roman" w:eastAsia="Calibri" w:hAnsi="Times New Roman" w:cs="Times New Roman"/>
          <w:sz w:val="24"/>
          <w:szCs w:val="24"/>
          <w:lang w:eastAsia="en-US"/>
        </w:rPr>
        <w:t>body dissatisfaction</w:t>
      </w:r>
      <w:r w:rsidRPr="00BD0D6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All</w:t>
      </w:r>
      <w:r w:rsidRPr="00BD0D65">
        <w:rPr>
          <w:rFonts w:ascii="Times New Roman" w:eastAsia="Calibri" w:hAnsi="Times New Roman" w:cs="Times New Roman"/>
          <w:sz w:val="24"/>
          <w:szCs w:val="24"/>
          <w:lang w:eastAsia="en-US"/>
        </w:rPr>
        <w:t xml:space="preserve"> items are rated on a 7-point Likert</w:t>
      </w:r>
      <w:r>
        <w:rPr>
          <w:rFonts w:ascii="Times New Roman" w:eastAsia="Calibri" w:hAnsi="Times New Roman" w:cs="Times New Roman"/>
          <w:sz w:val="24"/>
          <w:szCs w:val="24"/>
          <w:lang w:eastAsia="en-US"/>
        </w:rPr>
        <w:t>-like</w:t>
      </w:r>
      <w:r w:rsidRPr="00BD0D65">
        <w:rPr>
          <w:rFonts w:ascii="Times New Roman" w:eastAsia="Calibri" w:hAnsi="Times New Roman" w:cs="Times New Roman"/>
          <w:sz w:val="24"/>
          <w:szCs w:val="24"/>
          <w:lang w:eastAsia="en-US"/>
        </w:rPr>
        <w:t xml:space="preserve"> scale ranging from </w:t>
      </w:r>
      <w:r>
        <w:rPr>
          <w:rFonts w:ascii="Times New Roman" w:eastAsia="Calibri" w:hAnsi="Times New Roman" w:cs="Times New Roman"/>
          <w:sz w:val="24"/>
          <w:szCs w:val="24"/>
          <w:lang w:eastAsia="en-US"/>
        </w:rPr>
        <w:t>1 (n</w:t>
      </w:r>
      <w:r w:rsidRPr="005C4B57">
        <w:rPr>
          <w:rFonts w:ascii="Times New Roman" w:eastAsia="Calibri" w:hAnsi="Times New Roman" w:cs="Times New Roman"/>
          <w:i/>
          <w:sz w:val="24"/>
          <w:szCs w:val="24"/>
          <w:lang w:eastAsia="en-US"/>
        </w:rPr>
        <w:t>ever true</w:t>
      </w:r>
      <w:r>
        <w:rPr>
          <w:rFonts w:ascii="Times New Roman" w:eastAsia="Calibri" w:hAnsi="Times New Roman" w:cs="Times New Roman"/>
          <w:sz w:val="24"/>
          <w:szCs w:val="24"/>
          <w:lang w:eastAsia="en-US"/>
        </w:rPr>
        <w:t>) to 7 (</w:t>
      </w:r>
      <w:r>
        <w:rPr>
          <w:rFonts w:ascii="Times New Roman" w:eastAsia="Calibri" w:hAnsi="Times New Roman" w:cs="Times New Roman"/>
          <w:i/>
          <w:sz w:val="24"/>
          <w:szCs w:val="24"/>
          <w:lang w:eastAsia="en-US"/>
        </w:rPr>
        <w:t>a</w:t>
      </w:r>
      <w:r w:rsidRPr="005C4B57">
        <w:rPr>
          <w:rFonts w:ascii="Times New Roman" w:eastAsia="Calibri" w:hAnsi="Times New Roman" w:cs="Times New Roman"/>
          <w:i/>
          <w:sz w:val="24"/>
          <w:szCs w:val="24"/>
          <w:lang w:eastAsia="en-US"/>
        </w:rPr>
        <w:t>lways true</w:t>
      </w:r>
      <w:r>
        <w:rPr>
          <w:rFonts w:ascii="Times New Roman" w:eastAsia="Calibri" w:hAnsi="Times New Roman" w:cs="Times New Roman"/>
          <w:sz w:val="24"/>
          <w:szCs w:val="24"/>
          <w:lang w:eastAsia="en-US"/>
        </w:rPr>
        <w:t>).</w:t>
      </w:r>
      <w:r w:rsidRPr="00BD0D65">
        <w:rPr>
          <w:rFonts w:ascii="Times New Roman" w:eastAsia="Calibri" w:hAnsi="Times New Roman" w:cs="Times New Roman"/>
          <w:sz w:val="24"/>
          <w:szCs w:val="24"/>
          <w:lang w:eastAsia="en-US"/>
        </w:rPr>
        <w:t xml:space="preserve"> Total scores for </w:t>
      </w:r>
      <w:r>
        <w:rPr>
          <w:rFonts w:ascii="Times New Roman" w:eastAsia="Calibri" w:hAnsi="Times New Roman" w:cs="Times New Roman"/>
          <w:sz w:val="24"/>
          <w:szCs w:val="24"/>
          <w:lang w:eastAsia="en-US"/>
        </w:rPr>
        <w:t>BI-AAQ</w:t>
      </w:r>
      <w:r w:rsidRPr="00BD0D65">
        <w:rPr>
          <w:rFonts w:ascii="Times New Roman" w:eastAsia="Calibri" w:hAnsi="Times New Roman" w:cs="Times New Roman"/>
          <w:sz w:val="24"/>
          <w:szCs w:val="24"/>
          <w:lang w:eastAsia="en-US"/>
        </w:rPr>
        <w:t xml:space="preserve"> range from </w:t>
      </w:r>
      <w:r>
        <w:rPr>
          <w:rFonts w:ascii="Times New Roman" w:eastAsia="Calibri" w:hAnsi="Times New Roman" w:cs="Times New Roman"/>
          <w:sz w:val="24"/>
          <w:szCs w:val="24"/>
          <w:lang w:eastAsia="en-US"/>
        </w:rPr>
        <w:t>12 to 84. All items are reversed scored so that</w:t>
      </w:r>
      <w:r w:rsidRPr="00BD0D65">
        <w:rPr>
          <w:rFonts w:ascii="Times New Roman" w:eastAsia="Calibri" w:hAnsi="Times New Roman" w:cs="Times New Roman"/>
          <w:sz w:val="24"/>
          <w:szCs w:val="24"/>
          <w:lang w:eastAsia="en-US"/>
        </w:rPr>
        <w:t xml:space="preserve"> higher scores </w:t>
      </w:r>
      <w:r>
        <w:rPr>
          <w:rFonts w:ascii="Times New Roman" w:eastAsia="Calibri" w:hAnsi="Times New Roman" w:cs="Times New Roman"/>
          <w:sz w:val="24"/>
          <w:szCs w:val="24"/>
          <w:lang w:eastAsia="en-US"/>
        </w:rPr>
        <w:t>indicate</w:t>
      </w:r>
      <w:r w:rsidRPr="00BD0D65">
        <w:rPr>
          <w:rFonts w:ascii="Times New Roman" w:eastAsia="Calibri" w:hAnsi="Times New Roman" w:cs="Times New Roman"/>
          <w:sz w:val="24"/>
          <w:szCs w:val="24"/>
          <w:lang w:eastAsia="en-US"/>
        </w:rPr>
        <w:t xml:space="preserve"> higher body image flexibility. The BI-AAQ has shown good internal </w:t>
      </w:r>
      <w:r w:rsidRPr="00485AAC">
        <w:rPr>
          <w:rFonts w:ascii="Times New Roman" w:eastAsia="Calibri" w:hAnsi="Times New Roman" w:cs="Times New Roman"/>
          <w:sz w:val="24"/>
          <w:szCs w:val="24"/>
          <w:lang w:eastAsia="en-US"/>
        </w:rPr>
        <w:t xml:space="preserve">consistency (Cronbach’s alpha = .92), as well </w:t>
      </w:r>
      <w:r w:rsidRPr="00BD0D65">
        <w:rPr>
          <w:rFonts w:ascii="Times New Roman" w:eastAsia="Calibri" w:hAnsi="Times New Roman" w:cs="Times New Roman"/>
          <w:sz w:val="24"/>
          <w:szCs w:val="24"/>
          <w:lang w:eastAsia="en-US"/>
        </w:rPr>
        <w:t>as concurrent, criterion-related, and incremental validity in a</w:t>
      </w:r>
      <w:r>
        <w:rPr>
          <w:rFonts w:ascii="Times New Roman" w:eastAsia="Calibri" w:hAnsi="Times New Roman" w:cs="Times New Roman"/>
          <w:sz w:val="24"/>
          <w:szCs w:val="24"/>
          <w:lang w:eastAsia="en-US"/>
        </w:rPr>
        <w:t>n</w:t>
      </w:r>
      <w:r w:rsidRPr="00BD0D65">
        <w:rPr>
          <w:rFonts w:ascii="Times New Roman" w:eastAsia="Calibri" w:hAnsi="Times New Roman" w:cs="Times New Roman"/>
          <w:sz w:val="24"/>
          <w:szCs w:val="24"/>
          <w:lang w:eastAsia="en-US"/>
        </w:rPr>
        <w:t xml:space="preserve"> undergraduate population</w:t>
      </w:r>
      <w:r>
        <w:rPr>
          <w:rFonts w:ascii="Times New Roman" w:eastAsia="Calibri" w:hAnsi="Times New Roman" w:cs="Times New Roman"/>
          <w:sz w:val="24"/>
          <w:szCs w:val="24"/>
          <w:lang w:eastAsia="en-US"/>
        </w:rPr>
        <w:t xml:space="preserve"> </w:t>
      </w:r>
      <w:r>
        <w:rPr>
          <w:rFonts w:ascii="Times New Roman" w:eastAsia="Calibri" w:hAnsi="Times New Roman" w:cs="Times New Roman"/>
          <w:noProof/>
          <w:sz w:val="24"/>
          <w:szCs w:val="24"/>
          <w:lang w:eastAsia="en-US"/>
        </w:rPr>
        <w:t>(Sandoz et al., 2013)</w:t>
      </w:r>
      <w:r w:rsidRPr="00BD0D65">
        <w:rPr>
          <w:rFonts w:ascii="Times New Roman" w:eastAsia="Calibri" w:hAnsi="Times New Roman" w:cs="Times New Roman"/>
          <w:sz w:val="24"/>
          <w:szCs w:val="24"/>
          <w:lang w:eastAsia="en-US"/>
        </w:rPr>
        <w:t xml:space="preserve">. </w:t>
      </w:r>
    </w:p>
    <w:p w14:paraId="36229EEF" w14:textId="77777777" w:rsidR="0011508D" w:rsidRDefault="0011508D" w:rsidP="0029120D">
      <w:pPr>
        <w:spacing w:after="0" w:line="480" w:lineRule="auto"/>
        <w:ind w:firstLine="851"/>
        <w:rPr>
          <w:rFonts w:ascii="Times New Roman" w:eastAsia="Calibri" w:hAnsi="Times New Roman" w:cs="Times New Roman"/>
          <w:sz w:val="24"/>
          <w:szCs w:val="24"/>
          <w:lang w:eastAsia="en-US"/>
        </w:rPr>
      </w:pPr>
      <w:r w:rsidRPr="00F7611D">
        <w:rPr>
          <w:rFonts w:ascii="Times New Roman" w:eastAsia="Calibri" w:hAnsi="Times New Roman" w:cs="Times New Roman"/>
          <w:b/>
          <w:sz w:val="24"/>
          <w:szCs w:val="24"/>
          <w:lang w:eastAsia="en-US"/>
        </w:rPr>
        <w:t xml:space="preserve">Self-report outcome variables. </w:t>
      </w:r>
      <w:r>
        <w:rPr>
          <w:rFonts w:ascii="Times New Roman" w:eastAsia="Calibri" w:hAnsi="Times New Roman" w:cs="Times New Roman"/>
          <w:sz w:val="24"/>
          <w:szCs w:val="24"/>
          <w:lang w:eastAsia="en-US"/>
        </w:rPr>
        <w:t>The following measures</w:t>
      </w:r>
      <w:r w:rsidRPr="00F7611D">
        <w:rPr>
          <w:rFonts w:ascii="Times New Roman" w:eastAsia="Calibri" w:hAnsi="Times New Roman" w:cs="Times New Roman"/>
          <w:sz w:val="24"/>
          <w:szCs w:val="24"/>
          <w:lang w:eastAsia="en-US"/>
        </w:rPr>
        <w:t xml:space="preserve"> were administer</w:t>
      </w:r>
      <w:r>
        <w:rPr>
          <w:rFonts w:ascii="Times New Roman" w:eastAsia="Calibri" w:hAnsi="Times New Roman" w:cs="Times New Roman"/>
          <w:sz w:val="24"/>
          <w:szCs w:val="24"/>
          <w:lang w:eastAsia="en-US"/>
        </w:rPr>
        <w:t>ed</w:t>
      </w:r>
      <w:r w:rsidRPr="00F7611D">
        <w:rPr>
          <w:rFonts w:ascii="Times New Roman" w:eastAsia="Calibri" w:hAnsi="Times New Roman" w:cs="Times New Roman"/>
          <w:sz w:val="24"/>
          <w:szCs w:val="24"/>
          <w:lang w:eastAsia="en-US"/>
        </w:rPr>
        <w:t xml:space="preserve"> at pre-treatment, mid-point, post-treatment, and 3-month follow-up to examine the effects of </w:t>
      </w:r>
      <w:r>
        <w:rPr>
          <w:rFonts w:ascii="Times New Roman" w:eastAsia="Calibri" w:hAnsi="Times New Roman" w:cs="Times New Roman"/>
          <w:sz w:val="24"/>
          <w:szCs w:val="24"/>
          <w:lang w:eastAsia="en-US"/>
        </w:rPr>
        <w:t xml:space="preserve">the </w:t>
      </w:r>
      <w:r w:rsidRPr="00F7611D">
        <w:rPr>
          <w:rFonts w:ascii="Times New Roman" w:eastAsia="Calibri" w:hAnsi="Times New Roman" w:cs="Times New Roman"/>
          <w:sz w:val="24"/>
          <w:szCs w:val="24"/>
          <w:lang w:eastAsia="en-US"/>
        </w:rPr>
        <w:t xml:space="preserve">ACT intervention. </w:t>
      </w:r>
    </w:p>
    <w:p w14:paraId="69380D11" w14:textId="77777777" w:rsidR="0011508D" w:rsidRPr="00AA63A9" w:rsidRDefault="0011508D" w:rsidP="0029120D">
      <w:pPr>
        <w:spacing w:after="0" w:line="480" w:lineRule="auto"/>
        <w:ind w:firstLine="851"/>
        <w:rPr>
          <w:rFonts w:ascii="Times New Roman" w:hAnsi="Times New Roman" w:cs="Times New Roman"/>
          <w:sz w:val="24"/>
          <w:szCs w:val="24"/>
        </w:rPr>
      </w:pPr>
      <w:r w:rsidRPr="00433991">
        <w:rPr>
          <w:rFonts w:ascii="Times New Roman" w:hAnsi="Times New Roman" w:cs="Times New Roman"/>
          <w:b/>
          <w:i/>
          <w:sz w:val="24"/>
          <w:szCs w:val="24"/>
        </w:rPr>
        <w:t>Global disordered eating.</w:t>
      </w:r>
      <w:r>
        <w:rPr>
          <w:rFonts w:ascii="Times New Roman" w:hAnsi="Times New Roman" w:cs="Times New Roman"/>
          <w:sz w:val="24"/>
          <w:szCs w:val="24"/>
        </w:rPr>
        <w:t xml:space="preserve"> The Eating Disorder Examination-Questionnaire </w:t>
      </w:r>
      <w:r>
        <w:rPr>
          <w:rFonts w:ascii="Times New Roman" w:hAnsi="Times New Roman" w:cs="Times New Roman"/>
          <w:noProof/>
          <w:sz w:val="24"/>
          <w:szCs w:val="24"/>
        </w:rPr>
        <w:t>(EDE-Q; Fairburn, 2008)</w:t>
      </w:r>
      <w:r w:rsidRPr="00F7611D">
        <w:rPr>
          <w:rFonts w:ascii="Times New Roman" w:hAnsi="Times New Roman" w:cs="Times New Roman"/>
          <w:sz w:val="24"/>
          <w:szCs w:val="24"/>
        </w:rPr>
        <w:t xml:space="preserve"> </w:t>
      </w:r>
      <w:r>
        <w:rPr>
          <w:rFonts w:ascii="Times New Roman" w:hAnsi="Times New Roman" w:cs="Times New Roman"/>
          <w:sz w:val="24"/>
          <w:szCs w:val="24"/>
        </w:rPr>
        <w:t>is a 36-item self-report questionnaire</w:t>
      </w:r>
      <w:r w:rsidRPr="00F7611D">
        <w:rPr>
          <w:rFonts w:ascii="Times New Roman" w:hAnsi="Times New Roman" w:cs="Times New Roman"/>
          <w:sz w:val="24"/>
          <w:szCs w:val="24"/>
        </w:rPr>
        <w:t xml:space="preserve"> </w:t>
      </w:r>
      <w:r>
        <w:rPr>
          <w:rFonts w:ascii="Times New Roman" w:hAnsi="Times New Roman" w:cs="Times New Roman"/>
          <w:sz w:val="24"/>
          <w:szCs w:val="24"/>
        </w:rPr>
        <w:t xml:space="preserve">designed to </w:t>
      </w:r>
      <w:r w:rsidRPr="00F7611D">
        <w:rPr>
          <w:rFonts w:ascii="Times New Roman" w:hAnsi="Times New Roman" w:cs="Times New Roman"/>
          <w:sz w:val="24"/>
          <w:szCs w:val="24"/>
        </w:rPr>
        <w:t>assess</w:t>
      </w:r>
      <w:r>
        <w:rPr>
          <w:rFonts w:ascii="Times New Roman" w:hAnsi="Times New Roman" w:cs="Times New Roman"/>
          <w:sz w:val="24"/>
          <w:szCs w:val="24"/>
        </w:rPr>
        <w:t xml:space="preserve"> a variety</w:t>
      </w:r>
      <w:r w:rsidRPr="00F7611D">
        <w:rPr>
          <w:rFonts w:ascii="Times New Roman" w:hAnsi="Times New Roman" w:cs="Times New Roman"/>
          <w:sz w:val="24"/>
          <w:szCs w:val="24"/>
        </w:rPr>
        <w:t xml:space="preserve"> of eating disorder symptoms</w:t>
      </w:r>
      <w:r>
        <w:rPr>
          <w:rFonts w:ascii="Times New Roman" w:hAnsi="Times New Roman" w:cs="Times New Roman"/>
          <w:sz w:val="24"/>
          <w:szCs w:val="24"/>
        </w:rPr>
        <w:t xml:space="preserve"> over the past 28 days</w:t>
      </w:r>
      <w:r w:rsidRPr="00F7611D">
        <w:rPr>
          <w:rFonts w:ascii="Times New Roman" w:hAnsi="Times New Roman" w:cs="Times New Roman"/>
          <w:sz w:val="24"/>
          <w:szCs w:val="24"/>
        </w:rPr>
        <w:t xml:space="preserve">, including the severity of dietary restraint and concerns about eating, shape, and weight (e.g., “Have you been deliberately trying to limit the amount of food you eat to influence your shape or weight?”).  </w:t>
      </w:r>
      <w:r>
        <w:rPr>
          <w:rFonts w:ascii="Times New Roman" w:hAnsi="Times New Roman" w:cs="Times New Roman"/>
          <w:sz w:val="24"/>
          <w:szCs w:val="24"/>
        </w:rPr>
        <w:t>The global score is</w:t>
      </w:r>
      <w:r w:rsidRPr="00F7611D">
        <w:rPr>
          <w:rFonts w:ascii="Times New Roman" w:hAnsi="Times New Roman" w:cs="Times New Roman"/>
          <w:sz w:val="24"/>
          <w:szCs w:val="24"/>
        </w:rPr>
        <w:t xml:space="preserve"> </w:t>
      </w:r>
      <w:r>
        <w:rPr>
          <w:rFonts w:ascii="Times New Roman" w:hAnsi="Times New Roman" w:cs="Times New Roman"/>
          <w:sz w:val="24"/>
          <w:szCs w:val="24"/>
        </w:rPr>
        <w:t>the sum of all EDE-Q items</w:t>
      </w:r>
      <w:r w:rsidRPr="00F7611D">
        <w:rPr>
          <w:rFonts w:ascii="Times New Roman" w:hAnsi="Times New Roman" w:cs="Times New Roman"/>
          <w:sz w:val="24"/>
          <w:szCs w:val="24"/>
        </w:rPr>
        <w:t xml:space="preserve">. </w:t>
      </w:r>
      <w:r>
        <w:rPr>
          <w:rFonts w:ascii="Times New Roman" w:hAnsi="Times New Roman" w:cs="Times New Roman"/>
          <w:sz w:val="24"/>
          <w:szCs w:val="24"/>
        </w:rPr>
        <w:t>The EDE-Q</w:t>
      </w:r>
      <w:r w:rsidRPr="00F7611D">
        <w:rPr>
          <w:rFonts w:ascii="Times New Roman" w:hAnsi="Times New Roman" w:cs="Times New Roman"/>
          <w:sz w:val="24"/>
          <w:szCs w:val="24"/>
        </w:rPr>
        <w:t xml:space="preserve"> </w:t>
      </w:r>
      <w:r>
        <w:rPr>
          <w:rFonts w:ascii="Times New Roman" w:hAnsi="Times New Roman" w:cs="Times New Roman"/>
          <w:sz w:val="24"/>
          <w:szCs w:val="24"/>
        </w:rPr>
        <w:t>has good</w:t>
      </w:r>
      <w:r w:rsidRPr="00F7611D">
        <w:rPr>
          <w:rFonts w:ascii="Times New Roman" w:hAnsi="Times New Roman" w:cs="Times New Roman"/>
          <w:sz w:val="24"/>
          <w:szCs w:val="24"/>
        </w:rPr>
        <w:t xml:space="preserve"> internal consistency</w:t>
      </w:r>
      <w:r>
        <w:rPr>
          <w:rFonts w:ascii="Times New Roman" w:hAnsi="Times New Roman" w:cs="Times New Roman"/>
          <w:sz w:val="24"/>
          <w:szCs w:val="24"/>
        </w:rPr>
        <w:t xml:space="preserve"> with a Cronbach’s alpha of .95 for the global </w:t>
      </w:r>
      <w:r>
        <w:rPr>
          <w:rFonts w:ascii="Times New Roman" w:hAnsi="Times New Roman" w:cs="Times New Roman"/>
          <w:sz w:val="24"/>
          <w:szCs w:val="24"/>
        </w:rPr>
        <w:lastRenderedPageBreak/>
        <w:t xml:space="preserve">score in a recent study </w:t>
      </w:r>
      <w:r>
        <w:rPr>
          <w:rFonts w:ascii="Times New Roman" w:hAnsi="Times New Roman" w:cs="Times New Roman"/>
          <w:noProof/>
          <w:sz w:val="24"/>
          <w:szCs w:val="24"/>
        </w:rPr>
        <w:t>(Aardoom, Dingemans, Slof Op't Landt, &amp; Van Furth, 2012)</w:t>
      </w:r>
      <w:r>
        <w:rPr>
          <w:rFonts w:ascii="Times New Roman" w:hAnsi="Times New Roman" w:cs="Times New Roman"/>
          <w:sz w:val="24"/>
          <w:szCs w:val="24"/>
        </w:rPr>
        <w:t>.</w:t>
      </w:r>
      <w:r w:rsidRPr="00F7611D">
        <w:rPr>
          <w:rFonts w:ascii="Times New Roman" w:hAnsi="Times New Roman" w:cs="Times New Roman"/>
          <w:sz w:val="24"/>
          <w:szCs w:val="24"/>
        </w:rPr>
        <w:t xml:space="preserve"> </w:t>
      </w:r>
      <w:r>
        <w:rPr>
          <w:rFonts w:ascii="Times New Roman" w:hAnsi="Times New Roman" w:cs="Times New Roman"/>
          <w:sz w:val="24"/>
          <w:szCs w:val="24"/>
        </w:rPr>
        <w:t>It has</w:t>
      </w:r>
      <w:r w:rsidRPr="00F7611D">
        <w:rPr>
          <w:rFonts w:ascii="Times New Roman" w:hAnsi="Times New Roman" w:cs="Times New Roman"/>
          <w:sz w:val="24"/>
          <w:szCs w:val="24"/>
        </w:rPr>
        <w:t xml:space="preserve"> </w:t>
      </w:r>
      <w:r>
        <w:rPr>
          <w:rFonts w:ascii="Times New Roman" w:hAnsi="Times New Roman" w:cs="Times New Roman"/>
          <w:sz w:val="24"/>
          <w:szCs w:val="24"/>
        </w:rPr>
        <w:t>been used with both</w:t>
      </w:r>
      <w:r w:rsidRPr="00F7611D">
        <w:rPr>
          <w:rFonts w:ascii="Times New Roman" w:hAnsi="Times New Roman" w:cs="Times New Roman"/>
          <w:sz w:val="24"/>
          <w:szCs w:val="24"/>
        </w:rPr>
        <w:t xml:space="preserve"> clinical and community samples</w:t>
      </w:r>
      <w:r>
        <w:rPr>
          <w:rFonts w:ascii="Times New Roman" w:hAnsi="Times New Roman" w:cs="Times New Roman"/>
          <w:sz w:val="24"/>
          <w:szCs w:val="24"/>
        </w:rPr>
        <w:t xml:space="preserve"> </w:t>
      </w:r>
      <w:r>
        <w:rPr>
          <w:rFonts w:ascii="Times New Roman" w:hAnsi="Times New Roman" w:cs="Times New Roman"/>
          <w:noProof/>
          <w:sz w:val="24"/>
          <w:szCs w:val="24"/>
        </w:rPr>
        <w:t>(Fairburn &amp; Bèglin, 1994; Luce &amp; Crowther, 1999; Wilfley, Schwartz, Spurrell, &amp; Fairburn, 1997)</w:t>
      </w:r>
      <w:r w:rsidRPr="00F7611D">
        <w:rPr>
          <w:rFonts w:ascii="Times New Roman" w:hAnsi="Times New Roman" w:cs="Times New Roman"/>
          <w:sz w:val="24"/>
          <w:szCs w:val="24"/>
        </w:rPr>
        <w:t>.</w:t>
      </w:r>
      <w:r>
        <w:rPr>
          <w:rFonts w:ascii="Times New Roman" w:hAnsi="Times New Roman" w:cs="Times New Roman"/>
          <w:sz w:val="24"/>
          <w:szCs w:val="24"/>
        </w:rPr>
        <w:t xml:space="preserve">  </w:t>
      </w:r>
    </w:p>
    <w:p w14:paraId="265A21A4" w14:textId="77777777" w:rsidR="0011508D" w:rsidRDefault="0011508D" w:rsidP="0029120D">
      <w:pPr>
        <w:spacing w:after="0" w:line="480" w:lineRule="auto"/>
        <w:ind w:firstLine="851"/>
        <w:rPr>
          <w:rFonts w:ascii="Times New Roman" w:eastAsia="Calibri" w:hAnsi="Times New Roman" w:cs="Times New Roman"/>
          <w:sz w:val="24"/>
          <w:szCs w:val="24"/>
          <w:lang w:eastAsia="en-US"/>
        </w:rPr>
      </w:pPr>
      <w:r w:rsidRPr="00433991">
        <w:rPr>
          <w:rFonts w:ascii="Times New Roman" w:eastAsia="Calibri" w:hAnsi="Times New Roman" w:cs="Times New Roman"/>
          <w:b/>
          <w:i/>
          <w:sz w:val="24"/>
          <w:szCs w:val="24"/>
          <w:lang w:eastAsia="en-US"/>
        </w:rPr>
        <w:t>Emotional eating.</w:t>
      </w:r>
      <w:r w:rsidRPr="008848DE">
        <w:rPr>
          <w:rFonts w:ascii="Times New Roman" w:eastAsia="Calibri" w:hAnsi="Times New Roman" w:cs="Times New Roman"/>
          <w:b/>
          <w:sz w:val="24"/>
          <w:szCs w:val="24"/>
          <w:lang w:eastAsia="en-US"/>
        </w:rPr>
        <w:t xml:space="preserve"> </w:t>
      </w:r>
      <w:r w:rsidRPr="00E34101">
        <w:rPr>
          <w:rFonts w:ascii="Times New Roman" w:eastAsia="Calibri" w:hAnsi="Times New Roman" w:cs="Times New Roman"/>
          <w:sz w:val="24"/>
          <w:szCs w:val="24"/>
          <w:lang w:eastAsia="en-US"/>
        </w:rPr>
        <w:t xml:space="preserve">Emotional </w:t>
      </w:r>
      <w:r>
        <w:rPr>
          <w:rFonts w:ascii="Times New Roman" w:eastAsia="Calibri" w:hAnsi="Times New Roman" w:cs="Times New Roman"/>
          <w:sz w:val="24"/>
          <w:szCs w:val="24"/>
          <w:lang w:eastAsia="en-US"/>
        </w:rPr>
        <w:t xml:space="preserve">eating was measured using the Emotional Eating Scale </w:t>
      </w:r>
      <w:r>
        <w:rPr>
          <w:rFonts w:ascii="Times New Roman" w:eastAsia="Calibri" w:hAnsi="Times New Roman" w:cs="Times New Roman"/>
          <w:noProof/>
          <w:sz w:val="24"/>
          <w:szCs w:val="24"/>
          <w:lang w:eastAsia="en-US"/>
        </w:rPr>
        <w:t>(EES; Arnow et al., 1995)</w:t>
      </w:r>
      <w:r>
        <w:rPr>
          <w:rFonts w:ascii="Times New Roman" w:eastAsia="Calibri" w:hAnsi="Times New Roman" w:cs="Times New Roman"/>
          <w:sz w:val="24"/>
          <w:szCs w:val="24"/>
          <w:lang w:eastAsia="en-US"/>
        </w:rPr>
        <w:t>. The EES is a 25-item self-report measure, and each item consists of an emotion term such as, “angry,” ”lonely,” “irritated.” All items are rated on a 5-point scale ranging from 0 (</w:t>
      </w:r>
      <w:r>
        <w:rPr>
          <w:rFonts w:ascii="Times New Roman" w:eastAsia="Calibri" w:hAnsi="Times New Roman" w:cs="Times New Roman"/>
          <w:i/>
          <w:sz w:val="24"/>
          <w:szCs w:val="24"/>
          <w:lang w:eastAsia="en-US"/>
        </w:rPr>
        <w:t>N</w:t>
      </w:r>
      <w:r w:rsidRPr="00D903B1">
        <w:rPr>
          <w:rFonts w:ascii="Times New Roman" w:eastAsia="Calibri" w:hAnsi="Times New Roman" w:cs="Times New Roman"/>
          <w:i/>
          <w:sz w:val="24"/>
          <w:szCs w:val="24"/>
          <w:lang w:eastAsia="en-US"/>
        </w:rPr>
        <w:t>o desire</w:t>
      </w:r>
      <w:r>
        <w:rPr>
          <w:rFonts w:ascii="Times New Roman" w:eastAsia="Calibri" w:hAnsi="Times New Roman" w:cs="Times New Roman"/>
          <w:sz w:val="24"/>
          <w:szCs w:val="24"/>
          <w:lang w:eastAsia="en-US"/>
        </w:rPr>
        <w:t>) to 4 (</w:t>
      </w:r>
      <w:r>
        <w:rPr>
          <w:rFonts w:ascii="Times New Roman" w:eastAsia="Calibri" w:hAnsi="Times New Roman" w:cs="Times New Roman"/>
          <w:i/>
          <w:sz w:val="24"/>
          <w:szCs w:val="24"/>
          <w:lang w:eastAsia="en-US"/>
        </w:rPr>
        <w:t>O</w:t>
      </w:r>
      <w:r w:rsidRPr="00D903B1">
        <w:rPr>
          <w:rFonts w:ascii="Times New Roman" w:eastAsia="Calibri" w:hAnsi="Times New Roman" w:cs="Times New Roman"/>
          <w:i/>
          <w:sz w:val="24"/>
          <w:szCs w:val="24"/>
          <w:lang w:eastAsia="en-US"/>
        </w:rPr>
        <w:t>verwhelming urge</w:t>
      </w:r>
      <w:r>
        <w:rPr>
          <w:rFonts w:ascii="Times New Roman" w:eastAsia="Calibri" w:hAnsi="Times New Roman" w:cs="Times New Roman"/>
          <w:sz w:val="24"/>
          <w:szCs w:val="24"/>
          <w:lang w:eastAsia="en-US"/>
        </w:rPr>
        <w:t xml:space="preserve">). Individuals rate the extent to which they experience the identified emotion while engaging in eating behavior. </w:t>
      </w:r>
      <w:r w:rsidRPr="00853B7C">
        <w:rPr>
          <w:rFonts w:ascii="Times New Roman" w:eastAsia="Calibri" w:hAnsi="Times New Roman" w:cs="Times New Roman" w:hint="eastAsia"/>
          <w:sz w:val="24"/>
          <w:szCs w:val="24"/>
          <w:lang w:eastAsia="en-US"/>
        </w:rPr>
        <w:t xml:space="preserve">Scores range from 0 to 44 on </w:t>
      </w:r>
      <w:r>
        <w:rPr>
          <w:rFonts w:ascii="Times New Roman" w:eastAsia="Calibri" w:hAnsi="Times New Roman" w:cs="Times New Roman"/>
          <w:sz w:val="24"/>
          <w:szCs w:val="24"/>
          <w:lang w:eastAsia="en-US"/>
        </w:rPr>
        <w:t xml:space="preserve">the </w:t>
      </w:r>
      <w:r w:rsidRPr="00853B7C">
        <w:rPr>
          <w:rFonts w:ascii="Times New Roman" w:eastAsia="Calibri" w:hAnsi="Times New Roman" w:cs="Times New Roman" w:hint="eastAsia"/>
          <w:sz w:val="24"/>
          <w:szCs w:val="24"/>
          <w:lang w:eastAsia="en-US"/>
        </w:rPr>
        <w:t>EES anger</w:t>
      </w:r>
      <w:r>
        <w:rPr>
          <w:rFonts w:ascii="Times New Roman" w:eastAsia="Calibri" w:hAnsi="Times New Roman" w:cs="Times New Roman"/>
          <w:sz w:val="24"/>
          <w:szCs w:val="24"/>
          <w:lang w:eastAsia="en-US"/>
        </w:rPr>
        <w:t xml:space="preserve"> subscale,</w:t>
      </w:r>
      <w:r w:rsidRPr="00853B7C">
        <w:rPr>
          <w:rFonts w:ascii="Times New Roman" w:eastAsia="Calibri" w:hAnsi="Times New Roman" w:cs="Times New Roman" w:hint="eastAsia"/>
          <w:sz w:val="24"/>
          <w:szCs w:val="24"/>
          <w:lang w:eastAsia="en-US"/>
        </w:rPr>
        <w:t xml:space="preserve"> 0 to 36 on </w:t>
      </w:r>
      <w:r>
        <w:rPr>
          <w:rFonts w:ascii="Times New Roman" w:eastAsia="Calibri" w:hAnsi="Times New Roman" w:cs="Times New Roman"/>
          <w:sz w:val="24"/>
          <w:szCs w:val="24"/>
          <w:lang w:eastAsia="en-US"/>
        </w:rPr>
        <w:t xml:space="preserve">the </w:t>
      </w:r>
      <w:r w:rsidRPr="00853B7C">
        <w:rPr>
          <w:rFonts w:ascii="Times New Roman" w:eastAsia="Calibri" w:hAnsi="Times New Roman" w:cs="Times New Roman" w:hint="eastAsia"/>
          <w:sz w:val="24"/>
          <w:szCs w:val="24"/>
          <w:lang w:eastAsia="en-US"/>
        </w:rPr>
        <w:t>anxiety</w:t>
      </w:r>
      <w:r>
        <w:rPr>
          <w:rFonts w:ascii="Times New Roman" w:eastAsia="Calibri" w:hAnsi="Times New Roman" w:cs="Times New Roman"/>
          <w:sz w:val="24"/>
          <w:szCs w:val="24"/>
          <w:lang w:eastAsia="en-US"/>
        </w:rPr>
        <w:t xml:space="preserve"> subscale, and 0 to 20 on the depression subscale, with greater scores indicating greater emotional eating.  Previous </w:t>
      </w:r>
      <w:r w:rsidRPr="00A25E9D">
        <w:rPr>
          <w:rFonts w:ascii="Times New Roman" w:eastAsia="Calibri" w:hAnsi="Times New Roman" w:cs="Times New Roman"/>
          <w:sz w:val="24"/>
          <w:szCs w:val="24"/>
          <w:lang w:eastAsia="en-US"/>
        </w:rPr>
        <w:t xml:space="preserve">studies </w:t>
      </w:r>
      <w:r>
        <w:rPr>
          <w:rFonts w:ascii="Times New Roman" w:eastAsia="Calibri" w:hAnsi="Times New Roman" w:cs="Times New Roman"/>
          <w:sz w:val="24"/>
          <w:szCs w:val="24"/>
          <w:lang w:eastAsia="en-US"/>
        </w:rPr>
        <w:t>have shown</w:t>
      </w:r>
      <w:r w:rsidRPr="00A25E9D">
        <w:rPr>
          <w:rFonts w:ascii="Times New Roman" w:eastAsia="Calibri" w:hAnsi="Times New Roman" w:cs="Times New Roman"/>
          <w:sz w:val="24"/>
          <w:szCs w:val="24"/>
          <w:lang w:eastAsia="en-US"/>
        </w:rPr>
        <w:t xml:space="preserve"> that the EES has adequate internal consistency</w:t>
      </w:r>
      <w:r>
        <w:rPr>
          <w:rFonts w:ascii="Times New Roman" w:eastAsia="Calibri" w:hAnsi="Times New Roman" w:cs="Times New Roman"/>
          <w:sz w:val="24"/>
          <w:szCs w:val="24"/>
          <w:lang w:eastAsia="en-US"/>
        </w:rPr>
        <w:t xml:space="preserve"> </w:t>
      </w:r>
      <w:r w:rsidRPr="00A25E9D">
        <w:rPr>
          <w:rFonts w:ascii="Times New Roman" w:eastAsia="Calibri" w:hAnsi="Times New Roman" w:cs="Times New Roman"/>
          <w:sz w:val="24"/>
          <w:szCs w:val="24"/>
          <w:lang w:eastAsia="en-US"/>
        </w:rPr>
        <w:t>in clinical</w:t>
      </w:r>
      <w:r>
        <w:rPr>
          <w:rFonts w:ascii="Times New Roman" w:eastAsia="Calibri" w:hAnsi="Times New Roman" w:cs="Times New Roman"/>
          <w:sz w:val="24"/>
          <w:szCs w:val="24"/>
          <w:lang w:eastAsia="en-US"/>
        </w:rPr>
        <w:t xml:space="preserve"> samples with obesity, with Cronbach’s alphas of .78, .78, and .72 for anger/frustration, anxiety, and depression subscales, respectively </w:t>
      </w:r>
      <w:r>
        <w:rPr>
          <w:rFonts w:ascii="Times New Roman" w:eastAsia="Calibri" w:hAnsi="Times New Roman" w:cs="Times New Roman"/>
          <w:noProof/>
          <w:sz w:val="24"/>
          <w:szCs w:val="24"/>
          <w:lang w:eastAsia="en-US"/>
        </w:rPr>
        <w:t>(Arnow et al., 1995)</w:t>
      </w:r>
      <w:r w:rsidRPr="00A25E9D">
        <w:rPr>
          <w:rFonts w:ascii="Times New Roman" w:eastAsia="Calibri" w:hAnsi="Times New Roman" w:cs="Times New Roman"/>
          <w:sz w:val="24"/>
          <w:szCs w:val="24"/>
          <w:lang w:eastAsia="en-US"/>
        </w:rPr>
        <w:t xml:space="preserve"> and non-clinical samples</w:t>
      </w:r>
      <w:r>
        <w:rPr>
          <w:rFonts w:ascii="Times New Roman" w:eastAsia="Calibri" w:hAnsi="Times New Roman" w:cs="Times New Roman"/>
          <w:sz w:val="24"/>
          <w:szCs w:val="24"/>
          <w:lang w:eastAsia="en-US"/>
        </w:rPr>
        <w:t xml:space="preserve"> with Cronbach’s alphas of .87, .84, and .80 for the anger/frustration, anxiety, and depression subscales respectively </w:t>
      </w:r>
      <w:r>
        <w:rPr>
          <w:rFonts w:ascii="Times New Roman" w:eastAsia="Calibri" w:hAnsi="Times New Roman" w:cs="Times New Roman"/>
          <w:noProof/>
          <w:sz w:val="24"/>
          <w:szCs w:val="24"/>
          <w:lang w:eastAsia="en-US"/>
        </w:rPr>
        <w:t>(Waller &amp; Osman, 1998)</w:t>
      </w:r>
      <w:r w:rsidRPr="00A25E9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p>
    <w:p w14:paraId="6AC94999" w14:textId="77777777" w:rsidR="0011508D" w:rsidRDefault="0011508D" w:rsidP="0029120D">
      <w:pPr>
        <w:spacing w:after="0" w:line="480" w:lineRule="auto"/>
        <w:ind w:firstLine="851"/>
        <w:rPr>
          <w:rFonts w:ascii="Times New Roman" w:eastAsia="Calibri" w:hAnsi="Times New Roman" w:cs="Times New Roman"/>
          <w:sz w:val="24"/>
          <w:szCs w:val="24"/>
          <w:lang w:eastAsia="en-US"/>
        </w:rPr>
      </w:pPr>
      <w:r w:rsidRPr="00433991">
        <w:rPr>
          <w:rFonts w:ascii="Times New Roman" w:eastAsia="Calibri" w:hAnsi="Times New Roman" w:cs="Times New Roman"/>
          <w:b/>
          <w:i/>
          <w:sz w:val="24"/>
          <w:szCs w:val="24"/>
          <w:lang w:eastAsia="en-US"/>
        </w:rPr>
        <w:t>Clinical impairment due to disordered eating.</w:t>
      </w:r>
      <w:r w:rsidRPr="00DE5758">
        <w:rPr>
          <w:rFonts w:ascii="Times New Roman" w:eastAsia="Calibri" w:hAnsi="Times New Roman" w:cs="Times New Roman"/>
          <w:b/>
          <w:i/>
          <w:sz w:val="24"/>
          <w:szCs w:val="24"/>
          <w:lang w:eastAsia="en-US"/>
        </w:rPr>
        <w:t xml:space="preserve"> </w:t>
      </w:r>
      <w:r>
        <w:rPr>
          <w:rFonts w:ascii="Times New Roman" w:eastAsia="Calibri" w:hAnsi="Times New Roman" w:cs="Times New Roman"/>
          <w:sz w:val="24"/>
          <w:szCs w:val="24"/>
          <w:lang w:eastAsia="en-US"/>
        </w:rPr>
        <w:t xml:space="preserve">Functional impairment due to disordered eating was measured using the </w:t>
      </w:r>
      <w:r w:rsidRPr="0090609B">
        <w:rPr>
          <w:rFonts w:ascii="Times New Roman" w:eastAsia="Calibri" w:hAnsi="Times New Roman" w:cs="Times New Roman"/>
          <w:sz w:val="24"/>
          <w:szCs w:val="24"/>
          <w:lang w:eastAsia="en-US"/>
        </w:rPr>
        <w:t>Clinical Impairment Assessment 3.0</w:t>
      </w:r>
      <w:r>
        <w:rPr>
          <w:rFonts w:ascii="Times New Roman" w:eastAsia="Calibri" w:hAnsi="Times New Roman" w:cs="Times New Roman"/>
          <w:sz w:val="24"/>
          <w:szCs w:val="24"/>
          <w:lang w:eastAsia="en-US"/>
        </w:rPr>
        <w:t xml:space="preserve"> </w:t>
      </w:r>
      <w:r>
        <w:rPr>
          <w:rFonts w:ascii="Times New Roman" w:eastAsia="Calibri" w:hAnsi="Times New Roman" w:cs="Times New Roman"/>
          <w:noProof/>
          <w:sz w:val="24"/>
          <w:szCs w:val="24"/>
          <w:lang w:eastAsia="en-US"/>
        </w:rPr>
        <w:t>(CIA 3.0; Bohn et al., 2008)</w:t>
      </w:r>
      <w:r>
        <w:rPr>
          <w:rFonts w:ascii="Times New Roman" w:eastAsia="Calibri" w:hAnsi="Times New Roman" w:cs="Times New Roman"/>
          <w:sz w:val="24"/>
          <w:szCs w:val="24"/>
          <w:lang w:eastAsia="en-US"/>
        </w:rPr>
        <w:t xml:space="preserve">. The CIA 3.0 is a 16-item, self-report measure of psychosocial impairment due to disordered eating in the past 28 days </w:t>
      </w:r>
      <w:r>
        <w:rPr>
          <w:rFonts w:ascii="Times New Roman" w:eastAsia="Calibri" w:hAnsi="Times New Roman" w:cs="Times New Roman"/>
          <w:noProof/>
          <w:sz w:val="24"/>
          <w:szCs w:val="24"/>
          <w:lang w:eastAsia="en-US"/>
        </w:rPr>
        <w:t>(Bohn et al., 2008)</w:t>
      </w:r>
      <w:r>
        <w:rPr>
          <w:rFonts w:ascii="Times New Roman" w:eastAsia="Calibri" w:hAnsi="Times New Roman" w:cs="Times New Roman"/>
          <w:sz w:val="24"/>
          <w:szCs w:val="24"/>
          <w:lang w:eastAsia="en-US"/>
        </w:rPr>
        <w:t>. Items are rated on a 4-point Likert-like scale, ranging from 0 (</w:t>
      </w:r>
      <w:r w:rsidRPr="00D903B1">
        <w:rPr>
          <w:rFonts w:ascii="Times New Roman" w:eastAsia="Calibri" w:hAnsi="Times New Roman" w:cs="Times New Roman"/>
          <w:i/>
          <w:sz w:val="24"/>
          <w:szCs w:val="24"/>
          <w:lang w:eastAsia="en-US"/>
        </w:rPr>
        <w:t>Not at all</w:t>
      </w:r>
      <w:r>
        <w:rPr>
          <w:rFonts w:ascii="Times New Roman" w:eastAsia="Calibri" w:hAnsi="Times New Roman" w:cs="Times New Roman"/>
          <w:sz w:val="24"/>
          <w:szCs w:val="24"/>
          <w:lang w:eastAsia="en-US"/>
        </w:rPr>
        <w:t>) to 3 (</w:t>
      </w:r>
      <w:r w:rsidRPr="00D903B1">
        <w:rPr>
          <w:rFonts w:ascii="Times New Roman" w:eastAsia="Calibri" w:hAnsi="Times New Roman" w:cs="Times New Roman"/>
          <w:i/>
          <w:sz w:val="24"/>
          <w:szCs w:val="24"/>
          <w:lang w:eastAsia="en-US"/>
        </w:rPr>
        <w:t>A lot</w:t>
      </w:r>
      <w:r>
        <w:rPr>
          <w:rFonts w:ascii="Times New Roman" w:eastAsia="Calibri" w:hAnsi="Times New Roman" w:cs="Times New Roman"/>
          <w:sz w:val="24"/>
          <w:szCs w:val="24"/>
          <w:lang w:eastAsia="en-US"/>
        </w:rPr>
        <w:t xml:space="preserve">). A CIA 3.0 global score is calculated as a severity index, ranging from 0 to 48, with greater scores equating greater impairment. The CIA 3.0 has demonstrated high levels of internal consistency, with a Cronbach’s alpha of .97 </w:t>
      </w:r>
      <w:r>
        <w:rPr>
          <w:rFonts w:ascii="Times New Roman" w:eastAsia="Calibri" w:hAnsi="Times New Roman" w:cs="Times New Roman"/>
          <w:noProof/>
          <w:sz w:val="24"/>
          <w:szCs w:val="24"/>
          <w:lang w:eastAsia="en-US"/>
        </w:rPr>
        <w:t>(Bohn et al., 2008)</w:t>
      </w:r>
      <w:r>
        <w:rPr>
          <w:rFonts w:ascii="Times New Roman" w:eastAsia="Calibri" w:hAnsi="Times New Roman" w:cs="Times New Roman"/>
          <w:sz w:val="24"/>
          <w:szCs w:val="24"/>
          <w:lang w:eastAsia="en-US"/>
        </w:rPr>
        <w:t>.</w:t>
      </w:r>
    </w:p>
    <w:p w14:paraId="47195530" w14:textId="77777777" w:rsidR="0011508D" w:rsidRDefault="0011508D" w:rsidP="0029120D">
      <w:pPr>
        <w:spacing w:after="0" w:line="480" w:lineRule="auto"/>
        <w:rPr>
          <w:rFonts w:ascii="Times New Roman" w:eastAsiaTheme="minorHAnsi" w:hAnsi="Times New Roman" w:cs="Times New Roman"/>
          <w:sz w:val="24"/>
          <w:szCs w:val="24"/>
          <w:lang w:eastAsia="en-US"/>
        </w:rPr>
      </w:pPr>
      <w:r w:rsidRPr="00916A89">
        <w:rPr>
          <w:rFonts w:ascii="Times New Roman" w:eastAsiaTheme="minorHAnsi" w:hAnsi="Times New Roman" w:cs="Times New Roman"/>
          <w:b/>
          <w:sz w:val="24"/>
          <w:szCs w:val="24"/>
          <w:lang w:eastAsia="en-US"/>
        </w:rPr>
        <w:t>6 Case Conceptualization</w:t>
      </w:r>
    </w:p>
    <w:p w14:paraId="31E5EDC7" w14:textId="77777777" w:rsidR="00CC654E" w:rsidRDefault="0011508D" w:rsidP="0029120D">
      <w:pPr>
        <w:spacing w:after="0" w:line="480" w:lineRule="auto"/>
        <w:ind w:firstLine="851"/>
        <w:rPr>
          <w:rFonts w:ascii="Times New Roman" w:eastAsia="Times New Roman" w:hAnsi="Times New Roman" w:cs="Times New Roman"/>
          <w:sz w:val="24"/>
          <w:szCs w:val="24"/>
        </w:rPr>
      </w:pPr>
      <w:commentRangeStart w:id="65"/>
      <w:r>
        <w:rPr>
          <w:rFonts w:ascii="Times New Roman" w:eastAsiaTheme="minorHAnsi" w:hAnsi="Times New Roman" w:cs="Times New Roman"/>
          <w:sz w:val="24"/>
          <w:szCs w:val="24"/>
          <w:lang w:eastAsia="en-US"/>
        </w:rPr>
        <w:lastRenderedPageBreak/>
        <w:t xml:space="preserve">The case conceptualization for both participants was based on an ACT model of disordered eating, which emphasizes understanding the function, or purpose, of particular behaviors in a given context. The ACT model suggests that </w:t>
      </w:r>
      <w:r>
        <w:rPr>
          <w:rFonts w:ascii="Times New Roman" w:eastAsia="Times New Roman" w:hAnsi="Times New Roman" w:cs="Times New Roman"/>
          <w:sz w:val="24"/>
          <w:szCs w:val="24"/>
        </w:rPr>
        <w:t>EE</w:t>
      </w:r>
      <w:r>
        <w:rPr>
          <w:rFonts w:ascii="Times New Roman" w:hAnsi="Times New Roman" w:cs="Times New Roman"/>
          <w:sz w:val="24"/>
          <w:szCs w:val="24"/>
        </w:rPr>
        <w:t xml:space="preserve"> can be understood as a behavioral attempt to escape, avoid, or distract</w:t>
      </w:r>
      <w:r w:rsidRPr="00F246A7">
        <w:rPr>
          <w:rFonts w:ascii="Times New Roman" w:hAnsi="Times New Roman" w:cs="Times New Roman"/>
          <w:sz w:val="24"/>
          <w:szCs w:val="24"/>
        </w:rPr>
        <w:t xml:space="preserve"> from difficult</w:t>
      </w:r>
      <w:r>
        <w:rPr>
          <w:rFonts w:ascii="Times New Roman" w:hAnsi="Times New Roman" w:cs="Times New Roman"/>
          <w:sz w:val="24"/>
          <w:szCs w:val="24"/>
        </w:rPr>
        <w:t xml:space="preserve"> thoughts and</w:t>
      </w:r>
      <w:r w:rsidRPr="00F246A7">
        <w:rPr>
          <w:rFonts w:ascii="Times New Roman" w:hAnsi="Times New Roman" w:cs="Times New Roman"/>
          <w:sz w:val="24"/>
          <w:szCs w:val="24"/>
        </w:rPr>
        <w:t xml:space="preserve"> emotions. </w:t>
      </w:r>
      <w:r>
        <w:rPr>
          <w:rFonts w:ascii="Times New Roman" w:eastAsiaTheme="minorHAnsi" w:hAnsi="Times New Roman" w:cs="Times New Roman"/>
          <w:sz w:val="24"/>
          <w:szCs w:val="24"/>
          <w:lang w:eastAsia="en-US"/>
        </w:rPr>
        <w:t>EE tends to “work” temporarily to distract from those uncomfortable thoughts and emotions; however, it does no</w:t>
      </w:r>
      <w:r w:rsidR="00ED30D1">
        <w:rPr>
          <w:rFonts w:ascii="Times New Roman" w:eastAsiaTheme="minorHAnsi" w:hAnsi="Times New Roman" w:cs="Times New Roman"/>
          <w:sz w:val="24"/>
          <w:szCs w:val="24"/>
          <w:lang w:eastAsia="en-US"/>
        </w:rPr>
        <w:t xml:space="preserve">t work as a long-term solution because </w:t>
      </w:r>
      <w:r>
        <w:rPr>
          <w:rFonts w:ascii="Times New Roman" w:eastAsiaTheme="minorHAnsi" w:hAnsi="Times New Roman" w:cs="Times New Roman"/>
          <w:sz w:val="24"/>
          <w:szCs w:val="24"/>
          <w:lang w:eastAsia="en-US"/>
        </w:rPr>
        <w:t xml:space="preserve">the difficult thoughts and feelings will return. Furthermore, individuals often experience other uncomfortable internal experiences in addition to the initial ones from which they were trying to escape. For example, both participants reported engaging in EE as a way to escape or distract from feeling lonely but then reported feeling guilt and frustration afterwards as a result of their EE. </w:t>
      </w:r>
      <w:r>
        <w:rPr>
          <w:rFonts w:ascii="Times New Roman" w:hAnsi="Times New Roman" w:cs="Times New Roman"/>
          <w:sz w:val="24"/>
          <w:szCs w:val="24"/>
        </w:rPr>
        <w:t xml:space="preserve">From an ACT perspective, </w:t>
      </w:r>
      <w:r>
        <w:rPr>
          <w:rFonts w:ascii="Times New Roman" w:eastAsiaTheme="minorHAnsi" w:hAnsi="Times New Roman" w:cs="Times New Roman"/>
          <w:sz w:val="24"/>
          <w:szCs w:val="24"/>
          <w:lang w:eastAsia="en-US"/>
        </w:rPr>
        <w:t>EE becomes problematic</w:t>
      </w:r>
      <w:r>
        <w:rPr>
          <w:rFonts w:ascii="Times New Roman" w:eastAsia="Times New Roman" w:hAnsi="Times New Roman" w:cs="Times New Roman"/>
          <w:sz w:val="24"/>
          <w:szCs w:val="24"/>
        </w:rPr>
        <w:t xml:space="preserve"> when it is used excessively and rigidly to regulate difficult thoughts and emotions</w:t>
      </w:r>
      <w:r w:rsidR="00CC654E">
        <w:rPr>
          <w:rFonts w:ascii="Times New Roman" w:eastAsia="Times New Roman" w:hAnsi="Times New Roman" w:cs="Times New Roman"/>
          <w:sz w:val="24"/>
          <w:szCs w:val="24"/>
        </w:rPr>
        <w:t xml:space="preserve"> (Hayes et al., 1996).</w:t>
      </w:r>
      <w:r>
        <w:rPr>
          <w:rFonts w:ascii="Times New Roman" w:eastAsia="Times New Roman" w:hAnsi="Times New Roman" w:cs="Times New Roman"/>
          <w:sz w:val="24"/>
          <w:szCs w:val="24"/>
        </w:rPr>
        <w:t xml:space="preserve"> </w:t>
      </w:r>
      <w:commentRangeEnd w:id="65"/>
      <w:r w:rsidR="00182093">
        <w:rPr>
          <w:rStyle w:val="CommentReference"/>
        </w:rPr>
        <w:commentReference w:id="65"/>
      </w:r>
    </w:p>
    <w:p w14:paraId="5CDFAEE0" w14:textId="77777777" w:rsidR="0011508D" w:rsidRDefault="00CC654E" w:rsidP="0029120D">
      <w:pPr>
        <w:spacing w:after="0" w:line="480" w:lineRule="auto"/>
        <w:ind w:firstLine="851"/>
        <w:rPr>
          <w:rFonts w:ascii="Times New Roman" w:eastAsia="Calibri" w:hAnsi="Times New Roman" w:cs="Times New Roman"/>
          <w:sz w:val="24"/>
          <w:szCs w:val="24"/>
          <w:lang w:eastAsia="zh-CN"/>
        </w:rPr>
      </w:pPr>
      <w:r>
        <w:rPr>
          <w:rFonts w:ascii="Times New Roman" w:eastAsia="Times New Roman" w:hAnsi="Times New Roman" w:cs="Times New Roman"/>
          <w:sz w:val="24"/>
          <w:szCs w:val="24"/>
        </w:rPr>
        <w:t xml:space="preserve">The ACT model also suggests that EE is problematic </w:t>
      </w:r>
      <w:r w:rsidR="0011508D">
        <w:rPr>
          <w:rFonts w:ascii="Times New Roman" w:eastAsia="Times New Roman" w:hAnsi="Times New Roman" w:cs="Times New Roman"/>
          <w:sz w:val="24"/>
          <w:szCs w:val="24"/>
        </w:rPr>
        <w:t xml:space="preserve">when it interferes with one’s ability to fully engage in valued activities </w:t>
      </w:r>
      <w:r w:rsidR="0011508D">
        <w:rPr>
          <w:rFonts w:ascii="Times New Roman" w:eastAsia="Times New Roman" w:hAnsi="Times New Roman" w:cs="Times New Roman"/>
          <w:noProof/>
          <w:sz w:val="24"/>
          <w:szCs w:val="24"/>
        </w:rPr>
        <w:t>(Hayes et al., 1996)</w:t>
      </w:r>
      <w:r w:rsidR="0011508D" w:rsidRPr="00F246A7">
        <w:rPr>
          <w:rFonts w:ascii="Times New Roman" w:eastAsia="Times New Roman" w:hAnsi="Times New Roman" w:cs="Times New Roman"/>
          <w:sz w:val="24"/>
          <w:szCs w:val="24"/>
        </w:rPr>
        <w:t>.</w:t>
      </w:r>
      <w:r w:rsidR="0011508D">
        <w:rPr>
          <w:rFonts w:ascii="Times New Roman" w:eastAsiaTheme="minorHAnsi" w:hAnsi="Times New Roman" w:cs="Times New Roman"/>
          <w:sz w:val="24"/>
          <w:szCs w:val="24"/>
          <w:lang w:eastAsia="en-US"/>
        </w:rPr>
        <w:t xml:space="preserve"> Not only do avoidant coping strategies not work in the long-term to permanently reduce or eliminate difficult thoughts and feelings, but these strategies also lead to narrowed behavioral repertoires that reduce one’s ability to come in contact with personally meaningful and important activities. </w:t>
      </w:r>
      <w:r w:rsidR="0011508D">
        <w:rPr>
          <w:rFonts w:ascii="Times New Roman" w:eastAsia="Calibri" w:hAnsi="Times New Roman" w:cs="Times New Roman"/>
          <w:sz w:val="24"/>
          <w:szCs w:val="24"/>
          <w:lang w:eastAsia="zh-CN"/>
        </w:rPr>
        <w:t xml:space="preserve">ACT suggests that individuals are able to choose their response to difficult internal experiences through either engaging in EE or simply noticing those experiences and choosing to engage in more adaptive behaviors. </w:t>
      </w:r>
      <w:r>
        <w:rPr>
          <w:rFonts w:ascii="Times New Roman" w:eastAsia="Calibri" w:hAnsi="Times New Roman" w:cs="Times New Roman"/>
          <w:sz w:val="24"/>
          <w:szCs w:val="24"/>
          <w:lang w:eastAsia="zh-CN"/>
        </w:rPr>
        <w:t xml:space="preserve">Key components of ACT are helping individuals identify life values and empowering them to choose their course of action, with </w:t>
      </w:r>
      <w:del w:id="66" w:author="Michael Twohig" w:date="2014-04-29T13:42:00Z">
        <w:r w:rsidDel="00182093">
          <w:rPr>
            <w:rFonts w:ascii="Times New Roman" w:eastAsia="Calibri" w:hAnsi="Times New Roman" w:cs="Times New Roman"/>
            <w:sz w:val="24"/>
            <w:szCs w:val="24"/>
            <w:lang w:eastAsia="zh-CN"/>
          </w:rPr>
          <w:delText xml:space="preserve">and </w:delText>
        </w:r>
      </w:del>
      <w:ins w:id="67" w:author="Michael Twohig" w:date="2014-04-29T13:42:00Z">
        <w:r w:rsidR="00182093">
          <w:rPr>
            <w:rFonts w:ascii="Times New Roman" w:eastAsia="Calibri" w:hAnsi="Times New Roman" w:cs="Times New Roman"/>
            <w:sz w:val="24"/>
            <w:szCs w:val="24"/>
            <w:lang w:eastAsia="zh-CN"/>
          </w:rPr>
          <w:t xml:space="preserve">or </w:t>
        </w:r>
      </w:ins>
      <w:r>
        <w:rPr>
          <w:rFonts w:ascii="Times New Roman" w:eastAsia="Calibri" w:hAnsi="Times New Roman" w:cs="Times New Roman"/>
          <w:sz w:val="24"/>
          <w:szCs w:val="24"/>
          <w:lang w:eastAsia="zh-CN"/>
        </w:rPr>
        <w:t xml:space="preserve">without their difficult thoughts and feelings. Both participants reported that EE had increasingly required more time and energy, which reduced </w:t>
      </w:r>
      <w:r>
        <w:rPr>
          <w:rFonts w:ascii="Times New Roman" w:eastAsia="Calibri" w:hAnsi="Times New Roman" w:cs="Times New Roman"/>
          <w:sz w:val="24"/>
          <w:szCs w:val="24"/>
          <w:lang w:eastAsia="zh-CN"/>
        </w:rPr>
        <w:lastRenderedPageBreak/>
        <w:t xml:space="preserve">their ability to participate fully in hobbies, academic pursuits, romantic relationships, friendships, and personal growth and exploration. </w:t>
      </w:r>
    </w:p>
    <w:p w14:paraId="0C44C170" w14:textId="77777777" w:rsidR="0011508D" w:rsidRPr="00E30188" w:rsidRDefault="0011508D" w:rsidP="0029120D">
      <w:pPr>
        <w:spacing w:after="0" w:line="480" w:lineRule="auto"/>
        <w:ind w:firstLine="720"/>
        <w:rPr>
          <w:rFonts w:ascii="Times New Roman" w:hAnsi="Times New Roman" w:cs="Times New Roman"/>
          <w:sz w:val="24"/>
          <w:szCs w:val="24"/>
        </w:rPr>
      </w:pPr>
      <w:r w:rsidRPr="0039247D">
        <w:rPr>
          <w:rFonts w:ascii="Times New Roman" w:eastAsia="Times New Roman" w:hAnsi="Times New Roman" w:cs="Times New Roman"/>
          <w:sz w:val="24"/>
          <w:szCs w:val="24"/>
        </w:rPr>
        <w:t>Consistent with the ACT model, it was important to identify situational triggers for EE and determine the short-term and long-term consequences</w:t>
      </w:r>
      <w:ins w:id="68" w:author="Michael Twohig" w:date="2014-04-29T13:43:00Z">
        <w:r w:rsidR="00182093">
          <w:rPr>
            <w:rFonts w:ascii="Times New Roman" w:eastAsia="Times New Roman" w:hAnsi="Times New Roman" w:cs="Times New Roman"/>
            <w:sz w:val="24"/>
            <w:szCs w:val="24"/>
          </w:rPr>
          <w:t xml:space="preserve"> of acting on these triggers</w:t>
        </w:r>
      </w:ins>
      <w:r w:rsidRPr="0039247D">
        <w:rPr>
          <w:rFonts w:ascii="Times New Roman" w:eastAsia="Times New Roman" w:hAnsi="Times New Roman" w:cs="Times New Roman"/>
          <w:sz w:val="24"/>
          <w:szCs w:val="24"/>
        </w:rPr>
        <w:t>. For the participants in the current study, f</w:t>
      </w:r>
      <w:r w:rsidRPr="0039247D">
        <w:rPr>
          <w:rFonts w:ascii="Times New Roman" w:eastAsia="Calibri" w:hAnsi="Times New Roman" w:cs="Times New Roman"/>
          <w:sz w:val="24"/>
          <w:szCs w:val="24"/>
          <w:lang w:eastAsia="en-US"/>
        </w:rPr>
        <w:t>ood was a source of comfort or distraction when they felt bored, anxious, angry, confused, guilty, and lonely. Participant 1 reported that EE was a problem because it inhibited her connection with her partner and kept her from getting in touch with her emotions. For example, she reportedly would engage in EE to “calm down,” but would then feel physically tired and cognitively/emotionally disconnected from others. Participant 2 reported that EE distracted him f</w:t>
      </w:r>
      <w:r>
        <w:rPr>
          <w:rFonts w:ascii="Times New Roman" w:eastAsia="Calibri" w:hAnsi="Times New Roman" w:cs="Times New Roman"/>
          <w:sz w:val="24"/>
          <w:szCs w:val="24"/>
          <w:lang w:eastAsia="en-US"/>
        </w:rPr>
        <w:t>rom</w:t>
      </w:r>
      <w:r w:rsidRPr="0039247D">
        <w:rPr>
          <w:rFonts w:ascii="Times New Roman" w:eastAsia="Calibri" w:hAnsi="Times New Roman" w:cs="Times New Roman"/>
          <w:sz w:val="24"/>
          <w:szCs w:val="24"/>
          <w:lang w:eastAsia="en-US"/>
        </w:rPr>
        <w:t xml:space="preserve"> “real issues” (such as social anxiety and academic concerns) which often made those problems more difficult to address</w:t>
      </w:r>
      <w:r>
        <w:rPr>
          <w:rFonts w:ascii="Times New Roman" w:eastAsia="Calibri" w:hAnsi="Times New Roman" w:cs="Times New Roman"/>
          <w:sz w:val="24"/>
          <w:szCs w:val="24"/>
          <w:lang w:eastAsia="en-US"/>
        </w:rPr>
        <w:t xml:space="preserve"> afterwards</w:t>
      </w:r>
      <w:r w:rsidRPr="0039247D">
        <w:rPr>
          <w:rFonts w:ascii="Times New Roman" w:eastAsia="Calibri" w:hAnsi="Times New Roman" w:cs="Times New Roman"/>
          <w:sz w:val="24"/>
          <w:szCs w:val="24"/>
          <w:lang w:eastAsia="en-US"/>
        </w:rPr>
        <w:t xml:space="preserve">. For example, he reported that he would often engage in EE when </w:t>
      </w:r>
      <w:r>
        <w:rPr>
          <w:rFonts w:ascii="Times New Roman" w:eastAsia="Calibri" w:hAnsi="Times New Roman" w:cs="Times New Roman"/>
          <w:sz w:val="24"/>
          <w:szCs w:val="24"/>
          <w:lang w:eastAsia="en-US"/>
        </w:rPr>
        <w:t xml:space="preserve">he </w:t>
      </w:r>
      <w:r w:rsidRPr="0039247D">
        <w:rPr>
          <w:rFonts w:ascii="Times New Roman" w:eastAsia="Calibri" w:hAnsi="Times New Roman" w:cs="Times New Roman"/>
          <w:sz w:val="24"/>
          <w:szCs w:val="24"/>
          <w:lang w:eastAsia="en-US"/>
        </w:rPr>
        <w:t xml:space="preserve">felt anxious about a school assignment, which helped him to distract from his anxiety; however, he would feel more anxious as the deadline </w:t>
      </w:r>
      <w:r w:rsidR="00ED30D1">
        <w:rPr>
          <w:rFonts w:ascii="Times New Roman" w:eastAsia="Calibri" w:hAnsi="Times New Roman" w:cs="Times New Roman"/>
          <w:sz w:val="24"/>
          <w:szCs w:val="24"/>
          <w:lang w:eastAsia="en-US"/>
        </w:rPr>
        <w:t xml:space="preserve">for the assignment </w:t>
      </w:r>
      <w:r w:rsidRPr="0039247D">
        <w:rPr>
          <w:rFonts w:ascii="Times New Roman" w:eastAsia="Calibri" w:hAnsi="Times New Roman" w:cs="Times New Roman"/>
          <w:sz w:val="24"/>
          <w:szCs w:val="24"/>
          <w:lang w:eastAsia="en-US"/>
        </w:rPr>
        <w:t xml:space="preserve">became closer. </w:t>
      </w:r>
      <w:del w:id="69" w:author="Michael Twohig" w:date="2014-04-29T13:44:00Z">
        <w:r w:rsidRPr="0039247D" w:rsidDel="00182093">
          <w:rPr>
            <w:rFonts w:ascii="Times New Roman" w:eastAsia="Calibri" w:hAnsi="Times New Roman" w:cs="Times New Roman"/>
            <w:sz w:val="24"/>
            <w:szCs w:val="24"/>
            <w:lang w:eastAsia="en-US"/>
          </w:rPr>
          <w:delText xml:space="preserve">In addition, he had a harder time focusing on his assignment when he was more anxious and did not think he produced his best work. </w:delText>
        </w:r>
      </w:del>
      <w:r w:rsidRPr="0039247D">
        <w:rPr>
          <w:rFonts w:ascii="Times New Roman" w:eastAsia="Calibri" w:hAnsi="Times New Roman" w:cs="Times New Roman"/>
          <w:sz w:val="24"/>
          <w:szCs w:val="24"/>
          <w:lang w:eastAsia="en-US"/>
        </w:rPr>
        <w:t xml:space="preserve">For both participants EE </w:t>
      </w:r>
      <w:del w:id="70" w:author="Michael Twohig" w:date="2014-04-29T13:44:00Z">
        <w:r w:rsidDel="00182093">
          <w:rPr>
            <w:rFonts w:ascii="Times New Roman" w:eastAsia="Calibri" w:hAnsi="Times New Roman" w:cs="Times New Roman"/>
            <w:sz w:val="24"/>
            <w:szCs w:val="24"/>
            <w:lang w:eastAsia="en-US"/>
          </w:rPr>
          <w:delText xml:space="preserve">had </w:delText>
        </w:r>
      </w:del>
      <w:r>
        <w:rPr>
          <w:rFonts w:ascii="Times New Roman" w:eastAsia="Calibri" w:hAnsi="Times New Roman" w:cs="Times New Roman"/>
          <w:sz w:val="24"/>
          <w:szCs w:val="24"/>
          <w:lang w:eastAsia="en-US"/>
        </w:rPr>
        <w:t>also</w:t>
      </w:r>
      <w:r w:rsidRPr="0039247D">
        <w:rPr>
          <w:rFonts w:ascii="Times New Roman" w:eastAsia="Calibri" w:hAnsi="Times New Roman" w:cs="Times New Roman"/>
          <w:sz w:val="24"/>
          <w:szCs w:val="24"/>
          <w:lang w:eastAsia="en-US"/>
        </w:rPr>
        <w:t xml:space="preserve"> led to concerns about physical health associated with being overweight.</w:t>
      </w:r>
      <w:r>
        <w:rPr>
          <w:rFonts w:ascii="Times New Roman" w:eastAsia="Calibri" w:hAnsi="Times New Roman" w:cs="Times New Roman"/>
          <w:sz w:val="24"/>
          <w:szCs w:val="24"/>
          <w:lang w:eastAsia="en-US"/>
        </w:rPr>
        <w:t xml:space="preserve"> With that, </w:t>
      </w:r>
      <w:r>
        <w:rPr>
          <w:rFonts w:ascii="Times New Roman" w:eastAsia="Calibri" w:hAnsi="Times New Roman" w:cs="Times New Roman"/>
          <w:sz w:val="24"/>
          <w:szCs w:val="24"/>
          <w:lang w:eastAsia="zh-CN"/>
        </w:rPr>
        <w:t>the primary goals of the study were to increase participants’ awareness of their EE and its situational triggers within</w:t>
      </w:r>
      <w:ins w:id="71" w:author="Michael Twohig" w:date="2014-04-29T13:45:00Z">
        <w:r w:rsidR="00182093">
          <w:rPr>
            <w:rFonts w:ascii="Times New Roman" w:eastAsia="Calibri" w:hAnsi="Times New Roman" w:cs="Times New Roman"/>
            <w:sz w:val="24"/>
            <w:szCs w:val="24"/>
            <w:lang w:eastAsia="zh-CN"/>
          </w:rPr>
          <w:t xml:space="preserve">, notice the internal experiences that occurred, watch those experiences and not get caught up in them, and engage in meaningful activities even though those experiences were occurring, all in </w:t>
        </w:r>
      </w:ins>
      <w:ins w:id="72" w:author="Michael Twohig" w:date="2014-04-29T13:46:00Z">
        <w:r w:rsidR="00182093">
          <w:rPr>
            <w:rFonts w:ascii="Times New Roman" w:eastAsia="Calibri" w:hAnsi="Times New Roman" w:cs="Times New Roman"/>
            <w:sz w:val="24"/>
            <w:szCs w:val="24"/>
            <w:lang w:eastAsia="zh-CN"/>
          </w:rPr>
          <w:t>the</w:t>
        </w:r>
      </w:ins>
      <w:ins w:id="73" w:author="Michael Twohig" w:date="2014-04-29T13:45:00Z">
        <w:r w:rsidR="00182093">
          <w:rPr>
            <w:rFonts w:ascii="Times New Roman" w:eastAsia="Calibri" w:hAnsi="Times New Roman" w:cs="Times New Roman"/>
            <w:sz w:val="24"/>
            <w:szCs w:val="24"/>
            <w:lang w:eastAsia="zh-CN"/>
          </w:rPr>
          <w:t xml:space="preserve"> </w:t>
        </w:r>
      </w:ins>
      <w:ins w:id="74" w:author="Michael Twohig" w:date="2014-04-29T13:46:00Z">
        <w:r w:rsidR="00182093">
          <w:rPr>
            <w:rFonts w:ascii="Times New Roman" w:eastAsia="Calibri" w:hAnsi="Times New Roman" w:cs="Times New Roman"/>
            <w:sz w:val="24"/>
            <w:szCs w:val="24"/>
            <w:lang w:eastAsia="zh-CN"/>
          </w:rPr>
          <w:t xml:space="preserve">service </w:t>
        </w:r>
      </w:ins>
      <w:del w:id="75" w:author="Michael Twohig" w:date="2014-04-29T13:45:00Z">
        <w:r w:rsidDel="00182093">
          <w:rPr>
            <w:rFonts w:ascii="Times New Roman" w:eastAsia="Calibri" w:hAnsi="Times New Roman" w:cs="Times New Roman"/>
            <w:sz w:val="24"/>
            <w:szCs w:val="24"/>
            <w:lang w:eastAsia="zh-CN"/>
          </w:rPr>
          <w:delText xml:space="preserve"> </w:delText>
        </w:r>
      </w:del>
      <w:del w:id="76" w:author="Michael Twohig" w:date="2014-04-29T13:46:00Z">
        <w:r w:rsidDel="00182093">
          <w:rPr>
            <w:rFonts w:ascii="Times New Roman" w:eastAsia="Calibri" w:hAnsi="Times New Roman" w:cs="Times New Roman"/>
            <w:sz w:val="24"/>
            <w:szCs w:val="24"/>
            <w:lang w:eastAsia="zh-CN"/>
          </w:rPr>
          <w:delText xml:space="preserve">the context </w:delText>
        </w:r>
      </w:del>
      <w:r>
        <w:rPr>
          <w:rFonts w:ascii="Times New Roman" w:eastAsia="Calibri" w:hAnsi="Times New Roman" w:cs="Times New Roman"/>
          <w:sz w:val="24"/>
          <w:szCs w:val="24"/>
          <w:lang w:eastAsia="zh-CN"/>
        </w:rPr>
        <w:t xml:space="preserve">of improving daily functioning and overall well-being.  </w:t>
      </w:r>
    </w:p>
    <w:p w14:paraId="44BD950B" w14:textId="77777777" w:rsidR="0011508D" w:rsidRPr="008E1353" w:rsidRDefault="0011508D" w:rsidP="0029120D">
      <w:pPr>
        <w:spacing w:after="0" w:line="480" w:lineRule="auto"/>
        <w:rPr>
          <w:rFonts w:ascii="Times New Roman" w:eastAsia="Calibri" w:hAnsi="Times New Roman" w:cs="Times New Roman"/>
          <w:b/>
          <w:sz w:val="24"/>
          <w:szCs w:val="24"/>
          <w:lang w:eastAsia="en-US"/>
        </w:rPr>
      </w:pPr>
      <w:r w:rsidRPr="008E1353">
        <w:rPr>
          <w:rFonts w:ascii="Times New Roman" w:eastAsia="Calibri" w:hAnsi="Times New Roman" w:cs="Times New Roman"/>
          <w:b/>
          <w:sz w:val="24"/>
          <w:szCs w:val="24"/>
          <w:lang w:eastAsia="en-US"/>
        </w:rPr>
        <w:t>7 Course of Treatment</w:t>
      </w:r>
      <w:r>
        <w:rPr>
          <w:rFonts w:ascii="Times New Roman" w:eastAsia="Calibri" w:hAnsi="Times New Roman" w:cs="Times New Roman"/>
          <w:b/>
          <w:sz w:val="24"/>
          <w:szCs w:val="24"/>
          <w:lang w:eastAsia="en-US"/>
        </w:rPr>
        <w:t xml:space="preserve"> and Assessment of Progress</w:t>
      </w:r>
    </w:p>
    <w:p w14:paraId="380B990B" w14:textId="77777777" w:rsidR="0011508D" w:rsidRPr="00C3080F" w:rsidRDefault="0011508D" w:rsidP="0029120D">
      <w:pPr>
        <w:spacing w:after="0" w:line="480" w:lineRule="auto"/>
        <w:ind w:firstLine="85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The diagnostic screening and all other measures were administered during an initial pre-treatment assessment session. Participants were then asked to monitor </w:t>
      </w:r>
      <w:r w:rsidR="00BF40D7">
        <w:rPr>
          <w:rFonts w:ascii="Times New Roman" w:eastAsia="Calibri" w:hAnsi="Times New Roman" w:cs="Times New Roman"/>
          <w:sz w:val="24"/>
          <w:szCs w:val="24"/>
          <w:lang w:eastAsia="en-US"/>
        </w:rPr>
        <w:t xml:space="preserve">the frequency of </w:t>
      </w:r>
      <w:r>
        <w:rPr>
          <w:rFonts w:ascii="Times New Roman" w:eastAsia="Calibri" w:hAnsi="Times New Roman" w:cs="Times New Roman"/>
          <w:sz w:val="24"/>
          <w:szCs w:val="24"/>
          <w:lang w:eastAsia="en-US"/>
        </w:rPr>
        <w:t xml:space="preserve">EE daily </w:t>
      </w:r>
      <w:r w:rsidR="00BF40D7">
        <w:rPr>
          <w:rFonts w:ascii="Times New Roman" w:eastAsia="Calibri" w:hAnsi="Times New Roman" w:cs="Times New Roman"/>
          <w:sz w:val="24"/>
          <w:szCs w:val="24"/>
          <w:lang w:eastAsia="en-US"/>
        </w:rPr>
        <w:t xml:space="preserve">throughout the course of study. </w:t>
      </w:r>
      <w:r>
        <w:rPr>
          <w:rFonts w:ascii="Times New Roman" w:eastAsia="Calibri" w:hAnsi="Times New Roman" w:cs="Times New Roman"/>
          <w:sz w:val="24"/>
          <w:szCs w:val="24"/>
          <w:lang w:eastAsia="en-US"/>
        </w:rPr>
        <w:t xml:space="preserve">Based on the case conceptualizations, the participants were </w:t>
      </w:r>
      <w:r>
        <w:rPr>
          <w:rFonts w:ascii="Times New Roman" w:eastAsia="Calibri" w:hAnsi="Times New Roman" w:cs="Times New Roman"/>
          <w:sz w:val="24"/>
          <w:szCs w:val="24"/>
          <w:lang w:eastAsia="en-US"/>
        </w:rPr>
        <w:lastRenderedPageBreak/>
        <w:t xml:space="preserve">treated using a 10-week semi-manualized ACT protocol. </w:t>
      </w:r>
      <w:r w:rsidR="00BF40D7">
        <w:rPr>
          <w:rFonts w:ascii="Times New Roman" w:eastAsia="Calibri" w:hAnsi="Times New Roman" w:cs="Times New Roman"/>
          <w:sz w:val="24"/>
          <w:szCs w:val="24"/>
          <w:lang w:eastAsia="en-US"/>
        </w:rPr>
        <w:t>In addition to the daily recording of EE</w:t>
      </w:r>
      <w:r>
        <w:rPr>
          <w:rFonts w:ascii="Times New Roman" w:eastAsia="Calibri" w:hAnsi="Times New Roman" w:cs="Times New Roman"/>
          <w:sz w:val="24"/>
          <w:szCs w:val="24"/>
          <w:lang w:eastAsia="en-US"/>
        </w:rPr>
        <w:t xml:space="preserve">, the participants </w:t>
      </w:r>
      <w:r w:rsidR="00BF40D7">
        <w:rPr>
          <w:rFonts w:ascii="Times New Roman" w:eastAsia="Calibri" w:hAnsi="Times New Roman" w:cs="Times New Roman"/>
          <w:sz w:val="24"/>
          <w:szCs w:val="24"/>
          <w:lang w:eastAsia="en-US"/>
        </w:rPr>
        <w:t xml:space="preserve">were asked to complete the ACT process measure weekly and </w:t>
      </w:r>
      <w:r w:rsidR="00ED30D1">
        <w:rPr>
          <w:rFonts w:ascii="Times New Roman" w:eastAsia="Calibri" w:hAnsi="Times New Roman" w:cs="Times New Roman"/>
          <w:sz w:val="24"/>
          <w:szCs w:val="24"/>
          <w:lang w:eastAsia="en-US"/>
        </w:rPr>
        <w:t xml:space="preserve">to </w:t>
      </w:r>
      <w:r>
        <w:rPr>
          <w:rFonts w:ascii="Times New Roman" w:eastAsia="Calibri" w:hAnsi="Times New Roman" w:cs="Times New Roman"/>
          <w:sz w:val="24"/>
          <w:szCs w:val="24"/>
          <w:lang w:eastAsia="en-US"/>
        </w:rPr>
        <w:t xml:space="preserve">complete </w:t>
      </w:r>
      <w:r w:rsidR="00BF40D7">
        <w:rPr>
          <w:rFonts w:ascii="Times New Roman" w:eastAsia="Calibri" w:hAnsi="Times New Roman" w:cs="Times New Roman"/>
          <w:sz w:val="24"/>
          <w:szCs w:val="24"/>
          <w:lang w:eastAsia="en-US"/>
        </w:rPr>
        <w:t xml:space="preserve">the assessment package </w:t>
      </w:r>
      <w:r>
        <w:rPr>
          <w:rFonts w:ascii="Times New Roman" w:eastAsia="Calibri" w:hAnsi="Times New Roman" w:cs="Times New Roman"/>
          <w:sz w:val="24"/>
          <w:szCs w:val="24"/>
          <w:lang w:eastAsia="en-US"/>
        </w:rPr>
        <w:t>at pre-treatment</w:t>
      </w:r>
      <w:r w:rsidR="00BF40D7">
        <w:rPr>
          <w:rFonts w:ascii="Times New Roman" w:eastAsia="Calibri" w:hAnsi="Times New Roman" w:cs="Times New Roman"/>
          <w:sz w:val="24"/>
          <w:szCs w:val="24"/>
          <w:lang w:eastAsia="en-US"/>
        </w:rPr>
        <w:t xml:space="preserve">, mid-point, </w:t>
      </w:r>
      <w:r>
        <w:rPr>
          <w:rFonts w:ascii="Times New Roman" w:eastAsia="Calibri" w:hAnsi="Times New Roman" w:cs="Times New Roman"/>
          <w:sz w:val="24"/>
          <w:szCs w:val="24"/>
          <w:lang w:eastAsia="en-US"/>
        </w:rPr>
        <w:t>post-treatment</w:t>
      </w:r>
      <w:r w:rsidR="00BF40D7">
        <w:rPr>
          <w:rFonts w:ascii="Times New Roman" w:eastAsia="Calibri" w:hAnsi="Times New Roman" w:cs="Times New Roman"/>
          <w:sz w:val="24"/>
          <w:szCs w:val="24"/>
          <w:lang w:eastAsia="en-US"/>
        </w:rPr>
        <w:t>, and three-month follow-up</w:t>
      </w:r>
      <w:r>
        <w:rPr>
          <w:rFonts w:ascii="Times New Roman" w:eastAsia="Calibri" w:hAnsi="Times New Roman" w:cs="Times New Roman"/>
          <w:sz w:val="24"/>
          <w:szCs w:val="24"/>
          <w:lang w:eastAsia="en-US"/>
        </w:rPr>
        <w:t xml:space="preserve">. At the 3-month follow-up, participants monitored their EE for another week. </w:t>
      </w:r>
    </w:p>
    <w:p w14:paraId="2FFB10DD" w14:textId="77777777" w:rsidR="0011508D" w:rsidRDefault="0011508D" w:rsidP="0029120D">
      <w:pPr>
        <w:spacing w:after="0" w:line="480" w:lineRule="auto"/>
        <w:ind w:firstLine="851"/>
        <w:rPr>
          <w:rFonts w:ascii="Times New Roman" w:eastAsia="Calibri" w:hAnsi="Times New Roman" w:cs="Times New Roman"/>
          <w:sz w:val="24"/>
          <w:szCs w:val="24"/>
          <w:lang w:eastAsia="zh-CN"/>
        </w:rPr>
      </w:pPr>
      <w:r w:rsidRPr="009A7B92">
        <w:rPr>
          <w:rFonts w:ascii="Times New Roman" w:eastAsia="Calibri" w:hAnsi="Times New Roman" w:cs="Times New Roman"/>
          <w:sz w:val="24"/>
          <w:szCs w:val="24"/>
          <w:lang w:eastAsia="zh-CN"/>
        </w:rPr>
        <w:t xml:space="preserve">The </w:t>
      </w:r>
      <w:r>
        <w:rPr>
          <w:rFonts w:ascii="Times New Roman" w:eastAsia="Calibri" w:hAnsi="Times New Roman" w:cs="Times New Roman"/>
          <w:sz w:val="24"/>
          <w:szCs w:val="24"/>
          <w:lang w:eastAsia="zh-CN"/>
        </w:rPr>
        <w:t>ma</w:t>
      </w:r>
      <w:r w:rsidR="00CC654E">
        <w:rPr>
          <w:rFonts w:ascii="Times New Roman" w:eastAsia="Calibri" w:hAnsi="Times New Roman" w:cs="Times New Roman"/>
          <w:sz w:val="24"/>
          <w:szCs w:val="24"/>
          <w:lang w:eastAsia="zh-CN"/>
        </w:rPr>
        <w:t>n</w:t>
      </w:r>
      <w:r>
        <w:rPr>
          <w:rFonts w:ascii="Times New Roman" w:eastAsia="Calibri" w:hAnsi="Times New Roman" w:cs="Times New Roman"/>
          <w:sz w:val="24"/>
          <w:szCs w:val="24"/>
          <w:lang w:eastAsia="zh-CN"/>
        </w:rPr>
        <w:t xml:space="preserve">ualized </w:t>
      </w:r>
      <w:r w:rsidRPr="009A7B92">
        <w:rPr>
          <w:rFonts w:ascii="Times New Roman" w:eastAsia="Calibri" w:hAnsi="Times New Roman" w:cs="Times New Roman"/>
          <w:sz w:val="24"/>
          <w:szCs w:val="24"/>
          <w:lang w:eastAsia="zh-CN"/>
        </w:rPr>
        <w:t xml:space="preserve">ACT </w:t>
      </w:r>
      <w:r>
        <w:rPr>
          <w:rFonts w:ascii="Times New Roman" w:eastAsia="Calibri" w:hAnsi="Times New Roman" w:cs="Times New Roman"/>
          <w:sz w:val="24"/>
          <w:szCs w:val="24"/>
          <w:lang w:eastAsia="zh-CN"/>
        </w:rPr>
        <w:t xml:space="preserve">treatment </w:t>
      </w:r>
      <w:r w:rsidRPr="009A7B92">
        <w:rPr>
          <w:rFonts w:ascii="Times New Roman" w:eastAsia="Calibri" w:hAnsi="Times New Roman" w:cs="Times New Roman"/>
          <w:sz w:val="24"/>
          <w:szCs w:val="24"/>
          <w:lang w:eastAsia="zh-CN"/>
        </w:rPr>
        <w:t>consist</w:t>
      </w:r>
      <w:r>
        <w:rPr>
          <w:rFonts w:ascii="Times New Roman" w:eastAsia="Calibri" w:hAnsi="Times New Roman" w:cs="Times New Roman"/>
          <w:sz w:val="24"/>
          <w:szCs w:val="24"/>
          <w:lang w:eastAsia="zh-CN"/>
        </w:rPr>
        <w:t>ed</w:t>
      </w:r>
      <w:r w:rsidRPr="009A7B92">
        <w:rPr>
          <w:rFonts w:ascii="Times New Roman" w:eastAsia="Calibri" w:hAnsi="Times New Roman" w:cs="Times New Roman"/>
          <w:sz w:val="24"/>
          <w:szCs w:val="24"/>
          <w:lang w:eastAsia="zh-CN"/>
        </w:rPr>
        <w:t xml:space="preserve"> of 10 weekly 50-minute individual therapy sessions</w:t>
      </w:r>
      <w:r w:rsidR="001624F2">
        <w:rPr>
          <w:rFonts w:ascii="Times New Roman" w:eastAsia="Calibri" w:hAnsi="Times New Roman" w:cs="Times New Roman"/>
          <w:sz w:val="24"/>
          <w:szCs w:val="24"/>
          <w:lang w:eastAsia="zh-CN"/>
        </w:rPr>
        <w:t xml:space="preserve"> (see Hill et al., in press for detail description of this ACT protocol)</w:t>
      </w:r>
      <w:r w:rsidRPr="009A7B92">
        <w:rPr>
          <w:rFonts w:ascii="Times New Roman" w:eastAsia="Calibri" w:hAnsi="Times New Roman" w:cs="Times New Roman"/>
          <w:sz w:val="24"/>
          <w:szCs w:val="24"/>
          <w:lang w:eastAsia="zh-CN"/>
        </w:rPr>
        <w:t xml:space="preserve">. </w:t>
      </w:r>
      <w:r w:rsidR="00CC654E">
        <w:rPr>
          <w:rFonts w:ascii="Times New Roman" w:eastAsia="Calibri" w:hAnsi="Times New Roman" w:cs="Times New Roman"/>
          <w:sz w:val="24"/>
          <w:szCs w:val="24"/>
          <w:lang w:eastAsia="zh-CN"/>
        </w:rPr>
        <w:t xml:space="preserve">The number of sessions was limited to 10 to determine the effectiveness of a brief ACT intervention. </w:t>
      </w:r>
      <w:r w:rsidR="00B46C19">
        <w:rPr>
          <w:rFonts w:ascii="Times New Roman" w:eastAsia="Calibri" w:hAnsi="Times New Roman" w:cs="Times New Roman"/>
          <w:sz w:val="24"/>
          <w:szCs w:val="24"/>
          <w:lang w:eastAsia="zh-CN"/>
        </w:rPr>
        <w:t>Despite its manualized nature, t</w:t>
      </w:r>
      <w:r>
        <w:rPr>
          <w:rFonts w:ascii="Times New Roman" w:eastAsia="Calibri" w:hAnsi="Times New Roman" w:cs="Times New Roman"/>
          <w:sz w:val="24"/>
          <w:szCs w:val="24"/>
          <w:lang w:eastAsia="zh-CN"/>
        </w:rPr>
        <w:t xml:space="preserve">he content and pace of sessions were tailored to the individual in order to best meet the needs of each participant while also maintaining the functional adherence to ACT (e.g., focus on behavior activation, mindfulness and acceptance of difficult internal experiences). </w:t>
      </w:r>
      <w:r w:rsidR="00CC654E" w:rsidRPr="009A7B92">
        <w:rPr>
          <w:rFonts w:ascii="Times New Roman" w:eastAsia="Calibri" w:hAnsi="Times New Roman" w:cs="Times New Roman"/>
          <w:sz w:val="24"/>
          <w:szCs w:val="24"/>
          <w:lang w:eastAsia="zh-CN"/>
        </w:rPr>
        <w:t>Each session began with a brief mindfulness exercise</w:t>
      </w:r>
      <w:r w:rsidR="00CC654E">
        <w:rPr>
          <w:rFonts w:ascii="Times New Roman" w:eastAsia="Calibri" w:hAnsi="Times New Roman" w:cs="Times New Roman"/>
          <w:sz w:val="24"/>
          <w:szCs w:val="24"/>
          <w:lang w:eastAsia="zh-CN"/>
        </w:rPr>
        <w:t xml:space="preserve"> and then moved to the treatment agenda set for that session</w:t>
      </w:r>
      <w:r w:rsidR="00CC654E" w:rsidRPr="009A7B92">
        <w:rPr>
          <w:rFonts w:ascii="Times New Roman" w:eastAsia="Calibri" w:hAnsi="Times New Roman" w:cs="Times New Roman"/>
          <w:sz w:val="24"/>
          <w:szCs w:val="24"/>
          <w:lang w:eastAsia="zh-CN"/>
        </w:rPr>
        <w:t>.</w:t>
      </w:r>
      <w:r w:rsidR="00CC654E">
        <w:rPr>
          <w:rFonts w:ascii="Times New Roman" w:eastAsia="Calibri" w:hAnsi="Times New Roman" w:cs="Times New Roman"/>
          <w:sz w:val="24"/>
          <w:szCs w:val="24"/>
          <w:lang w:eastAsia="zh-CN"/>
        </w:rPr>
        <w:t xml:space="preserve"> The regular mindfulness practices helped to build the skill of gentle, nonjudgmental awareness of present moment experiences. During each session, the therapist discussed EE episodes that had occurred since the last therapy session.</w:t>
      </w:r>
    </w:p>
    <w:p w14:paraId="4DC2CE45" w14:textId="77777777" w:rsidR="0011508D" w:rsidRDefault="002E0D21" w:rsidP="0029120D">
      <w:pPr>
        <w:spacing w:after="0" w:line="480" w:lineRule="auto"/>
        <w:ind w:firstLine="851"/>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The first area of focus in the intervention</w:t>
      </w:r>
      <w:r w:rsidR="00531B83">
        <w:rPr>
          <w:rFonts w:ascii="Times New Roman" w:eastAsia="Calibri" w:hAnsi="Times New Roman" w:cs="Times New Roman"/>
          <w:sz w:val="24"/>
          <w:szCs w:val="24"/>
          <w:lang w:eastAsia="zh-CN"/>
        </w:rPr>
        <w:t xml:space="preserve"> was determining the function of</w:t>
      </w:r>
      <w:r>
        <w:rPr>
          <w:rFonts w:ascii="Times New Roman" w:eastAsia="Calibri" w:hAnsi="Times New Roman" w:cs="Times New Roman"/>
          <w:sz w:val="24"/>
          <w:szCs w:val="24"/>
          <w:lang w:eastAsia="zh-CN"/>
        </w:rPr>
        <w:t xml:space="preserve"> participants’ EE. </w:t>
      </w:r>
      <w:r w:rsidR="0011508D">
        <w:rPr>
          <w:rFonts w:ascii="Times New Roman" w:eastAsia="Calibri" w:hAnsi="Times New Roman" w:cs="Times New Roman"/>
          <w:sz w:val="24"/>
          <w:szCs w:val="24"/>
          <w:lang w:eastAsia="zh-CN"/>
        </w:rPr>
        <w:t>Wh</w:t>
      </w:r>
      <w:r w:rsidR="0011508D" w:rsidRPr="009E1DDD">
        <w:rPr>
          <w:rFonts w:ascii="Times New Roman" w:eastAsia="Calibri" w:hAnsi="Times New Roman" w:cs="Times New Roman"/>
          <w:sz w:val="24"/>
          <w:szCs w:val="24"/>
          <w:lang w:eastAsia="zh-CN"/>
        </w:rPr>
        <w:t>ile</w:t>
      </w:r>
      <w:r w:rsidR="0011508D">
        <w:rPr>
          <w:rFonts w:ascii="Times New Roman" w:eastAsia="Calibri" w:hAnsi="Times New Roman" w:cs="Times New Roman"/>
          <w:sz w:val="24"/>
          <w:szCs w:val="24"/>
          <w:lang w:eastAsia="zh-CN"/>
        </w:rPr>
        <w:t xml:space="preserve"> participants had identified EE as a problem, </w:t>
      </w:r>
      <w:r w:rsidR="00B46C19">
        <w:rPr>
          <w:rFonts w:ascii="Times New Roman" w:eastAsia="Calibri" w:hAnsi="Times New Roman" w:cs="Times New Roman"/>
          <w:sz w:val="24"/>
          <w:szCs w:val="24"/>
          <w:lang w:eastAsia="zh-CN"/>
        </w:rPr>
        <w:t>they had</w:t>
      </w:r>
      <w:r w:rsidR="0011508D">
        <w:rPr>
          <w:rFonts w:ascii="Times New Roman" w:eastAsia="Calibri" w:hAnsi="Times New Roman" w:cs="Times New Roman"/>
          <w:sz w:val="24"/>
          <w:szCs w:val="24"/>
          <w:lang w:eastAsia="zh-CN"/>
        </w:rPr>
        <w:t xml:space="preserve"> little insight as to how it was maintained functionally </w:t>
      </w:r>
      <w:r w:rsidR="00B46C19">
        <w:rPr>
          <w:rFonts w:ascii="Times New Roman" w:eastAsia="Calibri" w:hAnsi="Times New Roman" w:cs="Times New Roman"/>
          <w:sz w:val="24"/>
          <w:szCs w:val="24"/>
          <w:lang w:eastAsia="zh-CN"/>
        </w:rPr>
        <w:t xml:space="preserve">as well as </w:t>
      </w:r>
      <w:r w:rsidR="0011508D">
        <w:rPr>
          <w:rFonts w:ascii="Times New Roman" w:eastAsia="Calibri" w:hAnsi="Times New Roman" w:cs="Times New Roman"/>
          <w:sz w:val="24"/>
          <w:szCs w:val="24"/>
          <w:lang w:eastAsia="zh-CN"/>
        </w:rPr>
        <w:t xml:space="preserve">the scope of its impact on daily life. </w:t>
      </w:r>
      <w:r w:rsidR="00B46C19">
        <w:rPr>
          <w:rFonts w:ascii="Times New Roman" w:eastAsia="Calibri" w:hAnsi="Times New Roman" w:cs="Times New Roman"/>
          <w:sz w:val="24"/>
          <w:szCs w:val="24"/>
          <w:lang w:eastAsia="zh-CN"/>
        </w:rPr>
        <w:t>As such</w:t>
      </w:r>
      <w:r w:rsidR="0011508D">
        <w:rPr>
          <w:rFonts w:ascii="Times New Roman" w:eastAsia="Calibri" w:hAnsi="Times New Roman" w:cs="Times New Roman"/>
          <w:sz w:val="24"/>
          <w:szCs w:val="24"/>
          <w:lang w:eastAsia="zh-CN"/>
        </w:rPr>
        <w:t>, it was important for the therapists to assess if participants engaged in EE in order to escape or distract from difficult emotions (e.g., anger, sadness, loneliness). Both participants indicated that this was the case, and the next part of therapy helped participants increase their awareness of this functional link and the long-term consequences</w:t>
      </w:r>
      <w:ins w:id="77" w:author="Michael Twohig" w:date="2014-04-29T13:48:00Z">
        <w:r w:rsidR="00182093">
          <w:rPr>
            <w:rFonts w:ascii="Times New Roman" w:eastAsia="Calibri" w:hAnsi="Times New Roman" w:cs="Times New Roman"/>
            <w:sz w:val="24"/>
            <w:szCs w:val="24"/>
            <w:lang w:eastAsia="zh-CN"/>
          </w:rPr>
          <w:t xml:space="preserve"> of using EE to regulate internal experiences</w:t>
        </w:r>
      </w:ins>
      <w:r w:rsidR="0011508D">
        <w:rPr>
          <w:rFonts w:ascii="Times New Roman" w:eastAsia="Calibri" w:hAnsi="Times New Roman" w:cs="Times New Roman"/>
          <w:sz w:val="24"/>
          <w:szCs w:val="24"/>
          <w:lang w:eastAsia="zh-CN"/>
        </w:rPr>
        <w:t xml:space="preserve">. </w:t>
      </w:r>
      <w:commentRangeStart w:id="78"/>
      <w:r w:rsidR="0011508D">
        <w:rPr>
          <w:rFonts w:ascii="Times New Roman" w:eastAsia="Calibri" w:hAnsi="Times New Roman" w:cs="Times New Roman"/>
          <w:sz w:val="24"/>
          <w:szCs w:val="24"/>
          <w:lang w:eastAsia="zh-CN"/>
        </w:rPr>
        <w:t xml:space="preserve">In ACT literature, this functional process is called experiential avoidance and is targeted in treatment using “creative hopelessness” and “control is the problem” techniques </w:t>
      </w:r>
      <w:r w:rsidR="0011508D">
        <w:rPr>
          <w:rFonts w:ascii="Times New Roman" w:eastAsia="Calibri" w:hAnsi="Times New Roman" w:cs="Times New Roman"/>
          <w:noProof/>
          <w:sz w:val="24"/>
          <w:szCs w:val="24"/>
          <w:lang w:eastAsia="zh-CN"/>
        </w:rPr>
        <w:t>(</w:t>
      </w:r>
      <w:hyperlink w:anchor="_ENREF_21" w:tooltip="Hayes, 1999 #569" w:history="1">
        <w:r w:rsidR="0011508D">
          <w:rPr>
            <w:rFonts w:ascii="Times New Roman" w:eastAsia="Calibri" w:hAnsi="Times New Roman" w:cs="Times New Roman"/>
            <w:noProof/>
            <w:sz w:val="24"/>
            <w:szCs w:val="24"/>
            <w:lang w:eastAsia="zh-CN"/>
          </w:rPr>
          <w:t>Hayes et al.</w:t>
        </w:r>
        <w:r w:rsidR="0011508D" w:rsidRPr="003E4AE8">
          <w:rPr>
            <w:rFonts w:ascii="Times New Roman" w:eastAsia="Calibri" w:hAnsi="Times New Roman" w:cs="Times New Roman"/>
            <w:noProof/>
            <w:sz w:val="24"/>
            <w:szCs w:val="24"/>
            <w:lang w:eastAsia="zh-CN"/>
          </w:rPr>
          <w:t xml:space="preserve">, </w:t>
        </w:r>
      </w:hyperlink>
      <w:r w:rsidR="0011508D" w:rsidRPr="003E4AE8">
        <w:rPr>
          <w:rFonts w:ascii="Times New Roman" w:hAnsi="Times New Roman" w:cs="Times New Roman"/>
          <w:sz w:val="24"/>
          <w:szCs w:val="24"/>
        </w:rPr>
        <w:t>2012</w:t>
      </w:r>
      <w:r w:rsidR="0011508D">
        <w:rPr>
          <w:rFonts w:ascii="Times New Roman" w:eastAsia="Calibri" w:hAnsi="Times New Roman" w:cs="Times New Roman"/>
          <w:noProof/>
          <w:sz w:val="24"/>
          <w:szCs w:val="24"/>
          <w:lang w:eastAsia="zh-CN"/>
        </w:rPr>
        <w:t>)</w:t>
      </w:r>
      <w:r w:rsidR="0011508D">
        <w:rPr>
          <w:rFonts w:ascii="Times New Roman" w:eastAsia="Calibri" w:hAnsi="Times New Roman" w:cs="Times New Roman"/>
          <w:sz w:val="24"/>
          <w:szCs w:val="24"/>
          <w:lang w:eastAsia="zh-CN"/>
        </w:rPr>
        <w:t>.</w:t>
      </w:r>
      <w:commentRangeEnd w:id="78"/>
      <w:r w:rsidR="00182093">
        <w:rPr>
          <w:rStyle w:val="CommentReference"/>
        </w:rPr>
        <w:commentReference w:id="78"/>
      </w:r>
      <w:r w:rsidR="0011508D">
        <w:rPr>
          <w:rFonts w:ascii="Times New Roman" w:eastAsia="Calibri" w:hAnsi="Times New Roman" w:cs="Times New Roman"/>
          <w:sz w:val="24"/>
          <w:szCs w:val="24"/>
          <w:lang w:eastAsia="zh-CN"/>
        </w:rPr>
        <w:t xml:space="preserve">  The </w:t>
      </w:r>
      <w:r w:rsidR="0011508D">
        <w:rPr>
          <w:rFonts w:ascii="Times New Roman" w:eastAsia="Calibri" w:hAnsi="Times New Roman" w:cs="Times New Roman"/>
          <w:sz w:val="24"/>
          <w:szCs w:val="24"/>
          <w:lang w:eastAsia="zh-CN"/>
        </w:rPr>
        <w:lastRenderedPageBreak/>
        <w:t>experiential exercises in ACT suggest that it can be beneficial to let go of ineffective emotion regulation coping strategies, like EE.</w:t>
      </w:r>
      <w:r w:rsidR="0011508D" w:rsidRPr="009A7B92">
        <w:rPr>
          <w:rFonts w:ascii="Times New Roman" w:eastAsia="Calibri" w:hAnsi="Times New Roman" w:cs="Times New Roman"/>
          <w:sz w:val="24"/>
          <w:szCs w:val="24"/>
          <w:lang w:eastAsia="zh-CN"/>
        </w:rPr>
        <w:t xml:space="preserve"> </w:t>
      </w:r>
      <w:r w:rsidR="0011508D">
        <w:rPr>
          <w:rFonts w:ascii="Times New Roman" w:eastAsia="Calibri" w:hAnsi="Times New Roman" w:cs="Times New Roman"/>
          <w:sz w:val="24"/>
          <w:szCs w:val="24"/>
          <w:lang w:eastAsia="zh-CN"/>
        </w:rPr>
        <w:t xml:space="preserve">Both </w:t>
      </w:r>
      <w:r w:rsidR="0011508D" w:rsidRPr="009A7B92">
        <w:rPr>
          <w:rFonts w:ascii="Times New Roman" w:eastAsia="Calibri" w:hAnsi="Times New Roman" w:cs="Times New Roman"/>
          <w:sz w:val="24"/>
          <w:szCs w:val="24"/>
          <w:lang w:eastAsia="zh-CN"/>
        </w:rPr>
        <w:t xml:space="preserve">participants </w:t>
      </w:r>
      <w:r w:rsidR="0011508D">
        <w:rPr>
          <w:rFonts w:ascii="Times New Roman" w:eastAsia="Calibri" w:hAnsi="Times New Roman" w:cs="Times New Roman"/>
          <w:sz w:val="24"/>
          <w:szCs w:val="24"/>
          <w:lang w:eastAsia="zh-CN"/>
        </w:rPr>
        <w:t>recognized that EE w</w:t>
      </w:r>
      <w:r w:rsidR="0011508D" w:rsidRPr="009A7B92">
        <w:rPr>
          <w:rFonts w:ascii="Times New Roman" w:eastAsia="Calibri" w:hAnsi="Times New Roman" w:cs="Times New Roman"/>
          <w:sz w:val="24"/>
          <w:szCs w:val="24"/>
          <w:lang w:eastAsia="zh-CN"/>
        </w:rPr>
        <w:t xml:space="preserve">as </w:t>
      </w:r>
      <w:r w:rsidR="0011508D">
        <w:rPr>
          <w:rFonts w:ascii="Times New Roman" w:eastAsia="Calibri" w:hAnsi="Times New Roman" w:cs="Times New Roman"/>
          <w:sz w:val="24"/>
          <w:szCs w:val="24"/>
          <w:lang w:eastAsia="zh-CN"/>
        </w:rPr>
        <w:t>a way to</w:t>
      </w:r>
      <w:r w:rsidR="0011508D" w:rsidRPr="009A7B92">
        <w:rPr>
          <w:rFonts w:ascii="Times New Roman" w:eastAsia="Calibri" w:hAnsi="Times New Roman" w:cs="Times New Roman"/>
          <w:sz w:val="24"/>
          <w:szCs w:val="24"/>
          <w:lang w:eastAsia="zh-CN"/>
        </w:rPr>
        <w:t xml:space="preserve"> distract themselves from </w:t>
      </w:r>
      <w:r w:rsidR="0011508D">
        <w:rPr>
          <w:rFonts w:ascii="Times New Roman" w:eastAsia="Calibri" w:hAnsi="Times New Roman" w:cs="Times New Roman"/>
          <w:sz w:val="24"/>
          <w:szCs w:val="24"/>
          <w:lang w:eastAsia="zh-CN"/>
        </w:rPr>
        <w:t>difficult thoughts and feelings and that they were unable to completely</w:t>
      </w:r>
      <w:r w:rsidR="0011508D" w:rsidRPr="009A7B92">
        <w:rPr>
          <w:rFonts w:ascii="Times New Roman" w:eastAsia="Calibri" w:hAnsi="Times New Roman" w:cs="Times New Roman"/>
          <w:sz w:val="24"/>
          <w:szCs w:val="24"/>
          <w:lang w:eastAsia="zh-CN"/>
        </w:rPr>
        <w:t xml:space="preserve"> </w:t>
      </w:r>
      <w:r w:rsidR="0011508D">
        <w:rPr>
          <w:rFonts w:ascii="Times New Roman" w:eastAsia="Calibri" w:hAnsi="Times New Roman" w:cs="Times New Roman"/>
          <w:sz w:val="24"/>
          <w:szCs w:val="24"/>
          <w:lang w:eastAsia="zh-CN"/>
        </w:rPr>
        <w:t>eliminate or avoid these unwanted</w:t>
      </w:r>
      <w:r w:rsidR="0011508D" w:rsidRPr="009A7B92">
        <w:rPr>
          <w:rFonts w:ascii="Times New Roman" w:eastAsia="Calibri" w:hAnsi="Times New Roman" w:cs="Times New Roman"/>
          <w:sz w:val="24"/>
          <w:szCs w:val="24"/>
          <w:lang w:eastAsia="zh-CN"/>
        </w:rPr>
        <w:t xml:space="preserve"> </w:t>
      </w:r>
      <w:r w:rsidR="0011508D">
        <w:rPr>
          <w:rFonts w:ascii="Times New Roman" w:eastAsia="Calibri" w:hAnsi="Times New Roman" w:cs="Times New Roman"/>
          <w:sz w:val="24"/>
          <w:szCs w:val="24"/>
          <w:lang w:eastAsia="zh-CN"/>
        </w:rPr>
        <w:t>internal experiences. Furthermore,</w:t>
      </w:r>
      <w:r w:rsidR="0011508D" w:rsidRPr="009A7B92">
        <w:rPr>
          <w:rFonts w:ascii="Times New Roman" w:eastAsia="Calibri" w:hAnsi="Times New Roman" w:cs="Times New Roman"/>
          <w:sz w:val="24"/>
          <w:szCs w:val="24"/>
          <w:lang w:eastAsia="zh-CN"/>
        </w:rPr>
        <w:t xml:space="preserve"> </w:t>
      </w:r>
      <w:r w:rsidR="0011508D">
        <w:rPr>
          <w:rFonts w:ascii="Times New Roman" w:eastAsia="Calibri" w:hAnsi="Times New Roman" w:cs="Times New Roman"/>
          <w:sz w:val="24"/>
          <w:szCs w:val="24"/>
          <w:lang w:eastAsia="zh-CN"/>
        </w:rPr>
        <w:t>after engaging in EE they often</w:t>
      </w:r>
      <w:r w:rsidR="0011508D" w:rsidRPr="009A7B92">
        <w:rPr>
          <w:rFonts w:ascii="Times New Roman" w:eastAsia="Calibri" w:hAnsi="Times New Roman" w:cs="Times New Roman"/>
          <w:sz w:val="24"/>
          <w:szCs w:val="24"/>
          <w:lang w:eastAsia="zh-CN"/>
        </w:rPr>
        <w:t xml:space="preserve"> experienced feelings of guilt,</w:t>
      </w:r>
      <w:r w:rsidR="0011508D">
        <w:rPr>
          <w:rFonts w:ascii="Times New Roman" w:eastAsia="Calibri" w:hAnsi="Times New Roman" w:cs="Times New Roman"/>
          <w:sz w:val="24"/>
          <w:szCs w:val="24"/>
          <w:lang w:eastAsia="zh-CN"/>
        </w:rPr>
        <w:t xml:space="preserve"> shame, sadness, </w:t>
      </w:r>
      <w:r w:rsidR="0011508D" w:rsidRPr="009A7B92">
        <w:rPr>
          <w:rFonts w:ascii="Times New Roman" w:eastAsia="Calibri" w:hAnsi="Times New Roman" w:cs="Times New Roman"/>
          <w:sz w:val="24"/>
          <w:szCs w:val="24"/>
          <w:lang w:eastAsia="zh-CN"/>
        </w:rPr>
        <w:t>and frustration.</w:t>
      </w:r>
      <w:r w:rsidR="0011508D">
        <w:rPr>
          <w:rFonts w:ascii="Times New Roman" w:eastAsia="Calibri" w:hAnsi="Times New Roman" w:cs="Times New Roman"/>
          <w:sz w:val="24"/>
          <w:szCs w:val="24"/>
          <w:lang w:eastAsia="zh-CN"/>
        </w:rPr>
        <w:t xml:space="preserve"> </w:t>
      </w:r>
      <w:r w:rsidR="0011508D" w:rsidRPr="009A7B92">
        <w:rPr>
          <w:rFonts w:ascii="Times New Roman" w:eastAsia="Calibri" w:hAnsi="Times New Roman" w:cs="Times New Roman"/>
          <w:sz w:val="24"/>
          <w:szCs w:val="24"/>
          <w:lang w:eastAsia="zh-CN"/>
        </w:rPr>
        <w:t xml:space="preserve">  </w:t>
      </w:r>
    </w:p>
    <w:p w14:paraId="456FFAB1" w14:textId="77777777" w:rsidR="0011508D" w:rsidRDefault="0011508D" w:rsidP="0029120D">
      <w:pPr>
        <w:spacing w:after="0" w:line="480" w:lineRule="auto"/>
        <w:ind w:firstLine="851"/>
        <w:rPr>
          <w:rFonts w:ascii="Times New Roman" w:eastAsia="Calibri" w:hAnsi="Times New Roman" w:cs="Times New Roman"/>
          <w:sz w:val="24"/>
          <w:szCs w:val="24"/>
          <w:lang w:eastAsia="zh-CN"/>
        </w:rPr>
      </w:pPr>
      <w:r w:rsidRPr="005B7FCF">
        <w:rPr>
          <w:rFonts w:ascii="Times New Roman" w:eastAsia="Calibri" w:hAnsi="Times New Roman" w:cs="Times New Roman"/>
          <w:sz w:val="24"/>
          <w:szCs w:val="24"/>
          <w:lang w:eastAsia="zh-CN"/>
        </w:rPr>
        <w:t>The next area of fo</w:t>
      </w:r>
      <w:r>
        <w:rPr>
          <w:rFonts w:ascii="Times New Roman" w:eastAsia="Calibri" w:hAnsi="Times New Roman" w:cs="Times New Roman"/>
          <w:sz w:val="24"/>
          <w:szCs w:val="24"/>
          <w:lang w:eastAsia="zh-CN"/>
        </w:rPr>
        <w:t xml:space="preserve">cus in treatment was to teach mindfulness skills as alternatives to ineffective control strategies. Mindfulness of breathe, emotions, and eating exercises were completed in session, and participants were asked to practice these skills on their own. Mindfulness practice was important in helping participants to increase their awareness of the EE cycle, including situations that often preceded unwanted emotions and thoughts, the difficult thoughts and emotions themselves, the response to these internal experiences, and the consequences of those reactions. In addition, mindfulness practices helped participants to learn through experience that they were able to have their difficult internal experiences without having to either push them away or act on them. </w:t>
      </w:r>
    </w:p>
    <w:p w14:paraId="73F13908" w14:textId="77777777" w:rsidR="0011508D" w:rsidRDefault="0011508D" w:rsidP="0029120D">
      <w:pPr>
        <w:spacing w:after="0" w:line="480" w:lineRule="auto"/>
        <w:ind w:firstLine="851"/>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The final stage of the treatment focused on assisting</w:t>
      </w:r>
      <w:r w:rsidRPr="009A7B92">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 xml:space="preserve">participants in </w:t>
      </w:r>
      <w:r w:rsidRPr="009A7B92">
        <w:rPr>
          <w:rFonts w:ascii="Times New Roman" w:eastAsia="Calibri" w:hAnsi="Times New Roman" w:cs="Times New Roman"/>
          <w:sz w:val="24"/>
          <w:szCs w:val="24"/>
          <w:lang w:eastAsia="zh-CN"/>
        </w:rPr>
        <w:t>clarify</w:t>
      </w:r>
      <w:r>
        <w:rPr>
          <w:rFonts w:ascii="Times New Roman" w:eastAsia="Calibri" w:hAnsi="Times New Roman" w:cs="Times New Roman"/>
          <w:sz w:val="24"/>
          <w:szCs w:val="24"/>
          <w:lang w:eastAsia="zh-CN"/>
        </w:rPr>
        <w:t>ing</w:t>
      </w:r>
      <w:r w:rsidRPr="009A7B92">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 xml:space="preserve">their unique </w:t>
      </w:r>
      <w:r w:rsidRPr="009A7B92">
        <w:rPr>
          <w:rFonts w:ascii="Times New Roman" w:eastAsia="Calibri" w:hAnsi="Times New Roman" w:cs="Times New Roman"/>
          <w:sz w:val="24"/>
          <w:szCs w:val="24"/>
          <w:lang w:eastAsia="zh-CN"/>
        </w:rPr>
        <w:t xml:space="preserve">values and commit to </w:t>
      </w:r>
      <w:r>
        <w:rPr>
          <w:rFonts w:ascii="Times New Roman" w:eastAsia="Calibri" w:hAnsi="Times New Roman" w:cs="Times New Roman"/>
          <w:sz w:val="24"/>
          <w:szCs w:val="24"/>
          <w:lang w:eastAsia="zh-CN"/>
        </w:rPr>
        <w:t>engaging in activities that were</w:t>
      </w:r>
      <w:r w:rsidRPr="009A7B92">
        <w:rPr>
          <w:rFonts w:ascii="Times New Roman" w:eastAsia="Calibri" w:hAnsi="Times New Roman" w:cs="Times New Roman"/>
          <w:sz w:val="24"/>
          <w:szCs w:val="24"/>
          <w:lang w:eastAsia="zh-CN"/>
        </w:rPr>
        <w:t xml:space="preserve"> consistent with those values. The goal </w:t>
      </w:r>
      <w:r>
        <w:rPr>
          <w:rFonts w:ascii="Times New Roman" w:eastAsia="Calibri" w:hAnsi="Times New Roman" w:cs="Times New Roman"/>
          <w:sz w:val="24"/>
          <w:szCs w:val="24"/>
          <w:lang w:eastAsia="zh-CN"/>
        </w:rPr>
        <w:t xml:space="preserve">of the current treatment </w:t>
      </w:r>
      <w:r w:rsidRPr="009A7B92">
        <w:rPr>
          <w:rFonts w:ascii="Times New Roman" w:eastAsia="Calibri" w:hAnsi="Times New Roman" w:cs="Times New Roman"/>
          <w:sz w:val="24"/>
          <w:szCs w:val="24"/>
          <w:lang w:eastAsia="zh-CN"/>
        </w:rPr>
        <w:t xml:space="preserve">was not only to help </w:t>
      </w:r>
      <w:r>
        <w:rPr>
          <w:rFonts w:ascii="Times New Roman" w:eastAsia="Calibri" w:hAnsi="Times New Roman" w:cs="Times New Roman"/>
          <w:sz w:val="24"/>
          <w:szCs w:val="24"/>
          <w:lang w:eastAsia="zh-CN"/>
        </w:rPr>
        <w:t xml:space="preserve">increase awareness of EE patterns and </w:t>
      </w:r>
      <w:r w:rsidRPr="009A7B92">
        <w:rPr>
          <w:rFonts w:ascii="Times New Roman" w:eastAsia="Calibri" w:hAnsi="Times New Roman" w:cs="Times New Roman"/>
          <w:sz w:val="24"/>
          <w:szCs w:val="24"/>
          <w:lang w:eastAsia="zh-CN"/>
        </w:rPr>
        <w:t xml:space="preserve">reduce </w:t>
      </w:r>
      <w:r>
        <w:rPr>
          <w:rFonts w:ascii="Times New Roman" w:eastAsia="Calibri" w:hAnsi="Times New Roman" w:cs="Times New Roman"/>
          <w:sz w:val="24"/>
          <w:szCs w:val="24"/>
          <w:lang w:eastAsia="zh-CN"/>
        </w:rPr>
        <w:t>the frequency of EE</w:t>
      </w:r>
      <w:r w:rsidRPr="009A7B92">
        <w:rPr>
          <w:rFonts w:ascii="Times New Roman" w:eastAsia="Calibri" w:hAnsi="Times New Roman" w:cs="Times New Roman"/>
          <w:sz w:val="24"/>
          <w:szCs w:val="24"/>
          <w:lang w:eastAsia="zh-CN"/>
        </w:rPr>
        <w:t>, but also to</w:t>
      </w:r>
      <w:r>
        <w:rPr>
          <w:rFonts w:ascii="Times New Roman" w:eastAsia="Calibri" w:hAnsi="Times New Roman" w:cs="Times New Roman"/>
          <w:sz w:val="24"/>
          <w:szCs w:val="24"/>
          <w:lang w:eastAsia="zh-CN"/>
        </w:rPr>
        <w:t xml:space="preserve"> empower </w:t>
      </w:r>
      <w:r w:rsidRPr="009A7B92">
        <w:rPr>
          <w:rFonts w:ascii="Times New Roman" w:eastAsia="Calibri" w:hAnsi="Times New Roman" w:cs="Times New Roman"/>
          <w:sz w:val="24"/>
          <w:szCs w:val="24"/>
          <w:lang w:eastAsia="zh-CN"/>
        </w:rPr>
        <w:t xml:space="preserve">participants to pursue </w:t>
      </w:r>
      <w:r>
        <w:rPr>
          <w:rFonts w:ascii="Times New Roman" w:eastAsia="Calibri" w:hAnsi="Times New Roman" w:cs="Times New Roman"/>
          <w:sz w:val="24"/>
          <w:szCs w:val="24"/>
          <w:lang w:eastAsia="zh-CN"/>
        </w:rPr>
        <w:t xml:space="preserve">living effective lives. Participants were asked to identify important life domains (e.g., self-acceptance, relationships, education, civil rights activism, physical health) and how they would like to relate to themselves and others in these areas. </w:t>
      </w:r>
      <w:r w:rsidR="00531B83">
        <w:rPr>
          <w:rFonts w:ascii="Times New Roman" w:eastAsia="Calibri" w:hAnsi="Times New Roman" w:cs="Times New Roman"/>
          <w:sz w:val="24"/>
          <w:szCs w:val="24"/>
          <w:lang w:eastAsia="zh-CN"/>
        </w:rPr>
        <w:t xml:space="preserve">One important value for both participants was personal growth and health. Within this domain, participants were introduced to the concept of self-compassion, which incorporates mindfulness, self-kindness, and common humanity (Neff, </w:t>
      </w:r>
      <w:r w:rsidR="00C051E8">
        <w:rPr>
          <w:rFonts w:ascii="Times New Roman" w:eastAsia="Calibri" w:hAnsi="Times New Roman" w:cs="Times New Roman"/>
          <w:sz w:val="24"/>
          <w:szCs w:val="24"/>
          <w:lang w:eastAsia="zh-CN"/>
        </w:rPr>
        <w:t xml:space="preserve">2003). </w:t>
      </w:r>
      <w:r>
        <w:rPr>
          <w:rFonts w:ascii="Times New Roman" w:eastAsia="Calibri" w:hAnsi="Times New Roman" w:cs="Times New Roman"/>
          <w:sz w:val="24"/>
          <w:szCs w:val="24"/>
          <w:lang w:eastAsia="zh-CN"/>
        </w:rPr>
        <w:t xml:space="preserve">Therapists </w:t>
      </w:r>
      <w:r>
        <w:rPr>
          <w:rFonts w:ascii="Times New Roman" w:eastAsia="Calibri" w:hAnsi="Times New Roman" w:cs="Times New Roman"/>
          <w:sz w:val="24"/>
          <w:szCs w:val="24"/>
          <w:lang w:eastAsia="zh-CN"/>
        </w:rPr>
        <w:lastRenderedPageBreak/>
        <w:t xml:space="preserve">also helped participants identify potential barriers to their values-consistent goals and alternative approaches to problematic situations that still moved them in valued directions. </w:t>
      </w:r>
      <w:r w:rsidRPr="004C0F0D">
        <w:rPr>
          <w:rFonts w:ascii="Times New Roman" w:eastAsia="Calibri" w:hAnsi="Times New Roman" w:cs="Times New Roman"/>
          <w:sz w:val="24"/>
          <w:szCs w:val="24"/>
          <w:lang w:eastAsia="zh-CN"/>
        </w:rPr>
        <w:t xml:space="preserve"> </w:t>
      </w:r>
    </w:p>
    <w:p w14:paraId="0825D4DB" w14:textId="77777777" w:rsidR="0011508D" w:rsidRPr="00FE31AA" w:rsidRDefault="0011508D" w:rsidP="0029120D">
      <w:pPr>
        <w:spacing w:after="0" w:line="480" w:lineRule="auto"/>
        <w:rPr>
          <w:rFonts w:ascii="Times New Roman" w:eastAsia="Calibri" w:hAnsi="Times New Roman" w:cs="Times New Roman"/>
          <w:i/>
          <w:sz w:val="24"/>
          <w:szCs w:val="24"/>
          <w:lang w:eastAsia="zh-CN"/>
        </w:rPr>
      </w:pPr>
      <w:r w:rsidRPr="00FE31AA">
        <w:rPr>
          <w:rFonts w:ascii="Times New Roman" w:eastAsia="Calibri" w:hAnsi="Times New Roman" w:cs="Times New Roman"/>
          <w:i/>
          <w:sz w:val="24"/>
          <w:szCs w:val="24"/>
          <w:lang w:eastAsia="zh-CN"/>
        </w:rPr>
        <w:t>Assessment of Progress</w:t>
      </w:r>
      <w:r w:rsidRPr="00FE31AA">
        <w:rPr>
          <w:rFonts w:ascii="Times New Roman" w:eastAsia="Calibri" w:hAnsi="Times New Roman" w:cs="Times New Roman"/>
          <w:i/>
          <w:sz w:val="24"/>
          <w:szCs w:val="24"/>
          <w:lang w:eastAsia="zh-CN"/>
        </w:rPr>
        <w:tab/>
      </w:r>
    </w:p>
    <w:p w14:paraId="2E638D3B" w14:textId="77777777" w:rsidR="0011508D" w:rsidRPr="007F606D" w:rsidRDefault="0011508D" w:rsidP="0029120D">
      <w:pPr>
        <w:spacing w:after="0" w:line="480" w:lineRule="auto"/>
        <w:ind w:firstLine="720"/>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Results for EE at the pre-treatment, mid-point, post-treatment, and 3-month follow-up phases of the study are presented in </w:t>
      </w:r>
      <w:r w:rsidR="00ED30D1">
        <w:rPr>
          <w:rFonts w:ascii="Times New Roman" w:eastAsia="Calibri" w:hAnsi="Times New Roman" w:cs="Times New Roman"/>
          <w:sz w:val="24"/>
          <w:szCs w:val="24"/>
          <w:lang w:eastAsia="zh-CN"/>
        </w:rPr>
        <w:t>Table 3 and Figure 1</w:t>
      </w:r>
      <w:r>
        <w:rPr>
          <w:rFonts w:ascii="Times New Roman" w:eastAsia="Calibri" w:hAnsi="Times New Roman" w:cs="Times New Roman"/>
          <w:sz w:val="24"/>
          <w:szCs w:val="24"/>
          <w:lang w:eastAsia="zh-CN"/>
        </w:rPr>
        <w:t xml:space="preserve">. </w:t>
      </w:r>
      <w:r w:rsidR="00A37112">
        <w:rPr>
          <w:rFonts w:ascii="Times New Roman" w:eastAsia="Calibri" w:hAnsi="Times New Roman" w:cs="Times New Roman"/>
          <w:sz w:val="24"/>
          <w:szCs w:val="24"/>
          <w:lang w:eastAsia="zh-CN"/>
        </w:rPr>
        <w:t>O</w:t>
      </w:r>
      <w:r>
        <w:rPr>
          <w:rFonts w:ascii="Times New Roman" w:eastAsia="Calibri" w:hAnsi="Times New Roman" w:cs="Times New Roman"/>
          <w:sz w:val="24"/>
          <w:szCs w:val="24"/>
          <w:lang w:eastAsia="zh-CN"/>
        </w:rPr>
        <w:t>ther problematic eating behaviors and related outcome variables from pre-treatment, mid-point, post-treatment, and 3-month f</w:t>
      </w:r>
      <w:r w:rsidR="00ED30D1">
        <w:rPr>
          <w:rFonts w:ascii="Times New Roman" w:eastAsia="Calibri" w:hAnsi="Times New Roman" w:cs="Times New Roman"/>
          <w:sz w:val="24"/>
          <w:szCs w:val="24"/>
          <w:lang w:eastAsia="zh-CN"/>
        </w:rPr>
        <w:t>ollow-up are presented in Table</w:t>
      </w:r>
      <w:r>
        <w:rPr>
          <w:rFonts w:ascii="Times New Roman" w:eastAsia="Calibri" w:hAnsi="Times New Roman" w:cs="Times New Roman"/>
          <w:sz w:val="24"/>
          <w:szCs w:val="24"/>
          <w:lang w:eastAsia="zh-CN"/>
        </w:rPr>
        <w:t xml:space="preserve"> 2. </w:t>
      </w:r>
      <w:r w:rsidRPr="007F606D">
        <w:rPr>
          <w:rFonts w:ascii="Times New Roman" w:eastAsia="Calibri" w:hAnsi="Times New Roman" w:cs="Times New Roman"/>
          <w:sz w:val="24"/>
          <w:szCs w:val="24"/>
          <w:lang w:eastAsia="zh-CN"/>
        </w:rPr>
        <w:t xml:space="preserve">The average number of </w:t>
      </w:r>
      <w:r>
        <w:rPr>
          <w:rFonts w:ascii="Times New Roman" w:eastAsia="Calibri" w:hAnsi="Times New Roman" w:cs="Times New Roman"/>
          <w:sz w:val="24"/>
          <w:szCs w:val="24"/>
          <w:lang w:eastAsia="zh-CN"/>
        </w:rPr>
        <w:t xml:space="preserve">EE episodes </w:t>
      </w:r>
      <w:r w:rsidRPr="007F606D">
        <w:rPr>
          <w:rFonts w:ascii="Times New Roman" w:eastAsia="Calibri" w:hAnsi="Times New Roman" w:cs="Times New Roman"/>
          <w:sz w:val="24"/>
          <w:szCs w:val="24"/>
          <w:lang w:eastAsia="zh-CN"/>
        </w:rPr>
        <w:t xml:space="preserve">for participant </w:t>
      </w:r>
      <w:r>
        <w:rPr>
          <w:rFonts w:ascii="Times New Roman" w:eastAsia="Calibri" w:hAnsi="Times New Roman" w:cs="Times New Roman"/>
          <w:sz w:val="24"/>
          <w:szCs w:val="24"/>
          <w:lang w:eastAsia="zh-CN"/>
        </w:rPr>
        <w:t>1</w:t>
      </w:r>
      <w:r w:rsidRPr="007F606D">
        <w:rPr>
          <w:rFonts w:ascii="Times New Roman" w:eastAsia="Calibri" w:hAnsi="Times New Roman" w:cs="Times New Roman"/>
          <w:sz w:val="24"/>
          <w:szCs w:val="24"/>
          <w:lang w:eastAsia="zh-CN"/>
        </w:rPr>
        <w:t xml:space="preserve"> was </w:t>
      </w:r>
      <w:r>
        <w:rPr>
          <w:rFonts w:ascii="Times New Roman" w:eastAsia="Calibri" w:hAnsi="Times New Roman" w:cs="Times New Roman"/>
          <w:sz w:val="24"/>
          <w:szCs w:val="24"/>
          <w:lang w:eastAsia="zh-CN"/>
        </w:rPr>
        <w:t>approximately 8 per week during the pre-treatment baseline phase</w:t>
      </w:r>
      <w:r w:rsidR="00A37112">
        <w:rPr>
          <w:rFonts w:ascii="Times New Roman" w:eastAsia="Calibri" w:hAnsi="Times New Roman" w:cs="Times New Roman"/>
          <w:sz w:val="24"/>
          <w:szCs w:val="24"/>
          <w:lang w:eastAsia="zh-CN"/>
        </w:rPr>
        <w:t xml:space="preserve">, and the intensity of </w:t>
      </w:r>
      <w:r w:rsidR="00C94AA5">
        <w:rPr>
          <w:rFonts w:ascii="Times New Roman" w:eastAsia="Calibri" w:hAnsi="Times New Roman" w:cs="Times New Roman"/>
          <w:sz w:val="24"/>
          <w:szCs w:val="24"/>
          <w:lang w:eastAsia="zh-CN"/>
        </w:rPr>
        <w:t>urges to eat emotionally was 26, 29, and 16 for anger, anxiety, and depression, respectively</w:t>
      </w:r>
      <w:r w:rsidRPr="007F606D">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Although the frequency of EE</w:t>
      </w:r>
      <w:r w:rsidRPr="007F606D">
        <w:rPr>
          <w:rFonts w:ascii="Times New Roman" w:eastAsia="Calibri" w:hAnsi="Times New Roman" w:cs="Times New Roman"/>
          <w:sz w:val="24"/>
          <w:szCs w:val="24"/>
          <w:lang w:eastAsia="zh-CN"/>
        </w:rPr>
        <w:t xml:space="preserve"> episode</w:t>
      </w:r>
      <w:r>
        <w:rPr>
          <w:rFonts w:ascii="Times New Roman" w:eastAsia="Calibri" w:hAnsi="Times New Roman" w:cs="Times New Roman"/>
          <w:sz w:val="24"/>
          <w:szCs w:val="24"/>
          <w:lang w:eastAsia="zh-CN"/>
        </w:rPr>
        <w:t>s</w:t>
      </w:r>
      <w:r w:rsidRPr="007F606D">
        <w:rPr>
          <w:rFonts w:ascii="Times New Roman" w:eastAsia="Calibri" w:hAnsi="Times New Roman" w:cs="Times New Roman"/>
          <w:sz w:val="24"/>
          <w:szCs w:val="24"/>
          <w:lang w:eastAsia="zh-CN"/>
        </w:rPr>
        <w:t xml:space="preserve"> remained fairly unchanged within the first two weeks of the ACT intervention</w:t>
      </w:r>
      <w:r>
        <w:rPr>
          <w:rFonts w:ascii="Times New Roman" w:eastAsia="Calibri" w:hAnsi="Times New Roman" w:cs="Times New Roman"/>
          <w:sz w:val="24"/>
          <w:szCs w:val="24"/>
          <w:lang w:eastAsia="zh-CN"/>
        </w:rPr>
        <w:t>, it</w:t>
      </w:r>
      <w:r w:rsidRPr="007F606D">
        <w:rPr>
          <w:rFonts w:ascii="Times New Roman" w:eastAsia="Calibri" w:hAnsi="Times New Roman" w:cs="Times New Roman"/>
          <w:sz w:val="24"/>
          <w:szCs w:val="24"/>
          <w:lang w:eastAsia="zh-CN"/>
        </w:rPr>
        <w:t xml:space="preserve"> began to decrease </w:t>
      </w:r>
      <w:r>
        <w:rPr>
          <w:rFonts w:ascii="Times New Roman" w:eastAsia="Calibri" w:hAnsi="Times New Roman" w:cs="Times New Roman"/>
          <w:sz w:val="24"/>
          <w:szCs w:val="24"/>
          <w:lang w:eastAsia="zh-CN"/>
        </w:rPr>
        <w:t>by</w:t>
      </w:r>
      <w:r w:rsidRPr="007F606D">
        <w:rPr>
          <w:rFonts w:ascii="Times New Roman" w:eastAsia="Calibri" w:hAnsi="Times New Roman" w:cs="Times New Roman"/>
          <w:sz w:val="24"/>
          <w:szCs w:val="24"/>
          <w:lang w:eastAsia="zh-CN"/>
        </w:rPr>
        <w:t xml:space="preserve"> the third week of</w:t>
      </w:r>
      <w:r>
        <w:rPr>
          <w:rFonts w:ascii="Times New Roman" w:eastAsia="Calibri" w:hAnsi="Times New Roman" w:cs="Times New Roman"/>
          <w:sz w:val="24"/>
          <w:szCs w:val="24"/>
          <w:lang w:eastAsia="zh-CN"/>
        </w:rPr>
        <w:t xml:space="preserve"> the</w:t>
      </w:r>
      <w:r w:rsidRPr="007F606D">
        <w:rPr>
          <w:rFonts w:ascii="Times New Roman" w:eastAsia="Calibri" w:hAnsi="Times New Roman" w:cs="Times New Roman"/>
          <w:sz w:val="24"/>
          <w:szCs w:val="24"/>
          <w:lang w:eastAsia="zh-CN"/>
        </w:rPr>
        <w:t xml:space="preserve"> intervention</w:t>
      </w:r>
      <w:r>
        <w:rPr>
          <w:rFonts w:ascii="Times New Roman" w:eastAsia="Calibri" w:hAnsi="Times New Roman" w:cs="Times New Roman"/>
          <w:sz w:val="24"/>
          <w:szCs w:val="24"/>
          <w:lang w:eastAsia="zh-CN"/>
        </w:rPr>
        <w:t xml:space="preserve"> to 2.3 per week,</w:t>
      </w:r>
      <w:r w:rsidRPr="007F606D">
        <w:rPr>
          <w:rFonts w:ascii="Times New Roman" w:eastAsia="Calibri" w:hAnsi="Times New Roman" w:cs="Times New Roman"/>
          <w:sz w:val="24"/>
          <w:szCs w:val="24"/>
          <w:lang w:eastAsia="zh-CN"/>
        </w:rPr>
        <w:t xml:space="preserve"> and the reduction was maintained throughout the rest of </w:t>
      </w:r>
      <w:r>
        <w:rPr>
          <w:rFonts w:ascii="Times New Roman" w:eastAsia="Calibri" w:hAnsi="Times New Roman" w:cs="Times New Roman"/>
          <w:sz w:val="24"/>
          <w:szCs w:val="24"/>
          <w:lang w:eastAsia="zh-CN"/>
        </w:rPr>
        <w:t xml:space="preserve">the </w:t>
      </w:r>
      <w:r w:rsidRPr="007F606D">
        <w:rPr>
          <w:rFonts w:ascii="Times New Roman" w:eastAsia="Calibri" w:hAnsi="Times New Roman" w:cs="Times New Roman"/>
          <w:sz w:val="24"/>
          <w:szCs w:val="24"/>
          <w:lang w:eastAsia="zh-CN"/>
        </w:rPr>
        <w:t>intervention period.</w:t>
      </w:r>
      <w:r>
        <w:rPr>
          <w:rFonts w:ascii="Times New Roman" w:eastAsia="Calibri" w:hAnsi="Times New Roman" w:cs="Times New Roman"/>
          <w:sz w:val="24"/>
          <w:szCs w:val="24"/>
          <w:lang w:eastAsia="zh-CN"/>
        </w:rPr>
        <w:t xml:space="preserve"> The average number of EE episodes per week was 3.2 throughout the course of the 10-week ACT intervention</w:t>
      </w:r>
      <w:r w:rsidR="00C94AA5">
        <w:rPr>
          <w:rFonts w:ascii="Times New Roman" w:eastAsia="Calibri" w:hAnsi="Times New Roman" w:cs="Times New Roman"/>
          <w:sz w:val="24"/>
          <w:szCs w:val="24"/>
          <w:lang w:eastAsia="zh-CN"/>
        </w:rPr>
        <w:t>, and the intensity of urges to eat during states of anger, anxiety, and depression decreased from pre-treatment to post-treatment (with a rating of 1 for each emotion)</w:t>
      </w:r>
      <w:r>
        <w:rPr>
          <w:rFonts w:ascii="Times New Roman" w:eastAsia="Calibri" w:hAnsi="Times New Roman" w:cs="Times New Roman"/>
          <w:sz w:val="24"/>
          <w:szCs w:val="24"/>
          <w:lang w:eastAsia="zh-CN"/>
        </w:rPr>
        <w:t>.</w:t>
      </w:r>
      <w:r w:rsidR="00C94AA5">
        <w:rPr>
          <w:rFonts w:ascii="Times New Roman" w:eastAsia="Calibri" w:hAnsi="Times New Roman" w:cs="Times New Roman"/>
          <w:sz w:val="24"/>
          <w:szCs w:val="24"/>
          <w:lang w:eastAsia="zh-CN"/>
        </w:rPr>
        <w:t xml:space="preserve"> </w:t>
      </w:r>
    </w:p>
    <w:p w14:paraId="3C2DE8B3" w14:textId="77777777" w:rsidR="0011508D" w:rsidRDefault="0011508D" w:rsidP="0029120D">
      <w:pPr>
        <w:spacing w:after="0" w:line="480" w:lineRule="auto"/>
        <w:ind w:firstLine="720"/>
        <w:rPr>
          <w:rFonts w:ascii="Times New Roman" w:eastAsia="Calibri" w:hAnsi="Times New Roman" w:cs="Times New Roman"/>
          <w:sz w:val="24"/>
          <w:szCs w:val="24"/>
          <w:lang w:eastAsia="zh-CN"/>
        </w:rPr>
      </w:pPr>
      <w:r w:rsidRPr="00FC3B49">
        <w:rPr>
          <w:rFonts w:ascii="Times New Roman" w:eastAsia="Calibri" w:hAnsi="Times New Roman" w:cs="Times New Roman"/>
          <w:sz w:val="24"/>
          <w:szCs w:val="24"/>
          <w:lang w:eastAsia="zh-CN"/>
        </w:rPr>
        <w:t xml:space="preserve">The reduction in </w:t>
      </w:r>
      <w:r>
        <w:rPr>
          <w:rFonts w:ascii="Times New Roman" w:eastAsia="Calibri" w:hAnsi="Times New Roman" w:cs="Times New Roman"/>
          <w:sz w:val="24"/>
          <w:szCs w:val="24"/>
          <w:lang w:eastAsia="zh-CN"/>
        </w:rPr>
        <w:t>EE</w:t>
      </w:r>
      <w:r w:rsidRPr="00FC3B49">
        <w:rPr>
          <w:rFonts w:ascii="Times New Roman" w:eastAsia="Calibri" w:hAnsi="Times New Roman" w:cs="Times New Roman"/>
          <w:sz w:val="24"/>
          <w:szCs w:val="24"/>
          <w:lang w:eastAsia="zh-CN"/>
        </w:rPr>
        <w:t xml:space="preserve"> episodes paralleled </w:t>
      </w:r>
      <w:r>
        <w:rPr>
          <w:rFonts w:ascii="Times New Roman" w:eastAsia="Calibri" w:hAnsi="Times New Roman" w:cs="Times New Roman"/>
          <w:sz w:val="24"/>
          <w:szCs w:val="24"/>
          <w:lang w:eastAsia="zh-CN"/>
        </w:rPr>
        <w:t>improvement in</w:t>
      </w:r>
      <w:r w:rsidRPr="00FC3B49">
        <w:rPr>
          <w:rFonts w:ascii="Times New Roman" w:eastAsia="Calibri" w:hAnsi="Times New Roman" w:cs="Times New Roman"/>
          <w:sz w:val="24"/>
          <w:szCs w:val="24"/>
          <w:lang w:eastAsia="zh-CN"/>
        </w:rPr>
        <w:t xml:space="preserve"> body image flexibility. Her body image flexibility </w:t>
      </w:r>
      <w:r>
        <w:rPr>
          <w:rFonts w:ascii="Times New Roman" w:eastAsia="Calibri" w:hAnsi="Times New Roman" w:cs="Times New Roman"/>
          <w:sz w:val="24"/>
          <w:szCs w:val="24"/>
          <w:lang w:eastAsia="zh-CN"/>
        </w:rPr>
        <w:t xml:space="preserve">score at pre-treatment </w:t>
      </w:r>
      <w:r w:rsidRPr="00FC3B49">
        <w:rPr>
          <w:rFonts w:ascii="Times New Roman" w:eastAsia="Calibri" w:hAnsi="Times New Roman" w:cs="Times New Roman"/>
          <w:sz w:val="24"/>
          <w:szCs w:val="24"/>
          <w:lang w:eastAsia="zh-CN"/>
        </w:rPr>
        <w:t xml:space="preserve">was </w:t>
      </w:r>
      <w:r>
        <w:rPr>
          <w:rFonts w:ascii="Times New Roman" w:eastAsia="Calibri" w:hAnsi="Times New Roman" w:cs="Times New Roman"/>
          <w:sz w:val="24"/>
          <w:szCs w:val="24"/>
          <w:lang w:eastAsia="zh-CN"/>
        </w:rPr>
        <w:t>32, which was approximately</w:t>
      </w:r>
      <w:r w:rsidRPr="00FC3B49">
        <w:rPr>
          <w:rFonts w:ascii="Times New Roman" w:eastAsia="Calibri" w:hAnsi="Times New Roman" w:cs="Times New Roman"/>
          <w:sz w:val="24"/>
          <w:szCs w:val="24"/>
          <w:lang w:eastAsia="zh-CN"/>
        </w:rPr>
        <w:t xml:space="preserve"> two standard deviations below the mean of </w:t>
      </w:r>
      <w:r>
        <w:rPr>
          <w:rFonts w:ascii="Times New Roman" w:eastAsia="Calibri" w:hAnsi="Times New Roman" w:cs="Times New Roman"/>
          <w:sz w:val="24"/>
          <w:szCs w:val="24"/>
          <w:lang w:eastAsia="zh-CN"/>
        </w:rPr>
        <w:t xml:space="preserve">a </w:t>
      </w:r>
      <w:r w:rsidRPr="00FC3B49">
        <w:rPr>
          <w:rFonts w:ascii="Times New Roman" w:eastAsia="Calibri" w:hAnsi="Times New Roman" w:cs="Times New Roman"/>
          <w:sz w:val="24"/>
          <w:szCs w:val="24"/>
          <w:lang w:eastAsia="zh-CN"/>
        </w:rPr>
        <w:t xml:space="preserve">non-clinical college sample </w:t>
      </w:r>
      <w:r w:rsidRPr="00755170">
        <w:rPr>
          <w:rFonts w:ascii="Times New Roman" w:eastAsia="Calibri" w:hAnsi="Times New Roman" w:cs="Times New Roman"/>
          <w:noProof/>
          <w:sz w:val="24"/>
          <w:szCs w:val="24"/>
          <w:lang w:eastAsia="zh-CN"/>
        </w:rPr>
        <w:t>(</w:t>
      </w:r>
      <w:r w:rsidRPr="00755170">
        <w:rPr>
          <w:rFonts w:ascii="Times New Roman" w:hAnsi="Times New Roman" w:cs="Times New Roman"/>
          <w:noProof/>
          <w:sz w:val="24"/>
          <w:szCs w:val="24"/>
        </w:rPr>
        <w:t>Sandoz et al., 2013</w:t>
      </w:r>
      <w:r w:rsidRPr="00755170">
        <w:rPr>
          <w:rFonts w:ascii="Times New Roman" w:eastAsia="Calibri" w:hAnsi="Times New Roman" w:cs="Times New Roman"/>
          <w:noProof/>
          <w:sz w:val="24"/>
          <w:szCs w:val="24"/>
          <w:lang w:eastAsia="zh-CN"/>
        </w:rPr>
        <w:t>)</w:t>
      </w:r>
      <w:r w:rsidRPr="00755170">
        <w:rPr>
          <w:rFonts w:ascii="Times New Roman" w:eastAsia="Calibri" w:hAnsi="Times New Roman" w:cs="Times New Roman"/>
          <w:sz w:val="24"/>
          <w:szCs w:val="24"/>
          <w:lang w:eastAsia="zh-CN"/>
        </w:rPr>
        <w:t>.</w:t>
      </w:r>
      <w:r w:rsidRPr="00FC3B49">
        <w:rPr>
          <w:rFonts w:ascii="Times New Roman" w:eastAsia="Calibri" w:hAnsi="Times New Roman" w:cs="Times New Roman"/>
          <w:sz w:val="24"/>
          <w:szCs w:val="24"/>
          <w:lang w:eastAsia="zh-CN"/>
        </w:rPr>
        <w:t xml:space="preserve"> However, at the midpoint of treatment, </w:t>
      </w:r>
      <w:r>
        <w:rPr>
          <w:rFonts w:ascii="Times New Roman" w:eastAsia="Calibri" w:hAnsi="Times New Roman" w:cs="Times New Roman"/>
          <w:sz w:val="24"/>
          <w:szCs w:val="24"/>
          <w:lang w:eastAsia="zh-CN"/>
        </w:rPr>
        <w:t xml:space="preserve">the score increased to </w:t>
      </w:r>
      <w:r w:rsidRPr="00FC3B49">
        <w:rPr>
          <w:rFonts w:ascii="Times New Roman" w:eastAsia="Calibri" w:hAnsi="Times New Roman" w:cs="Times New Roman"/>
          <w:sz w:val="24"/>
          <w:szCs w:val="24"/>
          <w:lang w:eastAsia="zh-CN"/>
        </w:rPr>
        <w:t>the average range of</w:t>
      </w:r>
      <w:r>
        <w:rPr>
          <w:rFonts w:ascii="Times New Roman" w:eastAsia="Calibri" w:hAnsi="Times New Roman" w:cs="Times New Roman"/>
          <w:sz w:val="24"/>
          <w:szCs w:val="24"/>
          <w:lang w:eastAsia="zh-CN"/>
        </w:rPr>
        <w:t xml:space="preserve"> the</w:t>
      </w:r>
      <w:r w:rsidRPr="00FC3B49">
        <w:rPr>
          <w:rFonts w:ascii="Times New Roman" w:eastAsia="Calibri" w:hAnsi="Times New Roman" w:cs="Times New Roman"/>
          <w:sz w:val="24"/>
          <w:szCs w:val="24"/>
          <w:lang w:eastAsia="zh-CN"/>
        </w:rPr>
        <w:t xml:space="preserve"> non-clinical sample</w:t>
      </w:r>
      <w:r>
        <w:rPr>
          <w:rFonts w:ascii="Times New Roman" w:eastAsia="Calibri" w:hAnsi="Times New Roman" w:cs="Times New Roman"/>
          <w:sz w:val="24"/>
          <w:szCs w:val="24"/>
          <w:lang w:eastAsia="zh-CN"/>
        </w:rPr>
        <w:t xml:space="preserve">. The weekly average score of her body image flexibility was 68.7, which was slightly above the mean of a non-clinical college sample (see Figure 1). </w:t>
      </w:r>
    </w:p>
    <w:p w14:paraId="4844F3D1" w14:textId="77777777" w:rsidR="0011508D" w:rsidRPr="007F606D" w:rsidRDefault="0011508D" w:rsidP="0029120D">
      <w:pPr>
        <w:spacing w:after="0" w:line="480" w:lineRule="auto"/>
        <w:ind w:firstLine="720"/>
        <w:rPr>
          <w:rFonts w:ascii="Times New Roman" w:eastAsia="Calibri" w:hAnsi="Times New Roman" w:cs="Times New Roman"/>
          <w:sz w:val="24"/>
          <w:szCs w:val="24"/>
          <w:lang w:eastAsia="zh-CN"/>
        </w:rPr>
      </w:pPr>
      <w:r w:rsidRPr="007F606D">
        <w:rPr>
          <w:rFonts w:ascii="Times New Roman" w:eastAsia="Calibri" w:hAnsi="Times New Roman" w:cs="Times New Roman"/>
          <w:sz w:val="24"/>
          <w:szCs w:val="24"/>
          <w:lang w:eastAsia="zh-CN"/>
        </w:rPr>
        <w:t xml:space="preserve">The average number of </w:t>
      </w:r>
      <w:r>
        <w:rPr>
          <w:rFonts w:ascii="Times New Roman" w:eastAsia="Calibri" w:hAnsi="Times New Roman" w:cs="Times New Roman"/>
          <w:sz w:val="24"/>
          <w:szCs w:val="24"/>
          <w:lang w:eastAsia="zh-CN"/>
        </w:rPr>
        <w:t xml:space="preserve">EE episodes </w:t>
      </w:r>
      <w:r w:rsidRPr="007F606D">
        <w:rPr>
          <w:rFonts w:ascii="Times New Roman" w:eastAsia="Calibri" w:hAnsi="Times New Roman" w:cs="Times New Roman"/>
          <w:sz w:val="24"/>
          <w:szCs w:val="24"/>
          <w:lang w:eastAsia="zh-CN"/>
        </w:rPr>
        <w:t xml:space="preserve">for participant </w:t>
      </w:r>
      <w:r>
        <w:rPr>
          <w:rFonts w:ascii="Times New Roman" w:eastAsia="Calibri" w:hAnsi="Times New Roman" w:cs="Times New Roman"/>
          <w:sz w:val="24"/>
          <w:szCs w:val="24"/>
          <w:lang w:eastAsia="zh-CN"/>
        </w:rPr>
        <w:t>2</w:t>
      </w:r>
      <w:r w:rsidRPr="007F606D">
        <w:rPr>
          <w:rFonts w:ascii="Times New Roman" w:eastAsia="Calibri" w:hAnsi="Times New Roman" w:cs="Times New Roman"/>
          <w:sz w:val="24"/>
          <w:szCs w:val="24"/>
          <w:lang w:eastAsia="zh-CN"/>
        </w:rPr>
        <w:t xml:space="preserve"> was </w:t>
      </w:r>
      <w:r>
        <w:rPr>
          <w:rFonts w:ascii="Times New Roman" w:eastAsia="Calibri" w:hAnsi="Times New Roman" w:cs="Times New Roman"/>
          <w:sz w:val="24"/>
          <w:szCs w:val="24"/>
          <w:lang w:eastAsia="zh-CN"/>
        </w:rPr>
        <w:t>approximately 10 per week during the pre-treatment phase</w:t>
      </w:r>
      <w:r w:rsidR="00C94AA5">
        <w:rPr>
          <w:rFonts w:ascii="Times New Roman" w:eastAsia="Calibri" w:hAnsi="Times New Roman" w:cs="Times New Roman"/>
          <w:sz w:val="24"/>
          <w:szCs w:val="24"/>
          <w:lang w:eastAsia="zh-CN"/>
        </w:rPr>
        <w:t xml:space="preserve">, and the intensity of urges to eat during emotional states were 21 </w:t>
      </w:r>
      <w:r w:rsidR="00C94AA5">
        <w:rPr>
          <w:rFonts w:ascii="Times New Roman" w:eastAsia="Calibri" w:hAnsi="Times New Roman" w:cs="Times New Roman"/>
          <w:sz w:val="24"/>
          <w:szCs w:val="24"/>
          <w:lang w:eastAsia="zh-CN"/>
        </w:rPr>
        <w:lastRenderedPageBreak/>
        <w:t>for anger, 10 for anxiety, and 13 for depression</w:t>
      </w:r>
      <w:r w:rsidRPr="007F606D">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During the</w:t>
      </w:r>
      <w:r w:rsidRPr="007F606D">
        <w:rPr>
          <w:rFonts w:ascii="Times New Roman" w:eastAsia="Calibri" w:hAnsi="Times New Roman" w:cs="Times New Roman"/>
          <w:sz w:val="24"/>
          <w:szCs w:val="24"/>
          <w:lang w:eastAsia="zh-CN"/>
        </w:rPr>
        <w:t xml:space="preserve"> first two weeks of the ACT intervention</w:t>
      </w:r>
      <w:r>
        <w:rPr>
          <w:rFonts w:ascii="Times New Roman" w:eastAsia="Calibri" w:hAnsi="Times New Roman" w:cs="Times New Roman"/>
          <w:sz w:val="24"/>
          <w:szCs w:val="24"/>
          <w:lang w:eastAsia="zh-CN"/>
        </w:rPr>
        <w:t>, the frequency of EE episodes had dropped to 6 per week, and it</w:t>
      </w:r>
      <w:r w:rsidRPr="007F606D">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continued to</w:t>
      </w:r>
      <w:r w:rsidRPr="007F606D">
        <w:rPr>
          <w:rFonts w:ascii="Times New Roman" w:eastAsia="Calibri" w:hAnsi="Times New Roman" w:cs="Times New Roman"/>
          <w:sz w:val="24"/>
          <w:szCs w:val="24"/>
          <w:lang w:eastAsia="zh-CN"/>
        </w:rPr>
        <w:t xml:space="preserve"> decrease </w:t>
      </w:r>
      <w:r>
        <w:rPr>
          <w:rFonts w:ascii="Times New Roman" w:eastAsia="Calibri" w:hAnsi="Times New Roman" w:cs="Times New Roman"/>
          <w:sz w:val="24"/>
          <w:szCs w:val="24"/>
          <w:lang w:eastAsia="zh-CN"/>
        </w:rPr>
        <w:t>through the midpoint of the study to approximately 2 per week. This</w:t>
      </w:r>
      <w:r w:rsidRPr="007F606D">
        <w:rPr>
          <w:rFonts w:ascii="Times New Roman" w:eastAsia="Calibri" w:hAnsi="Times New Roman" w:cs="Times New Roman"/>
          <w:sz w:val="24"/>
          <w:szCs w:val="24"/>
          <w:lang w:eastAsia="zh-CN"/>
        </w:rPr>
        <w:t xml:space="preserve"> reduction was </w:t>
      </w:r>
      <w:r>
        <w:rPr>
          <w:rFonts w:ascii="Times New Roman" w:eastAsia="Calibri" w:hAnsi="Times New Roman" w:cs="Times New Roman"/>
          <w:sz w:val="24"/>
          <w:szCs w:val="24"/>
          <w:lang w:eastAsia="zh-CN"/>
        </w:rPr>
        <w:t xml:space="preserve">largely </w:t>
      </w:r>
      <w:r w:rsidRPr="007F606D">
        <w:rPr>
          <w:rFonts w:ascii="Times New Roman" w:eastAsia="Calibri" w:hAnsi="Times New Roman" w:cs="Times New Roman"/>
          <w:sz w:val="24"/>
          <w:szCs w:val="24"/>
          <w:lang w:eastAsia="zh-CN"/>
        </w:rPr>
        <w:t xml:space="preserve">maintained throughout the rest of </w:t>
      </w:r>
      <w:r>
        <w:rPr>
          <w:rFonts w:ascii="Times New Roman" w:eastAsia="Calibri" w:hAnsi="Times New Roman" w:cs="Times New Roman"/>
          <w:sz w:val="24"/>
          <w:szCs w:val="24"/>
          <w:lang w:eastAsia="zh-CN"/>
        </w:rPr>
        <w:t xml:space="preserve">the </w:t>
      </w:r>
      <w:r w:rsidRPr="007F606D">
        <w:rPr>
          <w:rFonts w:ascii="Times New Roman" w:eastAsia="Calibri" w:hAnsi="Times New Roman" w:cs="Times New Roman"/>
          <w:sz w:val="24"/>
          <w:szCs w:val="24"/>
          <w:lang w:eastAsia="zh-CN"/>
        </w:rPr>
        <w:t>intervention period.</w:t>
      </w:r>
      <w:r>
        <w:rPr>
          <w:rFonts w:ascii="Times New Roman" w:eastAsia="Calibri" w:hAnsi="Times New Roman" w:cs="Times New Roman"/>
          <w:sz w:val="24"/>
          <w:szCs w:val="24"/>
          <w:lang w:eastAsia="zh-CN"/>
        </w:rPr>
        <w:t xml:space="preserve"> </w:t>
      </w:r>
      <w:r w:rsidR="00C94AA5">
        <w:rPr>
          <w:rFonts w:ascii="Times New Roman" w:eastAsia="Calibri" w:hAnsi="Times New Roman" w:cs="Times New Roman"/>
          <w:sz w:val="24"/>
          <w:szCs w:val="24"/>
          <w:lang w:eastAsia="zh-CN"/>
        </w:rPr>
        <w:t xml:space="preserve">At post-treatment, the measure of urges to eat emotionally had decreased from pre-treatment levels to 13, 5, and 6 for anger, anxiety, and depression, respectively. </w:t>
      </w:r>
    </w:p>
    <w:p w14:paraId="184A7C22" w14:textId="77777777" w:rsidR="0011508D" w:rsidRDefault="0011508D" w:rsidP="0029120D">
      <w:pPr>
        <w:spacing w:after="0" w:line="480" w:lineRule="auto"/>
        <w:ind w:firstLine="720"/>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As with Participant 1, t</w:t>
      </w:r>
      <w:r w:rsidRPr="00FC3B49">
        <w:rPr>
          <w:rFonts w:ascii="Times New Roman" w:eastAsia="Calibri" w:hAnsi="Times New Roman" w:cs="Times New Roman"/>
          <w:sz w:val="24"/>
          <w:szCs w:val="24"/>
          <w:lang w:eastAsia="zh-CN"/>
        </w:rPr>
        <w:t xml:space="preserve">he reduction in </w:t>
      </w:r>
      <w:r>
        <w:rPr>
          <w:rFonts w:ascii="Times New Roman" w:eastAsia="Calibri" w:hAnsi="Times New Roman" w:cs="Times New Roman"/>
          <w:sz w:val="24"/>
          <w:szCs w:val="24"/>
          <w:lang w:eastAsia="zh-CN"/>
        </w:rPr>
        <w:t>EE</w:t>
      </w:r>
      <w:r w:rsidRPr="00FC3B49">
        <w:rPr>
          <w:rFonts w:ascii="Times New Roman" w:eastAsia="Calibri" w:hAnsi="Times New Roman" w:cs="Times New Roman"/>
          <w:sz w:val="24"/>
          <w:szCs w:val="24"/>
          <w:lang w:eastAsia="zh-CN"/>
        </w:rPr>
        <w:t xml:space="preserve"> episodes</w:t>
      </w:r>
      <w:r>
        <w:rPr>
          <w:rFonts w:ascii="Times New Roman" w:eastAsia="Calibri" w:hAnsi="Times New Roman" w:cs="Times New Roman"/>
          <w:sz w:val="24"/>
          <w:szCs w:val="24"/>
          <w:lang w:eastAsia="zh-CN"/>
        </w:rPr>
        <w:t xml:space="preserve"> for Participant 2</w:t>
      </w:r>
      <w:r w:rsidRPr="00FC3B49">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corresponded with</w:t>
      </w:r>
      <w:r w:rsidRPr="00FC3B49">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improvement in</w:t>
      </w:r>
      <w:r w:rsidRPr="00FC3B49">
        <w:rPr>
          <w:rFonts w:ascii="Times New Roman" w:eastAsia="Calibri" w:hAnsi="Times New Roman" w:cs="Times New Roman"/>
          <w:sz w:val="24"/>
          <w:szCs w:val="24"/>
          <w:lang w:eastAsia="zh-CN"/>
        </w:rPr>
        <w:t xml:space="preserve"> body image flexibility</w:t>
      </w:r>
      <w:r w:rsidR="00ED30D1">
        <w:rPr>
          <w:rFonts w:ascii="Times New Roman" w:eastAsia="Calibri" w:hAnsi="Times New Roman" w:cs="Times New Roman"/>
          <w:sz w:val="24"/>
          <w:szCs w:val="24"/>
          <w:lang w:eastAsia="zh-CN"/>
        </w:rPr>
        <w:t xml:space="preserve"> (see Figure 1)</w:t>
      </w:r>
      <w:r w:rsidRPr="00FC3B49">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His body image flexibility score at pre-treatment was 38, well below the mean for a non-clinical college sample. By</w:t>
      </w:r>
      <w:r w:rsidRPr="00FC3B49">
        <w:rPr>
          <w:rFonts w:ascii="Times New Roman" w:eastAsia="Calibri" w:hAnsi="Times New Roman" w:cs="Times New Roman"/>
          <w:sz w:val="24"/>
          <w:szCs w:val="24"/>
          <w:lang w:eastAsia="zh-CN"/>
        </w:rPr>
        <w:t xml:space="preserve"> the midpoint of treatment, </w:t>
      </w:r>
      <w:r>
        <w:rPr>
          <w:rFonts w:ascii="Times New Roman" w:eastAsia="Calibri" w:hAnsi="Times New Roman" w:cs="Times New Roman"/>
          <w:sz w:val="24"/>
          <w:szCs w:val="24"/>
          <w:lang w:eastAsia="zh-CN"/>
        </w:rPr>
        <w:t xml:space="preserve">the score had increased to 59 </w:t>
      </w:r>
      <w:r w:rsidRPr="00FC3B49">
        <w:rPr>
          <w:rFonts w:ascii="Times New Roman" w:eastAsia="Calibri" w:hAnsi="Times New Roman" w:cs="Times New Roman"/>
          <w:sz w:val="24"/>
          <w:szCs w:val="24"/>
          <w:lang w:eastAsia="zh-CN"/>
        </w:rPr>
        <w:t xml:space="preserve">and </w:t>
      </w:r>
      <w:r>
        <w:rPr>
          <w:rFonts w:ascii="Times New Roman" w:eastAsia="Calibri" w:hAnsi="Times New Roman" w:cs="Times New Roman"/>
          <w:sz w:val="24"/>
          <w:szCs w:val="24"/>
          <w:lang w:eastAsia="zh-CN"/>
        </w:rPr>
        <w:t>continued to improve to 61 at</w:t>
      </w:r>
      <w:r w:rsidRPr="00FC3B49">
        <w:rPr>
          <w:rFonts w:ascii="Times New Roman" w:eastAsia="Calibri" w:hAnsi="Times New Roman" w:cs="Times New Roman"/>
          <w:sz w:val="24"/>
          <w:szCs w:val="24"/>
          <w:lang w:eastAsia="zh-CN"/>
        </w:rPr>
        <w:t xml:space="preserve"> post-intervention</w:t>
      </w:r>
      <w:r>
        <w:rPr>
          <w:rFonts w:ascii="Times New Roman" w:eastAsia="Calibri" w:hAnsi="Times New Roman" w:cs="Times New Roman"/>
          <w:sz w:val="24"/>
          <w:szCs w:val="24"/>
          <w:lang w:eastAsia="zh-CN"/>
        </w:rPr>
        <w:t>.</w:t>
      </w:r>
      <w:r w:rsidRPr="00FC3B49">
        <w:rPr>
          <w:rFonts w:ascii="Times New Roman" w:eastAsia="Calibri" w:hAnsi="Times New Roman" w:cs="Times New Roman"/>
          <w:sz w:val="24"/>
          <w:szCs w:val="24"/>
          <w:lang w:eastAsia="zh-CN"/>
        </w:rPr>
        <w:t xml:space="preserve"> </w:t>
      </w:r>
      <w:r w:rsidRPr="003E3DA8">
        <w:rPr>
          <w:rFonts w:ascii="Times New Roman" w:eastAsia="Calibri" w:hAnsi="Times New Roman" w:cs="Times New Roman"/>
          <w:sz w:val="24"/>
          <w:szCs w:val="24"/>
          <w:lang w:eastAsia="zh-CN"/>
        </w:rPr>
        <w:t>His scores on disordered eating related measures also suggested improvement in disordered eating concerns, including global disordered eating and general functioning</w:t>
      </w:r>
      <w:r>
        <w:rPr>
          <w:rFonts w:ascii="Times New Roman" w:eastAsia="Calibri" w:hAnsi="Times New Roman" w:cs="Times New Roman"/>
          <w:sz w:val="24"/>
          <w:szCs w:val="24"/>
          <w:lang w:eastAsia="zh-CN"/>
        </w:rPr>
        <w:t xml:space="preserve"> (see Tables 2 and 3)</w:t>
      </w:r>
      <w:r w:rsidRPr="003E3DA8">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w:t>
      </w:r>
    </w:p>
    <w:p w14:paraId="7C88EAB5" w14:textId="77777777" w:rsidR="0011508D" w:rsidRPr="00FF4FF1" w:rsidRDefault="0011508D" w:rsidP="0029120D">
      <w:pPr>
        <w:spacing w:after="0" w:line="480" w:lineRule="auto"/>
        <w:rPr>
          <w:rFonts w:ascii="Times New Roman" w:eastAsia="Calibri" w:hAnsi="Times New Roman" w:cs="Times New Roman"/>
          <w:b/>
          <w:sz w:val="24"/>
          <w:szCs w:val="24"/>
          <w:lang w:eastAsia="zh-CN"/>
        </w:rPr>
      </w:pPr>
      <w:commentRangeStart w:id="79"/>
      <w:r w:rsidRPr="00FF4FF1">
        <w:rPr>
          <w:rFonts w:ascii="Times New Roman" w:eastAsia="Calibri" w:hAnsi="Times New Roman" w:cs="Times New Roman"/>
          <w:b/>
          <w:sz w:val="24"/>
          <w:szCs w:val="24"/>
          <w:lang w:eastAsia="zh-CN"/>
        </w:rPr>
        <w:t>8 Complicating Factors</w:t>
      </w:r>
    </w:p>
    <w:p w14:paraId="2BA11119" w14:textId="77777777" w:rsidR="0011508D" w:rsidRPr="00CC0918" w:rsidRDefault="0011508D" w:rsidP="0029120D">
      <w:pPr>
        <w:spacing w:after="0" w:line="48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t xml:space="preserve">A major complicating factor for treatment for both participants was their schedules. </w:t>
      </w:r>
      <w:r w:rsidR="009659FE">
        <w:rPr>
          <w:rFonts w:ascii="Times New Roman" w:eastAsia="Calibri" w:hAnsi="Times New Roman" w:cs="Times New Roman"/>
          <w:sz w:val="24"/>
          <w:szCs w:val="24"/>
          <w:lang w:eastAsia="zh-CN"/>
        </w:rPr>
        <w:t>Participant 1 was a graduate student</w:t>
      </w:r>
      <w:r w:rsidR="00ED30D1">
        <w:rPr>
          <w:rFonts w:ascii="Times New Roman" w:eastAsia="Calibri" w:hAnsi="Times New Roman" w:cs="Times New Roman"/>
          <w:sz w:val="24"/>
          <w:szCs w:val="24"/>
          <w:lang w:eastAsia="zh-CN"/>
        </w:rPr>
        <w:t>,</w:t>
      </w:r>
      <w:r w:rsidR="009659FE">
        <w:rPr>
          <w:rFonts w:ascii="Times New Roman" w:eastAsia="Calibri" w:hAnsi="Times New Roman" w:cs="Times New Roman"/>
          <w:sz w:val="24"/>
          <w:szCs w:val="24"/>
          <w:lang w:eastAsia="zh-CN"/>
        </w:rPr>
        <w:t xml:space="preserve"> and she was busy with her required course work. Participant 2 was a full-time student who also had</w:t>
      </w:r>
      <w:r>
        <w:rPr>
          <w:rFonts w:ascii="Times New Roman" w:eastAsia="Calibri" w:hAnsi="Times New Roman" w:cs="Times New Roman"/>
          <w:sz w:val="24"/>
          <w:szCs w:val="24"/>
          <w:lang w:eastAsia="zh-CN"/>
        </w:rPr>
        <w:t xml:space="preserve"> two part-time jobs. </w:t>
      </w:r>
      <w:r w:rsidR="009659FE">
        <w:rPr>
          <w:rFonts w:ascii="Times New Roman" w:eastAsia="Calibri" w:hAnsi="Times New Roman" w:cs="Times New Roman"/>
          <w:sz w:val="24"/>
          <w:szCs w:val="24"/>
          <w:lang w:eastAsia="zh-CN"/>
        </w:rPr>
        <w:t>Additionally</w:t>
      </w:r>
      <w:r w:rsidR="00190C30">
        <w:rPr>
          <w:rFonts w:ascii="Times New Roman" w:eastAsia="Calibri" w:hAnsi="Times New Roman" w:cs="Times New Roman"/>
          <w:sz w:val="24"/>
          <w:szCs w:val="24"/>
          <w:lang w:eastAsia="zh-CN"/>
        </w:rPr>
        <w:t>, as</w:t>
      </w:r>
      <w:r w:rsidR="009659FE">
        <w:rPr>
          <w:rFonts w:ascii="Times New Roman" w:eastAsia="Calibri" w:hAnsi="Times New Roman" w:cs="Times New Roman"/>
          <w:sz w:val="24"/>
          <w:szCs w:val="24"/>
          <w:lang w:eastAsia="zh-CN"/>
        </w:rPr>
        <w:t xml:space="preserve"> both participants reported other psychiatric concerns</w:t>
      </w:r>
      <w:r w:rsidR="00190C30">
        <w:rPr>
          <w:rFonts w:ascii="Times New Roman" w:eastAsia="Calibri" w:hAnsi="Times New Roman" w:cs="Times New Roman"/>
          <w:sz w:val="24"/>
          <w:szCs w:val="24"/>
          <w:lang w:eastAsia="zh-CN"/>
        </w:rPr>
        <w:t xml:space="preserve">, the present ACT intervention </w:t>
      </w:r>
      <w:r w:rsidR="00ED30D1">
        <w:rPr>
          <w:rFonts w:ascii="Times New Roman" w:eastAsia="Calibri" w:hAnsi="Times New Roman" w:cs="Times New Roman"/>
          <w:sz w:val="24"/>
          <w:szCs w:val="24"/>
          <w:lang w:eastAsia="zh-CN"/>
        </w:rPr>
        <w:t xml:space="preserve">not only </w:t>
      </w:r>
      <w:r w:rsidR="00190C30">
        <w:rPr>
          <w:rFonts w:ascii="Times New Roman" w:eastAsia="Calibri" w:hAnsi="Times New Roman" w:cs="Times New Roman"/>
          <w:sz w:val="24"/>
          <w:szCs w:val="24"/>
          <w:lang w:eastAsia="zh-CN"/>
        </w:rPr>
        <w:t xml:space="preserve">covered </w:t>
      </w:r>
      <w:r w:rsidR="00ED30D1">
        <w:rPr>
          <w:rFonts w:ascii="Times New Roman" w:eastAsia="Calibri" w:hAnsi="Times New Roman" w:cs="Times New Roman"/>
          <w:sz w:val="24"/>
          <w:szCs w:val="24"/>
          <w:lang w:eastAsia="zh-CN"/>
        </w:rPr>
        <w:t>EE and related eating pathology</w:t>
      </w:r>
      <w:r w:rsidR="00190C30">
        <w:rPr>
          <w:rFonts w:ascii="Times New Roman" w:eastAsia="Calibri" w:hAnsi="Times New Roman" w:cs="Times New Roman"/>
          <w:sz w:val="24"/>
          <w:szCs w:val="24"/>
          <w:lang w:eastAsia="zh-CN"/>
        </w:rPr>
        <w:t xml:space="preserve"> but other psychiatric concerns</w:t>
      </w:r>
      <w:r w:rsidR="00ED30D1">
        <w:rPr>
          <w:rFonts w:ascii="Times New Roman" w:eastAsia="Calibri" w:hAnsi="Times New Roman" w:cs="Times New Roman"/>
          <w:sz w:val="24"/>
          <w:szCs w:val="24"/>
          <w:lang w:eastAsia="zh-CN"/>
        </w:rPr>
        <w:t xml:space="preserve"> as well</w:t>
      </w:r>
      <w:r w:rsidR="00190C30">
        <w:rPr>
          <w:rFonts w:ascii="Times New Roman" w:eastAsia="Calibri" w:hAnsi="Times New Roman" w:cs="Times New Roman"/>
          <w:sz w:val="24"/>
          <w:szCs w:val="24"/>
          <w:lang w:eastAsia="zh-CN"/>
        </w:rPr>
        <w:t>. More specifically,</w:t>
      </w:r>
      <w:r>
        <w:rPr>
          <w:rFonts w:ascii="Times New Roman" w:eastAsia="Calibri" w:hAnsi="Times New Roman" w:cs="Times New Roman"/>
          <w:sz w:val="24"/>
          <w:szCs w:val="24"/>
          <w:lang w:eastAsia="zh-CN"/>
        </w:rPr>
        <w:t xml:space="preserve"> </w:t>
      </w:r>
      <w:r w:rsidRPr="006624F5">
        <w:rPr>
          <w:rFonts w:ascii="Times New Roman" w:eastAsia="Calibri" w:hAnsi="Times New Roman" w:cs="Times New Roman"/>
          <w:sz w:val="24"/>
          <w:szCs w:val="24"/>
          <w:lang w:eastAsia="zh-CN"/>
        </w:rPr>
        <w:t>Participant 1</w:t>
      </w:r>
      <w:r>
        <w:rPr>
          <w:rFonts w:ascii="Times New Roman" w:eastAsia="Calibri" w:hAnsi="Times New Roman" w:cs="Times New Roman"/>
          <w:sz w:val="24"/>
          <w:szCs w:val="24"/>
          <w:lang w:eastAsia="zh-CN"/>
        </w:rPr>
        <w:t xml:space="preserve"> reported still grieving the loss of a family member, and Participant 2 endorsed comorbid social anxiety. There were no other notable complicating factors. </w:t>
      </w:r>
      <w:commentRangeEnd w:id="79"/>
      <w:r w:rsidR="00DF3B56">
        <w:rPr>
          <w:rStyle w:val="CommentReference"/>
        </w:rPr>
        <w:commentReference w:id="79"/>
      </w:r>
    </w:p>
    <w:p w14:paraId="5D19C2EC" w14:textId="77777777" w:rsidR="0011508D" w:rsidRPr="00796761" w:rsidRDefault="0011508D" w:rsidP="0029120D">
      <w:pPr>
        <w:spacing w:after="0" w:line="480" w:lineRule="auto"/>
        <w:rPr>
          <w:rFonts w:ascii="Times New Roman" w:eastAsia="Calibri" w:hAnsi="Times New Roman" w:cs="Times New Roman"/>
          <w:b/>
          <w:sz w:val="24"/>
          <w:szCs w:val="24"/>
          <w:lang w:eastAsia="zh-CN"/>
        </w:rPr>
      </w:pPr>
      <w:commentRangeStart w:id="80"/>
      <w:r w:rsidRPr="00796761">
        <w:rPr>
          <w:rFonts w:ascii="Times New Roman" w:eastAsia="Calibri" w:hAnsi="Times New Roman" w:cs="Times New Roman"/>
          <w:b/>
          <w:sz w:val="24"/>
          <w:szCs w:val="24"/>
          <w:lang w:eastAsia="zh-CN"/>
        </w:rPr>
        <w:t>9 Access and Barriers to Care</w:t>
      </w:r>
    </w:p>
    <w:p w14:paraId="4057C594" w14:textId="77777777" w:rsidR="0011508D" w:rsidRPr="00284D8C" w:rsidRDefault="0011508D" w:rsidP="0029120D">
      <w:pPr>
        <w:spacing w:after="0" w:line="480" w:lineRule="auto"/>
        <w:rPr>
          <w:rFonts w:ascii="Times New Roman" w:eastAsia="Calibri" w:hAnsi="Times New Roman" w:cs="Times New Roman"/>
          <w:sz w:val="24"/>
          <w:szCs w:val="24"/>
          <w:lang w:eastAsia="zh-CN"/>
        </w:rPr>
      </w:pPr>
      <w:r w:rsidRPr="00284D8C">
        <w:rPr>
          <w:rFonts w:ascii="Times New Roman" w:eastAsia="Calibri" w:hAnsi="Times New Roman" w:cs="Times New Roman"/>
          <w:b/>
          <w:sz w:val="24"/>
          <w:szCs w:val="24"/>
          <w:lang w:eastAsia="zh-CN"/>
        </w:rPr>
        <w:tab/>
      </w:r>
      <w:r>
        <w:rPr>
          <w:rFonts w:ascii="Times New Roman" w:eastAsia="Calibri" w:hAnsi="Times New Roman" w:cs="Times New Roman"/>
          <w:sz w:val="24"/>
          <w:szCs w:val="24"/>
          <w:lang w:eastAsia="zh-CN"/>
        </w:rPr>
        <w:t xml:space="preserve">Treatment was provided free of charge, so there were no financial constraints. There were also no issues with access to care because the treatment was offered at the university psychology </w:t>
      </w:r>
      <w:r>
        <w:rPr>
          <w:rFonts w:ascii="Times New Roman" w:eastAsia="Calibri" w:hAnsi="Times New Roman" w:cs="Times New Roman"/>
          <w:sz w:val="24"/>
          <w:szCs w:val="24"/>
          <w:lang w:eastAsia="zh-CN"/>
        </w:rPr>
        <w:lastRenderedPageBreak/>
        <w:t>clinic where both participants were students.</w:t>
      </w:r>
      <w:r w:rsidR="00190C30">
        <w:rPr>
          <w:rFonts w:ascii="Times New Roman" w:eastAsia="Calibri" w:hAnsi="Times New Roman" w:cs="Times New Roman"/>
          <w:sz w:val="24"/>
          <w:szCs w:val="24"/>
          <w:lang w:eastAsia="zh-CN"/>
        </w:rPr>
        <w:t xml:space="preserve"> Given the relatively short-term nature of the therapy, the present ACT intervention seem</w:t>
      </w:r>
      <w:r w:rsidR="00F954DE">
        <w:rPr>
          <w:rFonts w:ascii="Times New Roman" w:eastAsia="Calibri" w:hAnsi="Times New Roman" w:cs="Times New Roman"/>
          <w:sz w:val="24"/>
          <w:szCs w:val="24"/>
          <w:lang w:eastAsia="zh-CN"/>
        </w:rPr>
        <w:t>s</w:t>
      </w:r>
      <w:r w:rsidR="00190C30">
        <w:rPr>
          <w:rFonts w:ascii="Times New Roman" w:eastAsia="Calibri" w:hAnsi="Times New Roman" w:cs="Times New Roman"/>
          <w:sz w:val="24"/>
          <w:szCs w:val="24"/>
          <w:lang w:eastAsia="zh-CN"/>
        </w:rPr>
        <w:t xml:space="preserve"> to be easily adapted to outpatient treatment setting for EE. </w:t>
      </w:r>
      <w:r>
        <w:rPr>
          <w:rFonts w:ascii="Times New Roman" w:eastAsia="Calibri" w:hAnsi="Times New Roman" w:cs="Times New Roman"/>
          <w:sz w:val="24"/>
          <w:szCs w:val="24"/>
          <w:lang w:eastAsia="zh-CN"/>
        </w:rPr>
        <w:t xml:space="preserve"> </w:t>
      </w:r>
      <w:commentRangeEnd w:id="80"/>
      <w:r w:rsidR="005C6D86">
        <w:rPr>
          <w:rStyle w:val="CommentReference"/>
        </w:rPr>
        <w:commentReference w:id="80"/>
      </w:r>
    </w:p>
    <w:p w14:paraId="0243A38C" w14:textId="77777777" w:rsidR="0011508D" w:rsidRDefault="0011508D" w:rsidP="0029120D">
      <w:pPr>
        <w:spacing w:after="0" w:line="480" w:lineRule="auto"/>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10 Follow-up</w:t>
      </w:r>
    </w:p>
    <w:p w14:paraId="77E5F119" w14:textId="77777777" w:rsidR="00531B83" w:rsidRPr="007F606D" w:rsidRDefault="0011508D" w:rsidP="00531B83">
      <w:pPr>
        <w:spacing w:after="0" w:line="480" w:lineRule="auto"/>
        <w:ind w:firstLine="720"/>
        <w:rPr>
          <w:rFonts w:ascii="Times New Roman" w:eastAsia="Calibri" w:hAnsi="Times New Roman" w:cs="Times New Roman"/>
          <w:sz w:val="24"/>
          <w:szCs w:val="24"/>
          <w:lang w:eastAsia="zh-CN"/>
        </w:rPr>
      </w:pPr>
      <w:r w:rsidRPr="007F606D">
        <w:rPr>
          <w:rFonts w:ascii="Times New Roman" w:eastAsia="Calibri" w:hAnsi="Times New Roman" w:cs="Times New Roman"/>
          <w:sz w:val="24"/>
          <w:szCs w:val="24"/>
          <w:lang w:eastAsia="zh-CN"/>
        </w:rPr>
        <w:t xml:space="preserve">Participant </w:t>
      </w:r>
      <w:r>
        <w:rPr>
          <w:rFonts w:ascii="Times New Roman" w:eastAsia="Calibri" w:hAnsi="Times New Roman" w:cs="Times New Roman"/>
          <w:sz w:val="24"/>
          <w:szCs w:val="24"/>
          <w:lang w:eastAsia="zh-CN"/>
        </w:rPr>
        <w:t>1</w:t>
      </w:r>
      <w:r w:rsidRPr="007F606D">
        <w:rPr>
          <w:rFonts w:ascii="Times New Roman" w:eastAsia="Calibri" w:hAnsi="Times New Roman" w:cs="Times New Roman"/>
          <w:sz w:val="24"/>
          <w:szCs w:val="24"/>
          <w:lang w:eastAsia="zh-CN"/>
        </w:rPr>
        <w:t xml:space="preserve"> reported </w:t>
      </w:r>
      <w:r>
        <w:rPr>
          <w:rFonts w:ascii="Times New Roman" w:eastAsia="Calibri" w:hAnsi="Times New Roman" w:cs="Times New Roman"/>
          <w:sz w:val="24"/>
          <w:szCs w:val="24"/>
          <w:lang w:eastAsia="zh-CN"/>
        </w:rPr>
        <w:t>a</w:t>
      </w:r>
      <w:r w:rsidRPr="007F606D">
        <w:rPr>
          <w:rFonts w:ascii="Times New Roman" w:eastAsia="Calibri" w:hAnsi="Times New Roman" w:cs="Times New Roman"/>
          <w:sz w:val="24"/>
          <w:szCs w:val="24"/>
          <w:lang w:eastAsia="zh-CN"/>
        </w:rPr>
        <w:t xml:space="preserve"> total of </w:t>
      </w:r>
      <w:r>
        <w:rPr>
          <w:rFonts w:ascii="Times New Roman" w:eastAsia="Calibri" w:hAnsi="Times New Roman" w:cs="Times New Roman"/>
          <w:sz w:val="24"/>
          <w:szCs w:val="24"/>
          <w:lang w:eastAsia="zh-CN"/>
        </w:rPr>
        <w:t>2</w:t>
      </w:r>
      <w:r w:rsidRPr="007F606D">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EE</w:t>
      </w:r>
      <w:r w:rsidRPr="007F606D">
        <w:rPr>
          <w:rFonts w:ascii="Times New Roman" w:eastAsia="Calibri" w:hAnsi="Times New Roman" w:cs="Times New Roman"/>
          <w:sz w:val="24"/>
          <w:szCs w:val="24"/>
          <w:lang w:eastAsia="zh-CN"/>
        </w:rPr>
        <w:t xml:space="preserve"> episode</w:t>
      </w:r>
      <w:r>
        <w:rPr>
          <w:rFonts w:ascii="Times New Roman" w:eastAsia="Calibri" w:hAnsi="Times New Roman" w:cs="Times New Roman"/>
          <w:sz w:val="24"/>
          <w:szCs w:val="24"/>
          <w:lang w:eastAsia="zh-CN"/>
        </w:rPr>
        <w:t xml:space="preserve">s during the one week period </w:t>
      </w:r>
      <w:r w:rsidR="00190C30">
        <w:rPr>
          <w:rFonts w:ascii="Times New Roman" w:eastAsia="Calibri" w:hAnsi="Times New Roman" w:cs="Times New Roman"/>
          <w:sz w:val="24"/>
          <w:szCs w:val="24"/>
          <w:lang w:eastAsia="zh-CN"/>
        </w:rPr>
        <w:t>at</w:t>
      </w:r>
      <w:r w:rsidRPr="007F606D">
        <w:rPr>
          <w:rFonts w:ascii="Times New Roman" w:eastAsia="Calibri" w:hAnsi="Times New Roman" w:cs="Times New Roman"/>
          <w:sz w:val="24"/>
          <w:szCs w:val="24"/>
          <w:lang w:eastAsia="zh-CN"/>
        </w:rPr>
        <w:t xml:space="preserve"> 3-month follow-up.</w:t>
      </w:r>
      <w:r>
        <w:rPr>
          <w:rFonts w:ascii="Times New Roman" w:eastAsia="Calibri" w:hAnsi="Times New Roman" w:cs="Times New Roman"/>
          <w:sz w:val="24"/>
          <w:szCs w:val="24"/>
          <w:lang w:eastAsia="zh-CN"/>
        </w:rPr>
        <w:t xml:space="preserve"> </w:t>
      </w:r>
      <w:r w:rsidR="00531B83">
        <w:rPr>
          <w:rFonts w:ascii="Times New Roman" w:eastAsia="Calibri" w:hAnsi="Times New Roman" w:cs="Times New Roman"/>
          <w:sz w:val="24"/>
          <w:szCs w:val="24"/>
          <w:lang w:eastAsia="zh-CN"/>
        </w:rPr>
        <w:t xml:space="preserve">The intensity of urges to eat emotionally increased from post-treatment; however, the follow-up levels were still drastically decreased from pre-treatment scores, with a level of 10 for anger, 12 for anxiety, and 7 for depression. </w:t>
      </w:r>
      <w:r w:rsidR="00531B83" w:rsidRPr="007F606D">
        <w:rPr>
          <w:rFonts w:ascii="Times New Roman" w:eastAsia="Calibri" w:hAnsi="Times New Roman" w:cs="Times New Roman"/>
          <w:sz w:val="24"/>
          <w:szCs w:val="24"/>
          <w:lang w:eastAsia="zh-CN"/>
        </w:rPr>
        <w:t xml:space="preserve"> </w:t>
      </w:r>
    </w:p>
    <w:p w14:paraId="4B5F319D" w14:textId="77777777" w:rsidR="0011508D" w:rsidRDefault="0011508D" w:rsidP="0029120D">
      <w:pPr>
        <w:spacing w:after="0" w:line="480" w:lineRule="auto"/>
        <w:ind w:firstLine="720"/>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Her body image flexibility also continued to improve</w:t>
      </w:r>
      <w:r w:rsidRPr="00FC3B49">
        <w:rPr>
          <w:rFonts w:ascii="Times New Roman" w:eastAsia="Calibri" w:hAnsi="Times New Roman" w:cs="Times New Roman"/>
          <w:sz w:val="24"/>
          <w:szCs w:val="24"/>
          <w:lang w:eastAsia="zh-CN"/>
        </w:rPr>
        <w:t xml:space="preserve"> </w:t>
      </w:r>
      <w:r w:rsidR="00190C30">
        <w:rPr>
          <w:rFonts w:ascii="Times New Roman" w:eastAsia="Calibri" w:hAnsi="Times New Roman" w:cs="Times New Roman"/>
          <w:sz w:val="24"/>
          <w:szCs w:val="24"/>
          <w:lang w:eastAsia="zh-CN"/>
        </w:rPr>
        <w:t xml:space="preserve">throughout the course of </w:t>
      </w:r>
      <w:r w:rsidR="00ED30D1">
        <w:rPr>
          <w:rFonts w:ascii="Times New Roman" w:eastAsia="Calibri" w:hAnsi="Times New Roman" w:cs="Times New Roman"/>
          <w:sz w:val="24"/>
          <w:szCs w:val="24"/>
          <w:lang w:eastAsia="zh-CN"/>
        </w:rPr>
        <w:t xml:space="preserve">the </w:t>
      </w:r>
      <w:r w:rsidR="00190C30">
        <w:rPr>
          <w:rFonts w:ascii="Times New Roman" w:eastAsia="Calibri" w:hAnsi="Times New Roman" w:cs="Times New Roman"/>
          <w:sz w:val="24"/>
          <w:szCs w:val="24"/>
          <w:lang w:eastAsia="zh-CN"/>
        </w:rPr>
        <w:t>intervention, and the improvement</w:t>
      </w:r>
      <w:r w:rsidR="00ED30D1">
        <w:rPr>
          <w:rFonts w:ascii="Times New Roman" w:eastAsia="Calibri" w:hAnsi="Times New Roman" w:cs="Times New Roman"/>
          <w:sz w:val="24"/>
          <w:szCs w:val="24"/>
          <w:lang w:eastAsia="zh-CN"/>
        </w:rPr>
        <w:t xml:space="preserve"> was</w:t>
      </w:r>
      <w:r w:rsidR="00190C30">
        <w:rPr>
          <w:rFonts w:ascii="Times New Roman" w:eastAsia="Calibri" w:hAnsi="Times New Roman" w:cs="Times New Roman"/>
          <w:sz w:val="24"/>
          <w:szCs w:val="24"/>
          <w:lang w:eastAsia="zh-CN"/>
        </w:rPr>
        <w:t xml:space="preserve"> maintained</w:t>
      </w:r>
      <w:r w:rsidRPr="00FC3B49">
        <w:rPr>
          <w:rFonts w:ascii="Times New Roman" w:eastAsia="Calibri" w:hAnsi="Times New Roman" w:cs="Times New Roman"/>
          <w:sz w:val="24"/>
          <w:szCs w:val="24"/>
          <w:lang w:eastAsia="zh-CN"/>
        </w:rPr>
        <w:t xml:space="preserve"> </w:t>
      </w:r>
      <w:r w:rsidR="00ED30D1">
        <w:rPr>
          <w:rFonts w:ascii="Times New Roman" w:eastAsia="Calibri" w:hAnsi="Times New Roman" w:cs="Times New Roman"/>
          <w:sz w:val="24"/>
          <w:szCs w:val="24"/>
          <w:lang w:eastAsia="zh-CN"/>
        </w:rPr>
        <w:t xml:space="preserve">at </w:t>
      </w:r>
      <w:r w:rsidRPr="00FC3B49">
        <w:rPr>
          <w:rFonts w:ascii="Times New Roman" w:eastAsia="Calibri" w:hAnsi="Times New Roman" w:cs="Times New Roman"/>
          <w:sz w:val="24"/>
          <w:szCs w:val="24"/>
          <w:lang w:eastAsia="zh-CN"/>
        </w:rPr>
        <w:t>3-month follow-up</w:t>
      </w:r>
      <w:r>
        <w:rPr>
          <w:rFonts w:ascii="Times New Roman" w:eastAsia="Calibri" w:hAnsi="Times New Roman" w:cs="Times New Roman"/>
          <w:sz w:val="24"/>
          <w:szCs w:val="24"/>
          <w:lang w:eastAsia="zh-CN"/>
        </w:rPr>
        <w:t xml:space="preserve"> (see Figure 1)</w:t>
      </w:r>
      <w:r w:rsidRPr="00FC3B49">
        <w:rPr>
          <w:rFonts w:ascii="Times New Roman" w:eastAsia="Calibri" w:hAnsi="Times New Roman" w:cs="Times New Roman"/>
          <w:sz w:val="24"/>
          <w:szCs w:val="24"/>
          <w:lang w:eastAsia="zh-CN"/>
        </w:rPr>
        <w:t>. Her s</w:t>
      </w:r>
      <w:r>
        <w:rPr>
          <w:rFonts w:ascii="Times New Roman" w:eastAsia="Calibri" w:hAnsi="Times New Roman" w:cs="Times New Roman"/>
          <w:sz w:val="24"/>
          <w:szCs w:val="24"/>
          <w:lang w:eastAsia="zh-CN"/>
        </w:rPr>
        <w:t>c</w:t>
      </w:r>
      <w:r w:rsidRPr="00FC3B49">
        <w:rPr>
          <w:rFonts w:ascii="Times New Roman" w:eastAsia="Calibri" w:hAnsi="Times New Roman" w:cs="Times New Roman"/>
          <w:sz w:val="24"/>
          <w:szCs w:val="24"/>
          <w:lang w:eastAsia="zh-CN"/>
        </w:rPr>
        <w:t xml:space="preserve">ores on disordered eating related measures </w:t>
      </w:r>
      <w:r>
        <w:rPr>
          <w:rFonts w:ascii="Times New Roman" w:eastAsia="Calibri" w:hAnsi="Times New Roman" w:cs="Times New Roman"/>
          <w:sz w:val="24"/>
          <w:szCs w:val="24"/>
          <w:lang w:eastAsia="zh-CN"/>
        </w:rPr>
        <w:t xml:space="preserve">also </w:t>
      </w:r>
      <w:r w:rsidRPr="00FC3B49">
        <w:rPr>
          <w:rFonts w:ascii="Times New Roman" w:eastAsia="Calibri" w:hAnsi="Times New Roman" w:cs="Times New Roman"/>
          <w:sz w:val="24"/>
          <w:szCs w:val="24"/>
          <w:lang w:eastAsia="zh-CN"/>
        </w:rPr>
        <w:t>suggested improvement in disordered eating concerns</w:t>
      </w:r>
      <w:r>
        <w:rPr>
          <w:rFonts w:ascii="Times New Roman" w:eastAsia="Calibri" w:hAnsi="Times New Roman" w:cs="Times New Roman"/>
          <w:sz w:val="24"/>
          <w:szCs w:val="24"/>
          <w:lang w:eastAsia="zh-CN"/>
        </w:rPr>
        <w:t>, including global disordered eating</w:t>
      </w:r>
      <w:r w:rsidRPr="00FC3B49">
        <w:rPr>
          <w:rFonts w:ascii="Times New Roman" w:eastAsia="Calibri" w:hAnsi="Times New Roman" w:cs="Times New Roman"/>
          <w:sz w:val="24"/>
          <w:szCs w:val="24"/>
          <w:lang w:eastAsia="zh-CN"/>
        </w:rPr>
        <w:t xml:space="preserve"> and general functioning</w:t>
      </w:r>
      <w:r>
        <w:rPr>
          <w:rFonts w:ascii="Times New Roman" w:eastAsia="Calibri" w:hAnsi="Times New Roman" w:cs="Times New Roman"/>
          <w:sz w:val="24"/>
          <w:szCs w:val="24"/>
          <w:lang w:eastAsia="zh-CN"/>
        </w:rPr>
        <w:t xml:space="preserve"> (see Tables 2 and 3)</w:t>
      </w:r>
      <w:r w:rsidRPr="00FC3B49">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In addition, she no longer met criteria for BED at the end of the study. </w:t>
      </w:r>
    </w:p>
    <w:p w14:paraId="1DFF233D" w14:textId="77777777" w:rsidR="00531B83" w:rsidRPr="007F606D" w:rsidRDefault="0011508D" w:rsidP="00531B83">
      <w:pPr>
        <w:spacing w:after="0" w:line="480" w:lineRule="auto"/>
        <w:ind w:firstLine="720"/>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Participant 2 </w:t>
      </w:r>
      <w:r w:rsidRPr="007F606D">
        <w:rPr>
          <w:rFonts w:ascii="Times New Roman" w:eastAsia="Calibri" w:hAnsi="Times New Roman" w:cs="Times New Roman"/>
          <w:sz w:val="24"/>
          <w:szCs w:val="24"/>
          <w:lang w:eastAsia="zh-CN"/>
        </w:rPr>
        <w:t xml:space="preserve">reported </w:t>
      </w:r>
      <w:r>
        <w:rPr>
          <w:rFonts w:ascii="Times New Roman" w:eastAsia="Calibri" w:hAnsi="Times New Roman" w:cs="Times New Roman"/>
          <w:sz w:val="24"/>
          <w:szCs w:val="24"/>
          <w:lang w:eastAsia="zh-CN"/>
        </w:rPr>
        <w:t>a</w:t>
      </w:r>
      <w:r w:rsidRPr="007F606D">
        <w:rPr>
          <w:rFonts w:ascii="Times New Roman" w:eastAsia="Calibri" w:hAnsi="Times New Roman" w:cs="Times New Roman"/>
          <w:sz w:val="24"/>
          <w:szCs w:val="24"/>
          <w:lang w:eastAsia="zh-CN"/>
        </w:rPr>
        <w:t xml:space="preserve"> total of </w:t>
      </w:r>
      <w:r>
        <w:rPr>
          <w:rFonts w:ascii="Times New Roman" w:eastAsia="Calibri" w:hAnsi="Times New Roman" w:cs="Times New Roman"/>
          <w:sz w:val="24"/>
          <w:szCs w:val="24"/>
          <w:lang w:eastAsia="zh-CN"/>
        </w:rPr>
        <w:t>2</w:t>
      </w:r>
      <w:r w:rsidRPr="007F606D">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EE</w:t>
      </w:r>
      <w:r w:rsidRPr="007F606D">
        <w:rPr>
          <w:rFonts w:ascii="Times New Roman" w:eastAsia="Calibri" w:hAnsi="Times New Roman" w:cs="Times New Roman"/>
          <w:sz w:val="24"/>
          <w:szCs w:val="24"/>
          <w:lang w:eastAsia="zh-CN"/>
        </w:rPr>
        <w:t xml:space="preserve"> episode</w:t>
      </w:r>
      <w:r>
        <w:rPr>
          <w:rFonts w:ascii="Times New Roman" w:eastAsia="Calibri" w:hAnsi="Times New Roman" w:cs="Times New Roman"/>
          <w:sz w:val="24"/>
          <w:szCs w:val="24"/>
          <w:lang w:eastAsia="zh-CN"/>
        </w:rPr>
        <w:t>s during the one week period prior to the</w:t>
      </w:r>
      <w:r w:rsidRPr="007F606D">
        <w:rPr>
          <w:rFonts w:ascii="Times New Roman" w:eastAsia="Calibri" w:hAnsi="Times New Roman" w:cs="Times New Roman"/>
          <w:sz w:val="24"/>
          <w:szCs w:val="24"/>
          <w:lang w:eastAsia="zh-CN"/>
        </w:rPr>
        <w:t xml:space="preserve"> 3-month follow-up. </w:t>
      </w:r>
      <w:r>
        <w:rPr>
          <w:rFonts w:ascii="Times New Roman" w:eastAsia="Calibri" w:hAnsi="Times New Roman" w:cs="Times New Roman"/>
          <w:sz w:val="24"/>
          <w:szCs w:val="24"/>
          <w:lang w:eastAsia="zh-CN"/>
        </w:rPr>
        <w:t>He reported that for the two months prior to the follow-up assessment he had regularly been practicing mindful eating and had not been engaging in EE</w:t>
      </w:r>
      <w:r w:rsidRPr="00B551DE">
        <w:rPr>
          <w:rFonts w:ascii="Times New Roman" w:hAnsi="Times New Roman" w:cs="Times New Roman"/>
          <w:sz w:val="24"/>
          <w:szCs w:val="24"/>
        </w:rPr>
        <w:t xml:space="preserve"> even while exp</w:t>
      </w:r>
      <w:r>
        <w:rPr>
          <w:rFonts w:ascii="Times New Roman" w:hAnsi="Times New Roman" w:cs="Times New Roman"/>
          <w:sz w:val="24"/>
          <w:szCs w:val="24"/>
        </w:rPr>
        <w:t>eriencing school and work stress. However, the 3 weeks prior to the follow-up</w:t>
      </w:r>
      <w:r w:rsidRPr="00B551DE">
        <w:rPr>
          <w:rFonts w:ascii="Times New Roman" w:hAnsi="Times New Roman" w:cs="Times New Roman"/>
          <w:sz w:val="24"/>
          <w:szCs w:val="24"/>
        </w:rPr>
        <w:t xml:space="preserve"> </w:t>
      </w:r>
      <w:r>
        <w:rPr>
          <w:rFonts w:ascii="Times New Roman" w:hAnsi="Times New Roman" w:cs="Times New Roman"/>
          <w:sz w:val="24"/>
          <w:szCs w:val="24"/>
        </w:rPr>
        <w:t>he had been engaging in</w:t>
      </w:r>
      <w:r w:rsidRPr="00B551DE">
        <w:rPr>
          <w:rFonts w:ascii="Times New Roman" w:hAnsi="Times New Roman" w:cs="Times New Roman"/>
          <w:sz w:val="24"/>
          <w:szCs w:val="24"/>
        </w:rPr>
        <w:t xml:space="preserve"> EE </w:t>
      </w:r>
      <w:r>
        <w:rPr>
          <w:rFonts w:ascii="Times New Roman" w:hAnsi="Times New Roman" w:cs="Times New Roman"/>
          <w:sz w:val="24"/>
          <w:szCs w:val="24"/>
        </w:rPr>
        <w:t>in response to several stressful situations (e.g., pet</w:t>
      </w:r>
      <w:r w:rsidRPr="00B551DE">
        <w:rPr>
          <w:rFonts w:ascii="Times New Roman" w:hAnsi="Times New Roman" w:cs="Times New Roman"/>
          <w:sz w:val="24"/>
          <w:szCs w:val="24"/>
        </w:rPr>
        <w:t xml:space="preserve"> dying, car accident, finals/presentations, and </w:t>
      </w:r>
      <w:r>
        <w:rPr>
          <w:rFonts w:ascii="Times New Roman" w:hAnsi="Times New Roman" w:cs="Times New Roman"/>
          <w:sz w:val="24"/>
          <w:szCs w:val="24"/>
        </w:rPr>
        <w:t>applying to graduate school)</w:t>
      </w:r>
      <w:r>
        <w:rPr>
          <w:rFonts w:ascii="Times New Roman" w:eastAsia="Calibri" w:hAnsi="Times New Roman" w:cs="Times New Roman"/>
          <w:sz w:val="24"/>
          <w:szCs w:val="24"/>
          <w:lang w:eastAsia="zh-CN"/>
        </w:rPr>
        <w:t xml:space="preserve">. Unlike previous EE episodes in which he felt powerless over his urges to eat, he reported that even when engaging in EE during this time, it was more of a conscious choice to use food to cope with difficult emotions, and he did not view it as interfering with his life. </w:t>
      </w:r>
      <w:r w:rsidR="00531B83">
        <w:rPr>
          <w:rFonts w:ascii="Times New Roman" w:eastAsia="Calibri" w:hAnsi="Times New Roman" w:cs="Times New Roman"/>
          <w:sz w:val="24"/>
          <w:szCs w:val="24"/>
          <w:lang w:eastAsia="zh-CN"/>
        </w:rPr>
        <w:t xml:space="preserve">The intensity of his urges to eat emotionally were similar to the post-treatment scores at the 3 month follow-up, with scores of 11, 5, and 5 for anger, anxiety, and depression, respectively. </w:t>
      </w:r>
    </w:p>
    <w:p w14:paraId="5FF78E69" w14:textId="77777777" w:rsidR="0011508D" w:rsidRDefault="0011508D" w:rsidP="0029120D">
      <w:pPr>
        <w:spacing w:after="0" w:line="480" w:lineRule="auto"/>
        <w:ind w:firstLine="720"/>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As with Participant 1, Participant 2’s decrease in EE corresponded with improvements in body image flexibility, which was at</w:t>
      </w:r>
      <w:r w:rsidRPr="00FC3B49">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 xml:space="preserve">76 at </w:t>
      </w:r>
      <w:r w:rsidRPr="00FC3B49">
        <w:rPr>
          <w:rFonts w:ascii="Times New Roman" w:eastAsia="Calibri" w:hAnsi="Times New Roman" w:cs="Times New Roman"/>
          <w:sz w:val="24"/>
          <w:szCs w:val="24"/>
          <w:lang w:eastAsia="zh-CN"/>
        </w:rPr>
        <w:t>3-month follow-up</w:t>
      </w:r>
      <w:r>
        <w:rPr>
          <w:rFonts w:ascii="Times New Roman" w:eastAsia="Calibri" w:hAnsi="Times New Roman" w:cs="Times New Roman"/>
          <w:sz w:val="24"/>
          <w:szCs w:val="24"/>
          <w:lang w:eastAsia="zh-CN"/>
        </w:rPr>
        <w:t>, well above the mean score for non-clinical college students</w:t>
      </w:r>
      <w:r w:rsidRPr="00FC3B49">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w:t>
      </w:r>
      <w:r w:rsidRPr="00FC3B49">
        <w:rPr>
          <w:rFonts w:ascii="Times New Roman" w:eastAsia="Calibri" w:hAnsi="Times New Roman" w:cs="Times New Roman"/>
          <w:sz w:val="24"/>
          <w:szCs w:val="24"/>
          <w:lang w:eastAsia="zh-CN"/>
        </w:rPr>
        <w:t>H</w:t>
      </w:r>
      <w:r>
        <w:rPr>
          <w:rFonts w:ascii="Times New Roman" w:eastAsia="Calibri" w:hAnsi="Times New Roman" w:cs="Times New Roman"/>
          <w:sz w:val="24"/>
          <w:szCs w:val="24"/>
          <w:lang w:eastAsia="zh-CN"/>
        </w:rPr>
        <w:t>is</w:t>
      </w:r>
      <w:r w:rsidRPr="00FC3B49">
        <w:rPr>
          <w:rFonts w:ascii="Times New Roman" w:eastAsia="Calibri" w:hAnsi="Times New Roman" w:cs="Times New Roman"/>
          <w:sz w:val="24"/>
          <w:szCs w:val="24"/>
          <w:lang w:eastAsia="zh-CN"/>
        </w:rPr>
        <w:t xml:space="preserve"> s</w:t>
      </w:r>
      <w:r>
        <w:rPr>
          <w:rFonts w:ascii="Times New Roman" w:eastAsia="Calibri" w:hAnsi="Times New Roman" w:cs="Times New Roman"/>
          <w:sz w:val="24"/>
          <w:szCs w:val="24"/>
          <w:lang w:eastAsia="zh-CN"/>
        </w:rPr>
        <w:t>c</w:t>
      </w:r>
      <w:r w:rsidRPr="00FC3B49">
        <w:rPr>
          <w:rFonts w:ascii="Times New Roman" w:eastAsia="Calibri" w:hAnsi="Times New Roman" w:cs="Times New Roman"/>
          <w:sz w:val="24"/>
          <w:szCs w:val="24"/>
          <w:lang w:eastAsia="zh-CN"/>
        </w:rPr>
        <w:t xml:space="preserve">ores on disordered eating related measures </w:t>
      </w:r>
      <w:r>
        <w:rPr>
          <w:rFonts w:ascii="Times New Roman" w:eastAsia="Calibri" w:hAnsi="Times New Roman" w:cs="Times New Roman"/>
          <w:sz w:val="24"/>
          <w:szCs w:val="24"/>
          <w:lang w:eastAsia="zh-CN"/>
        </w:rPr>
        <w:t xml:space="preserve">also </w:t>
      </w:r>
      <w:r w:rsidRPr="00FC3B49">
        <w:rPr>
          <w:rFonts w:ascii="Times New Roman" w:eastAsia="Calibri" w:hAnsi="Times New Roman" w:cs="Times New Roman"/>
          <w:sz w:val="24"/>
          <w:szCs w:val="24"/>
          <w:lang w:eastAsia="zh-CN"/>
        </w:rPr>
        <w:t>suggested improvement in disordered eating concerns</w:t>
      </w:r>
      <w:r>
        <w:rPr>
          <w:rFonts w:ascii="Times New Roman" w:eastAsia="Calibri" w:hAnsi="Times New Roman" w:cs="Times New Roman"/>
          <w:sz w:val="24"/>
          <w:szCs w:val="24"/>
          <w:lang w:eastAsia="zh-CN"/>
        </w:rPr>
        <w:t>, including global disordered eating</w:t>
      </w:r>
      <w:r w:rsidRPr="00FC3B49">
        <w:rPr>
          <w:rFonts w:ascii="Times New Roman" w:eastAsia="Calibri" w:hAnsi="Times New Roman" w:cs="Times New Roman"/>
          <w:sz w:val="24"/>
          <w:szCs w:val="24"/>
          <w:lang w:eastAsia="zh-CN"/>
        </w:rPr>
        <w:t xml:space="preserve"> and general functioning.</w:t>
      </w:r>
      <w:r>
        <w:rPr>
          <w:rFonts w:ascii="Times New Roman" w:eastAsia="Calibri" w:hAnsi="Times New Roman" w:cs="Times New Roman"/>
          <w:sz w:val="24"/>
          <w:szCs w:val="24"/>
          <w:lang w:eastAsia="zh-CN"/>
        </w:rPr>
        <w:t xml:space="preserve">     </w:t>
      </w:r>
    </w:p>
    <w:p w14:paraId="371F3547" w14:textId="77777777" w:rsidR="0011508D" w:rsidRDefault="0011508D" w:rsidP="0029120D">
      <w:pPr>
        <w:spacing w:after="0" w:line="480" w:lineRule="auto"/>
        <w:ind w:firstLine="720"/>
        <w:rPr>
          <w:rFonts w:ascii="Times New Roman" w:eastAsia="Calibri" w:hAnsi="Times New Roman" w:cs="Times New Roman"/>
          <w:sz w:val="24"/>
          <w:szCs w:val="24"/>
          <w:lang w:eastAsia="zh-CN"/>
        </w:rPr>
      </w:pPr>
      <w:r w:rsidRPr="00043B0E">
        <w:rPr>
          <w:rFonts w:ascii="Times New Roman" w:eastAsia="Calibri" w:hAnsi="Times New Roman" w:cs="Times New Roman"/>
          <w:sz w:val="24"/>
          <w:szCs w:val="24"/>
          <w:lang w:eastAsia="zh-CN"/>
        </w:rPr>
        <w:t xml:space="preserve">In summary, </w:t>
      </w:r>
      <w:r>
        <w:rPr>
          <w:rFonts w:ascii="Times New Roman" w:eastAsia="Calibri" w:hAnsi="Times New Roman" w:cs="Times New Roman"/>
          <w:sz w:val="24"/>
          <w:szCs w:val="24"/>
          <w:lang w:eastAsia="zh-CN"/>
        </w:rPr>
        <w:t>both</w:t>
      </w:r>
      <w:r w:rsidRPr="00043B0E">
        <w:rPr>
          <w:rFonts w:ascii="Times New Roman" w:eastAsia="Calibri" w:hAnsi="Times New Roman" w:cs="Times New Roman"/>
          <w:sz w:val="24"/>
          <w:szCs w:val="24"/>
          <w:lang w:eastAsia="zh-CN"/>
        </w:rPr>
        <w:t xml:space="preserve"> participants experienced decrease</w:t>
      </w:r>
      <w:r w:rsidR="00ED30D1">
        <w:rPr>
          <w:rFonts w:ascii="Times New Roman" w:eastAsia="Calibri" w:hAnsi="Times New Roman" w:cs="Times New Roman"/>
          <w:sz w:val="24"/>
          <w:szCs w:val="24"/>
          <w:lang w:eastAsia="zh-CN"/>
        </w:rPr>
        <w:t>s</w:t>
      </w:r>
      <w:r w:rsidRPr="00043B0E">
        <w:rPr>
          <w:rFonts w:ascii="Times New Roman" w:eastAsia="Calibri" w:hAnsi="Times New Roman" w:cs="Times New Roman"/>
          <w:sz w:val="24"/>
          <w:szCs w:val="24"/>
          <w:lang w:eastAsia="zh-CN"/>
        </w:rPr>
        <w:t xml:space="preserve"> in the frequency of their </w:t>
      </w:r>
      <w:r>
        <w:rPr>
          <w:rFonts w:ascii="Times New Roman" w:eastAsia="Calibri" w:hAnsi="Times New Roman" w:cs="Times New Roman"/>
          <w:sz w:val="24"/>
          <w:szCs w:val="24"/>
          <w:lang w:eastAsia="zh-CN"/>
        </w:rPr>
        <w:t>EE episodes</w:t>
      </w:r>
      <w:r w:rsidRPr="00043B0E">
        <w:rPr>
          <w:rFonts w:ascii="Times New Roman" w:eastAsia="Calibri" w:hAnsi="Times New Roman" w:cs="Times New Roman"/>
          <w:sz w:val="24"/>
          <w:szCs w:val="24"/>
          <w:lang w:eastAsia="zh-CN"/>
        </w:rPr>
        <w:t xml:space="preserve"> throughout the course of the intervention, and these decreases were largely maintained at 3-month follow-up (see Table 3). The average number of </w:t>
      </w:r>
      <w:r>
        <w:rPr>
          <w:rFonts w:ascii="Times New Roman" w:eastAsia="Calibri" w:hAnsi="Times New Roman" w:cs="Times New Roman"/>
          <w:sz w:val="24"/>
          <w:szCs w:val="24"/>
          <w:lang w:eastAsia="zh-CN"/>
        </w:rPr>
        <w:t xml:space="preserve">EE </w:t>
      </w:r>
      <w:r w:rsidRPr="00043B0E">
        <w:rPr>
          <w:rFonts w:ascii="Times New Roman" w:eastAsia="Calibri" w:hAnsi="Times New Roman" w:cs="Times New Roman"/>
          <w:sz w:val="24"/>
          <w:szCs w:val="24"/>
          <w:lang w:eastAsia="zh-CN"/>
        </w:rPr>
        <w:t>episodes per week across</w:t>
      </w:r>
      <w:r>
        <w:rPr>
          <w:rFonts w:ascii="Times New Roman" w:eastAsia="Calibri" w:hAnsi="Times New Roman" w:cs="Times New Roman"/>
          <w:sz w:val="24"/>
          <w:szCs w:val="24"/>
          <w:lang w:eastAsia="zh-CN"/>
        </w:rPr>
        <w:t xml:space="preserve"> the</w:t>
      </w:r>
      <w:r w:rsidRPr="00043B0E">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two</w:t>
      </w:r>
      <w:r w:rsidRPr="00043B0E">
        <w:rPr>
          <w:rFonts w:ascii="Times New Roman" w:eastAsia="Calibri" w:hAnsi="Times New Roman" w:cs="Times New Roman"/>
          <w:sz w:val="24"/>
          <w:szCs w:val="24"/>
          <w:lang w:eastAsia="zh-CN"/>
        </w:rPr>
        <w:t xml:space="preserve"> part</w:t>
      </w:r>
      <w:r>
        <w:rPr>
          <w:rFonts w:ascii="Times New Roman" w:eastAsia="Calibri" w:hAnsi="Times New Roman" w:cs="Times New Roman"/>
          <w:sz w:val="24"/>
          <w:szCs w:val="24"/>
          <w:lang w:eastAsia="zh-CN"/>
        </w:rPr>
        <w:t>icipants at pre-treatment was 9, which decreased to an average of 2 per week by 3-month</w:t>
      </w:r>
      <w:r w:rsidRPr="00043B0E">
        <w:rPr>
          <w:rFonts w:ascii="Times New Roman" w:eastAsia="Calibri" w:hAnsi="Times New Roman" w:cs="Times New Roman"/>
          <w:sz w:val="24"/>
          <w:szCs w:val="24"/>
          <w:lang w:eastAsia="zh-CN"/>
        </w:rPr>
        <w:t xml:space="preserve"> follow-up. The improvements were particularly significant </w:t>
      </w:r>
      <w:r w:rsidR="00ED30D1">
        <w:rPr>
          <w:rFonts w:ascii="Times New Roman" w:eastAsia="Calibri" w:hAnsi="Times New Roman" w:cs="Times New Roman"/>
          <w:sz w:val="24"/>
          <w:szCs w:val="24"/>
          <w:lang w:eastAsia="zh-CN"/>
        </w:rPr>
        <w:t>for</w:t>
      </w:r>
      <w:r w:rsidRPr="00043B0E">
        <w:rPr>
          <w:rFonts w:ascii="Times New Roman" w:eastAsia="Calibri" w:hAnsi="Times New Roman" w:cs="Times New Roman"/>
          <w:sz w:val="24"/>
          <w:szCs w:val="24"/>
          <w:lang w:eastAsia="zh-CN"/>
        </w:rPr>
        <w:t xml:space="preserve"> Participant 1, who no l</w:t>
      </w:r>
      <w:r>
        <w:rPr>
          <w:rFonts w:ascii="Times New Roman" w:eastAsia="Calibri" w:hAnsi="Times New Roman" w:cs="Times New Roman"/>
          <w:sz w:val="24"/>
          <w:szCs w:val="24"/>
          <w:lang w:eastAsia="zh-CN"/>
        </w:rPr>
        <w:t>onger met criteria for BED at post-</w:t>
      </w:r>
      <w:r w:rsidRPr="00043B0E">
        <w:rPr>
          <w:rFonts w:ascii="Times New Roman" w:eastAsia="Calibri" w:hAnsi="Times New Roman" w:cs="Times New Roman"/>
          <w:sz w:val="24"/>
          <w:szCs w:val="24"/>
          <w:lang w:eastAsia="zh-CN"/>
        </w:rPr>
        <w:t>treatment</w:t>
      </w:r>
      <w:r>
        <w:rPr>
          <w:rFonts w:ascii="Times New Roman" w:eastAsia="Calibri" w:hAnsi="Times New Roman" w:cs="Times New Roman"/>
          <w:sz w:val="24"/>
          <w:szCs w:val="24"/>
          <w:lang w:eastAsia="zh-CN"/>
        </w:rPr>
        <w:t xml:space="preserve"> and 3-month follow-up</w:t>
      </w:r>
      <w:r w:rsidRPr="00043B0E">
        <w:rPr>
          <w:rFonts w:ascii="Times New Roman" w:eastAsia="Calibri" w:hAnsi="Times New Roman" w:cs="Times New Roman"/>
          <w:sz w:val="24"/>
          <w:szCs w:val="24"/>
          <w:lang w:eastAsia="zh-CN"/>
        </w:rPr>
        <w:t xml:space="preserve">. Similarly, improvements in body image flexibility were observed across </w:t>
      </w:r>
      <w:r>
        <w:rPr>
          <w:rFonts w:ascii="Times New Roman" w:eastAsia="Calibri" w:hAnsi="Times New Roman" w:cs="Times New Roman"/>
          <w:sz w:val="24"/>
          <w:szCs w:val="24"/>
          <w:lang w:eastAsia="zh-CN"/>
        </w:rPr>
        <w:t>both</w:t>
      </w:r>
      <w:r w:rsidRPr="00043B0E">
        <w:rPr>
          <w:rFonts w:ascii="Times New Roman" w:eastAsia="Calibri" w:hAnsi="Times New Roman" w:cs="Times New Roman"/>
          <w:sz w:val="24"/>
          <w:szCs w:val="24"/>
          <w:lang w:eastAsia="zh-CN"/>
        </w:rPr>
        <w:t xml:space="preserve"> participants throughout the course of study. At pre-treatment, the mean bod</w:t>
      </w:r>
      <w:r>
        <w:rPr>
          <w:rFonts w:ascii="Times New Roman" w:eastAsia="Calibri" w:hAnsi="Times New Roman" w:cs="Times New Roman"/>
          <w:sz w:val="24"/>
          <w:szCs w:val="24"/>
          <w:lang w:eastAsia="zh-CN"/>
        </w:rPr>
        <w:t>y image flexibility score was 35, which increased to 64 at mid-point and 76.5</w:t>
      </w:r>
      <w:r w:rsidRPr="00043B0E">
        <w:rPr>
          <w:rFonts w:ascii="Times New Roman" w:eastAsia="Calibri" w:hAnsi="Times New Roman" w:cs="Times New Roman"/>
          <w:sz w:val="24"/>
          <w:szCs w:val="24"/>
          <w:lang w:eastAsia="zh-CN"/>
        </w:rPr>
        <w:t xml:space="preserve"> at follow-up.</w:t>
      </w:r>
    </w:p>
    <w:p w14:paraId="434BA42F" w14:textId="77777777" w:rsidR="0011508D" w:rsidRDefault="0011508D" w:rsidP="0029120D">
      <w:pPr>
        <w:spacing w:after="0" w:line="480" w:lineRule="auto"/>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11 Treatment Implications of the Cases</w:t>
      </w:r>
    </w:p>
    <w:p w14:paraId="47E66C2D" w14:textId="77777777" w:rsidR="0011508D" w:rsidRDefault="0011508D" w:rsidP="0029120D">
      <w:pPr>
        <w:spacing w:after="0" w:line="480" w:lineRule="auto"/>
        <w:ind w:firstLine="720"/>
        <w:rPr>
          <w:rFonts w:ascii="Times New Roman" w:hAnsi="Times New Roman" w:cs="Times New Roman"/>
          <w:sz w:val="24"/>
          <w:szCs w:val="24"/>
        </w:rPr>
      </w:pPr>
      <w:r>
        <w:rPr>
          <w:rFonts w:ascii="Times New Roman" w:eastAsia="Calibri" w:hAnsi="Times New Roman" w:cs="Times New Roman"/>
          <w:sz w:val="24"/>
          <w:szCs w:val="24"/>
          <w:lang w:eastAsia="zh-CN"/>
        </w:rPr>
        <w:t xml:space="preserve">These two cases provide preliminary evidence of the potential benefits of brief ACT for </w:t>
      </w:r>
      <w:r w:rsidR="00B06CE8">
        <w:rPr>
          <w:rFonts w:ascii="Times New Roman" w:eastAsia="Calibri" w:hAnsi="Times New Roman" w:cs="Times New Roman"/>
          <w:sz w:val="24"/>
          <w:szCs w:val="24"/>
          <w:lang w:eastAsia="zh-CN"/>
        </w:rPr>
        <w:t xml:space="preserve">individuals with </w:t>
      </w:r>
      <w:r>
        <w:rPr>
          <w:rFonts w:ascii="Times New Roman" w:eastAsia="Calibri" w:hAnsi="Times New Roman" w:cs="Times New Roman"/>
          <w:sz w:val="24"/>
          <w:szCs w:val="24"/>
          <w:lang w:eastAsia="zh-CN"/>
        </w:rPr>
        <w:t>EE</w:t>
      </w:r>
      <w:r w:rsidR="00531B83">
        <w:rPr>
          <w:rFonts w:ascii="Times New Roman" w:eastAsia="Calibri" w:hAnsi="Times New Roman" w:cs="Times New Roman"/>
          <w:sz w:val="24"/>
          <w:szCs w:val="24"/>
          <w:lang w:eastAsia="zh-CN"/>
        </w:rPr>
        <w:t xml:space="preserve"> concerns</w:t>
      </w:r>
      <w:r>
        <w:rPr>
          <w:rFonts w:ascii="Times New Roman" w:eastAsia="Calibri" w:hAnsi="Times New Roman" w:cs="Times New Roman"/>
          <w:sz w:val="24"/>
          <w:szCs w:val="24"/>
          <w:lang w:eastAsia="zh-CN"/>
        </w:rPr>
        <w:t xml:space="preserve">. The results of the current study are also consistent with the emotion regulation literature related to disordered eating, which suggests that </w:t>
      </w:r>
      <w:r>
        <w:rPr>
          <w:rFonts w:ascii="Times New Roman" w:hAnsi="Times New Roman" w:cs="Times New Roman"/>
          <w:sz w:val="24"/>
          <w:szCs w:val="24"/>
        </w:rPr>
        <w:t xml:space="preserve">EE functions as a maladaptive coping strategy to escape or distract </w:t>
      </w:r>
      <w:r w:rsidRPr="00F246A7">
        <w:rPr>
          <w:rFonts w:ascii="Times New Roman" w:hAnsi="Times New Roman" w:cs="Times New Roman"/>
          <w:sz w:val="24"/>
          <w:szCs w:val="24"/>
        </w:rPr>
        <w:t>from difficult</w:t>
      </w:r>
      <w:r>
        <w:rPr>
          <w:rFonts w:ascii="Times New Roman" w:hAnsi="Times New Roman" w:cs="Times New Roman"/>
          <w:sz w:val="24"/>
          <w:szCs w:val="24"/>
        </w:rPr>
        <w:t xml:space="preserve"> internal experiences</w:t>
      </w:r>
      <w:r w:rsidRPr="00F246A7">
        <w:rPr>
          <w:rFonts w:ascii="Times New Roman" w:hAnsi="Times New Roman" w:cs="Times New Roman"/>
          <w:sz w:val="24"/>
          <w:szCs w:val="24"/>
        </w:rPr>
        <w:t xml:space="preserve"> </w:t>
      </w:r>
      <w:r>
        <w:rPr>
          <w:rFonts w:ascii="Times New Roman" w:hAnsi="Times New Roman" w:cs="Times New Roman"/>
          <w:noProof/>
          <w:sz w:val="24"/>
          <w:szCs w:val="24"/>
        </w:rPr>
        <w:t>(Hayaki, 2009; Polivy &amp; Herman, 2002)</w:t>
      </w:r>
      <w:r>
        <w:rPr>
          <w:rFonts w:ascii="Times New Roman" w:hAnsi="Times New Roman" w:cs="Times New Roman"/>
          <w:sz w:val="24"/>
          <w:szCs w:val="24"/>
        </w:rPr>
        <w:t xml:space="preserve">. A variety of ACT techniques were used to target these regulation strategies in order to decrease their impact on participants’ daily functioning. These ACT techniques also helped participants to choose to invest their time and energy into pursuing values-consistent living rather than trying to control uncomfortable thoughts and emotions. </w:t>
      </w:r>
    </w:p>
    <w:p w14:paraId="6DD0D0AA" w14:textId="77777777" w:rsidR="0011508D" w:rsidRDefault="0011508D" w:rsidP="002912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core features of ACT may be useful for treating EE because of the focus on improving general functioning</w:t>
      </w:r>
      <w:r w:rsidR="002331FB">
        <w:rPr>
          <w:rFonts w:ascii="Times New Roman" w:hAnsi="Times New Roman" w:cs="Times New Roman"/>
          <w:sz w:val="24"/>
          <w:szCs w:val="24"/>
        </w:rPr>
        <w:t xml:space="preserve"> and engagement with valued activities</w:t>
      </w:r>
      <w:r>
        <w:rPr>
          <w:rFonts w:ascii="Times New Roman" w:hAnsi="Times New Roman" w:cs="Times New Roman"/>
          <w:sz w:val="24"/>
          <w:szCs w:val="24"/>
        </w:rPr>
        <w:t xml:space="preserve"> in addition to promoting alternative responses to distressing internal events. At follow-up, both participants reported that they enjoyed and benefited from focusing on valued living in addition to decreasing the frequency of EE. Specifically, </w:t>
      </w:r>
      <w:r w:rsidRPr="005B5A71">
        <w:rPr>
          <w:rFonts w:ascii="Times New Roman" w:hAnsi="Times New Roman" w:cs="Times New Roman"/>
          <w:sz w:val="24"/>
          <w:szCs w:val="24"/>
        </w:rPr>
        <w:t>Participant 1</w:t>
      </w:r>
      <w:r>
        <w:rPr>
          <w:rFonts w:ascii="Times New Roman" w:hAnsi="Times New Roman" w:cs="Times New Roman"/>
          <w:sz w:val="24"/>
          <w:szCs w:val="24"/>
        </w:rPr>
        <w:t xml:space="preserve"> reported that she appreciated focusing on promoting self-compassion and benefitted from learning skills for distancing from and relating to her difficult thoughts</w:t>
      </w:r>
      <w:del w:id="81" w:author="Michael Twohig" w:date="2014-04-29T14:12:00Z">
        <w:r w:rsidDel="005C6D86">
          <w:rPr>
            <w:rFonts w:ascii="Times New Roman" w:hAnsi="Times New Roman" w:cs="Times New Roman"/>
            <w:sz w:val="24"/>
            <w:szCs w:val="24"/>
          </w:rPr>
          <w:delText xml:space="preserve"> differently</w:delText>
        </w:r>
      </w:del>
      <w:r>
        <w:rPr>
          <w:rFonts w:ascii="Times New Roman" w:hAnsi="Times New Roman" w:cs="Times New Roman"/>
          <w:sz w:val="24"/>
          <w:szCs w:val="24"/>
        </w:rPr>
        <w:t xml:space="preserve">. Participant 2 reported that he enjoyed focusing on long-term goals and values, learning emotional awareness and acceptance (e.g., “learning to allow myself to feel emotions and breathe into them”), practicing mindful eating, and being able to talk about problem areas other than EE (e.g., relationship issues, anxiety, and guilt/shame surrounding substance abuse history). </w:t>
      </w:r>
    </w:p>
    <w:p w14:paraId="7EE1ED2F" w14:textId="77777777" w:rsidR="0011508D" w:rsidRPr="00360984" w:rsidRDefault="0011508D" w:rsidP="0029120D">
      <w:pPr>
        <w:spacing w:after="0" w:line="480" w:lineRule="auto"/>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12 Recommendations to Clinicians and Students</w:t>
      </w:r>
    </w:p>
    <w:p w14:paraId="3C5525C7" w14:textId="77777777" w:rsidR="0011508D" w:rsidRPr="00471C0F" w:rsidRDefault="0011508D" w:rsidP="002912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current study</w:t>
      </w:r>
      <w:r w:rsidRPr="00F9184D">
        <w:rPr>
          <w:rFonts w:ascii="Times New Roman" w:hAnsi="Times New Roman" w:cs="Times New Roman"/>
          <w:sz w:val="24"/>
          <w:szCs w:val="24"/>
        </w:rPr>
        <w:t xml:space="preserve"> </w:t>
      </w:r>
      <w:r>
        <w:rPr>
          <w:rFonts w:ascii="Times New Roman" w:hAnsi="Times New Roman" w:cs="Times New Roman"/>
          <w:sz w:val="24"/>
          <w:szCs w:val="24"/>
        </w:rPr>
        <w:t xml:space="preserve">suggests that ACT may be a useful </w:t>
      </w:r>
      <w:r w:rsidR="00E14DAB">
        <w:rPr>
          <w:rFonts w:ascii="Times New Roman" w:hAnsi="Times New Roman" w:cs="Times New Roman"/>
          <w:sz w:val="24"/>
          <w:szCs w:val="24"/>
        </w:rPr>
        <w:t xml:space="preserve">way of conceptualizing disordered eating, like EE, by identifying the function of eating behavior and assessing to what degree it interferes with full, vital living. In addition, ACT may be useful in the </w:t>
      </w:r>
      <w:r>
        <w:rPr>
          <w:rFonts w:ascii="Times New Roman" w:hAnsi="Times New Roman" w:cs="Times New Roman"/>
          <w:sz w:val="24"/>
          <w:szCs w:val="24"/>
        </w:rPr>
        <w:t xml:space="preserve">treatment </w:t>
      </w:r>
      <w:r w:rsidR="00E14DAB">
        <w:rPr>
          <w:rFonts w:ascii="Times New Roman" w:hAnsi="Times New Roman" w:cs="Times New Roman"/>
          <w:sz w:val="24"/>
          <w:szCs w:val="24"/>
        </w:rPr>
        <w:t xml:space="preserve">of </w:t>
      </w:r>
      <w:r>
        <w:rPr>
          <w:rFonts w:ascii="Times New Roman" w:hAnsi="Times New Roman" w:cs="Times New Roman"/>
          <w:sz w:val="24"/>
          <w:szCs w:val="24"/>
        </w:rPr>
        <w:t xml:space="preserve">individuals with problematic EE. </w:t>
      </w:r>
      <w:r w:rsidR="00E14DAB">
        <w:rPr>
          <w:rFonts w:ascii="Times New Roman" w:hAnsi="Times New Roman" w:cs="Times New Roman"/>
          <w:sz w:val="24"/>
          <w:szCs w:val="24"/>
        </w:rPr>
        <w:t>Furthermore</w:t>
      </w:r>
      <w:r>
        <w:rPr>
          <w:rFonts w:ascii="Times New Roman" w:hAnsi="Times New Roman" w:cs="Times New Roman"/>
          <w:sz w:val="24"/>
          <w:szCs w:val="24"/>
        </w:rPr>
        <w:t xml:space="preserve">, focusing on more global valued living and learning to be open to uncomfortable internal experiences may be beneficial processes to target in the treatment of EE. Because disordered eating, including EE, is a prevalent problem among </w:t>
      </w:r>
      <w:r w:rsidR="00B06CE8">
        <w:rPr>
          <w:rFonts w:ascii="Times New Roman" w:hAnsi="Times New Roman" w:cs="Times New Roman"/>
          <w:sz w:val="24"/>
          <w:szCs w:val="24"/>
        </w:rPr>
        <w:t>adolescents and adults</w:t>
      </w:r>
      <w:r>
        <w:rPr>
          <w:rFonts w:ascii="Times New Roman" w:hAnsi="Times New Roman" w:cs="Times New Roman"/>
          <w:sz w:val="24"/>
          <w:szCs w:val="24"/>
        </w:rPr>
        <w:t xml:space="preserve">, short-term, cost-effective treatments are important. While the results of the current study are promising, additional research is needed. Future research in this area should utilize a larger, more diverse sample and randomized controlled trials to investigate the efficacy of ACT for EE. </w:t>
      </w:r>
    </w:p>
    <w:p w14:paraId="299706F4" w14:textId="77777777" w:rsidR="0011508D" w:rsidRDefault="0011508D" w:rsidP="0029120D">
      <w:pPr>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br w:type="page"/>
      </w:r>
    </w:p>
    <w:p w14:paraId="21F2994E" w14:textId="77777777" w:rsidR="0011508D" w:rsidRPr="009570FE" w:rsidRDefault="0011508D" w:rsidP="0029120D">
      <w:pPr>
        <w:spacing w:after="0" w:line="480" w:lineRule="auto"/>
        <w:rPr>
          <w:rFonts w:ascii="Times New Roman" w:eastAsia="Calibri" w:hAnsi="Times New Roman" w:cs="Times New Roman"/>
          <w:b/>
          <w:sz w:val="20"/>
          <w:szCs w:val="20"/>
          <w:lang w:eastAsia="zh-CN"/>
        </w:rPr>
      </w:pPr>
      <w:r w:rsidRPr="009570FE">
        <w:rPr>
          <w:rFonts w:ascii="Times New Roman" w:eastAsia="Calibri" w:hAnsi="Times New Roman" w:cs="Times New Roman"/>
          <w:b/>
          <w:sz w:val="20"/>
          <w:szCs w:val="20"/>
          <w:lang w:eastAsia="zh-CN"/>
        </w:rPr>
        <w:lastRenderedPageBreak/>
        <w:t>Table 1</w:t>
      </w:r>
    </w:p>
    <w:p w14:paraId="72F016EE" w14:textId="77777777" w:rsidR="0011508D" w:rsidRPr="009570FE" w:rsidRDefault="0011508D" w:rsidP="0029120D">
      <w:pPr>
        <w:rPr>
          <w:rFonts w:ascii="Times New Roman" w:eastAsia="Calibri" w:hAnsi="Times New Roman" w:cs="Times New Roman"/>
          <w:b/>
          <w:sz w:val="20"/>
          <w:szCs w:val="20"/>
          <w:lang w:eastAsia="zh-CN"/>
        </w:rPr>
      </w:pPr>
      <w:r w:rsidRPr="009570FE">
        <w:rPr>
          <w:rFonts w:ascii="Times New Roman" w:eastAsia="Calibri" w:hAnsi="Times New Roman" w:cs="Times New Roman"/>
          <w:b/>
          <w:sz w:val="20"/>
          <w:szCs w:val="20"/>
          <w:lang w:eastAsia="zh-CN"/>
        </w:rPr>
        <w:t>Participant Characteristics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9"/>
        <w:gridCol w:w="2342"/>
        <w:gridCol w:w="2342"/>
      </w:tblGrid>
      <w:tr w:rsidR="0011508D" w:rsidRPr="00656D55" w14:paraId="6DEF32B7" w14:textId="77777777" w:rsidTr="0029120D">
        <w:tc>
          <w:tcPr>
            <w:tcW w:w="2339" w:type="dxa"/>
            <w:tcBorders>
              <w:top w:val="single" w:sz="4" w:space="0" w:color="auto"/>
              <w:bottom w:val="single" w:sz="4" w:space="0" w:color="auto"/>
            </w:tcBorders>
          </w:tcPr>
          <w:p w14:paraId="7FACA13E" w14:textId="77777777" w:rsidR="0011508D" w:rsidRPr="00656D55" w:rsidRDefault="0011508D" w:rsidP="0029120D">
            <w:pPr>
              <w:spacing w:line="360" w:lineRule="auto"/>
              <w:rPr>
                <w:rFonts w:ascii="Times New Roman" w:eastAsia="Calibri" w:hAnsi="Times New Roman" w:cs="Times New Roman"/>
                <w:sz w:val="20"/>
                <w:szCs w:val="20"/>
                <w:lang w:eastAsia="zh-CN"/>
              </w:rPr>
            </w:pPr>
            <w:r w:rsidRPr="00656D55">
              <w:rPr>
                <w:rFonts w:ascii="Times New Roman" w:eastAsia="Calibri" w:hAnsi="Times New Roman" w:cs="Times New Roman"/>
                <w:sz w:val="20"/>
                <w:szCs w:val="20"/>
                <w:lang w:eastAsia="zh-CN"/>
              </w:rPr>
              <w:t>Participant</w:t>
            </w:r>
          </w:p>
        </w:tc>
        <w:tc>
          <w:tcPr>
            <w:tcW w:w="2342" w:type="dxa"/>
            <w:tcBorders>
              <w:top w:val="single" w:sz="4" w:space="0" w:color="auto"/>
              <w:bottom w:val="single" w:sz="4" w:space="0" w:color="auto"/>
            </w:tcBorders>
          </w:tcPr>
          <w:p w14:paraId="1CB2C03C" w14:textId="77777777" w:rsidR="0011508D" w:rsidRPr="00656D55" w:rsidRDefault="0011508D" w:rsidP="0029120D">
            <w:pPr>
              <w:spacing w:line="360" w:lineRule="auto"/>
              <w:rPr>
                <w:rFonts w:ascii="Times New Roman" w:eastAsia="Calibri" w:hAnsi="Times New Roman" w:cs="Times New Roman"/>
                <w:sz w:val="20"/>
                <w:szCs w:val="20"/>
                <w:lang w:eastAsia="zh-CN"/>
              </w:rPr>
            </w:pPr>
            <w:r w:rsidRPr="00656D55">
              <w:rPr>
                <w:rFonts w:ascii="Times New Roman" w:eastAsia="Calibri" w:hAnsi="Times New Roman" w:cs="Times New Roman"/>
                <w:sz w:val="20"/>
                <w:szCs w:val="20"/>
                <w:lang w:eastAsia="zh-CN"/>
              </w:rPr>
              <w:t>1</w:t>
            </w:r>
          </w:p>
        </w:tc>
        <w:tc>
          <w:tcPr>
            <w:tcW w:w="2342" w:type="dxa"/>
            <w:tcBorders>
              <w:top w:val="single" w:sz="4" w:space="0" w:color="auto"/>
              <w:bottom w:val="single" w:sz="4" w:space="0" w:color="auto"/>
            </w:tcBorders>
          </w:tcPr>
          <w:p w14:paraId="10858941" w14:textId="77777777" w:rsidR="0011508D" w:rsidRPr="00656D55" w:rsidRDefault="0011508D" w:rsidP="0029120D">
            <w:pPr>
              <w:spacing w:line="360" w:lineRule="auto"/>
              <w:rPr>
                <w:rFonts w:ascii="Times New Roman" w:eastAsia="Calibri" w:hAnsi="Times New Roman" w:cs="Times New Roman"/>
                <w:sz w:val="20"/>
                <w:szCs w:val="20"/>
                <w:lang w:eastAsia="zh-CN"/>
              </w:rPr>
            </w:pPr>
            <w:r w:rsidRPr="00656D55">
              <w:rPr>
                <w:rFonts w:ascii="Times New Roman" w:eastAsia="Calibri" w:hAnsi="Times New Roman" w:cs="Times New Roman"/>
                <w:sz w:val="20"/>
                <w:szCs w:val="20"/>
                <w:lang w:eastAsia="zh-CN"/>
              </w:rPr>
              <w:t>2</w:t>
            </w:r>
          </w:p>
        </w:tc>
      </w:tr>
      <w:tr w:rsidR="0011508D" w:rsidRPr="00656D55" w14:paraId="59C346C3" w14:textId="77777777" w:rsidTr="0029120D">
        <w:tc>
          <w:tcPr>
            <w:tcW w:w="2339" w:type="dxa"/>
            <w:tcBorders>
              <w:top w:val="single" w:sz="4" w:space="0" w:color="auto"/>
            </w:tcBorders>
          </w:tcPr>
          <w:p w14:paraId="0C7987DA" w14:textId="77777777" w:rsidR="0011508D" w:rsidRPr="00656D55" w:rsidRDefault="0011508D" w:rsidP="0029120D">
            <w:pPr>
              <w:spacing w:line="360" w:lineRule="auto"/>
              <w:rPr>
                <w:rFonts w:ascii="Times New Roman" w:eastAsia="Calibri" w:hAnsi="Times New Roman" w:cs="Times New Roman"/>
                <w:sz w:val="20"/>
                <w:szCs w:val="20"/>
                <w:lang w:eastAsia="zh-CN"/>
              </w:rPr>
            </w:pPr>
            <w:r w:rsidRPr="00656D55">
              <w:rPr>
                <w:rFonts w:ascii="Times New Roman" w:eastAsia="Calibri" w:hAnsi="Times New Roman" w:cs="Times New Roman"/>
                <w:sz w:val="20"/>
                <w:szCs w:val="20"/>
                <w:lang w:eastAsia="zh-CN"/>
              </w:rPr>
              <w:t>Sex</w:t>
            </w:r>
          </w:p>
        </w:tc>
        <w:tc>
          <w:tcPr>
            <w:tcW w:w="2342" w:type="dxa"/>
            <w:tcBorders>
              <w:top w:val="single" w:sz="4" w:space="0" w:color="auto"/>
            </w:tcBorders>
          </w:tcPr>
          <w:p w14:paraId="2D5D62EE" w14:textId="77777777" w:rsidR="0011508D" w:rsidRPr="00656D55" w:rsidRDefault="0011508D" w:rsidP="0029120D">
            <w:pPr>
              <w:spacing w:line="360" w:lineRule="auto"/>
              <w:rPr>
                <w:rFonts w:ascii="Times New Roman" w:eastAsia="Calibri" w:hAnsi="Times New Roman" w:cs="Times New Roman"/>
                <w:sz w:val="20"/>
                <w:szCs w:val="20"/>
                <w:lang w:eastAsia="zh-CN"/>
              </w:rPr>
            </w:pPr>
            <w:r w:rsidRPr="00656D55">
              <w:rPr>
                <w:rFonts w:ascii="Times New Roman" w:eastAsia="Calibri" w:hAnsi="Times New Roman" w:cs="Times New Roman"/>
                <w:sz w:val="20"/>
                <w:szCs w:val="20"/>
                <w:lang w:eastAsia="zh-CN"/>
              </w:rPr>
              <w:t>F</w:t>
            </w:r>
            <w:r>
              <w:rPr>
                <w:rFonts w:ascii="Times New Roman" w:eastAsia="Calibri" w:hAnsi="Times New Roman" w:cs="Times New Roman"/>
                <w:sz w:val="20"/>
                <w:szCs w:val="20"/>
                <w:lang w:eastAsia="zh-CN"/>
              </w:rPr>
              <w:t>emale</w:t>
            </w:r>
          </w:p>
        </w:tc>
        <w:tc>
          <w:tcPr>
            <w:tcW w:w="2342" w:type="dxa"/>
            <w:tcBorders>
              <w:top w:val="single" w:sz="4" w:space="0" w:color="auto"/>
            </w:tcBorders>
          </w:tcPr>
          <w:p w14:paraId="72A908CB" w14:textId="77777777" w:rsidR="0011508D" w:rsidRPr="00656D55" w:rsidRDefault="0011508D" w:rsidP="0029120D">
            <w:pPr>
              <w:spacing w:line="360" w:lineRule="auto"/>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Male</w:t>
            </w:r>
          </w:p>
        </w:tc>
      </w:tr>
      <w:tr w:rsidR="0011508D" w:rsidRPr="00656D55" w14:paraId="342ADC58" w14:textId="77777777" w:rsidTr="0029120D">
        <w:tc>
          <w:tcPr>
            <w:tcW w:w="2339" w:type="dxa"/>
          </w:tcPr>
          <w:p w14:paraId="337E79C9" w14:textId="77777777" w:rsidR="0011508D" w:rsidRPr="00656D55" w:rsidRDefault="0011508D" w:rsidP="0029120D">
            <w:pPr>
              <w:spacing w:line="360" w:lineRule="auto"/>
              <w:rPr>
                <w:rFonts w:ascii="Times New Roman" w:eastAsia="Calibri" w:hAnsi="Times New Roman" w:cs="Times New Roman"/>
                <w:sz w:val="20"/>
                <w:szCs w:val="20"/>
                <w:lang w:eastAsia="zh-CN"/>
              </w:rPr>
            </w:pPr>
            <w:r w:rsidRPr="00F94F49">
              <w:rPr>
                <w:rFonts w:ascii="Times New Roman" w:eastAsia="Calibri" w:hAnsi="Times New Roman" w:cs="Times New Roman"/>
                <w:sz w:val="20"/>
                <w:szCs w:val="20"/>
                <w:lang w:eastAsia="zh-CN"/>
              </w:rPr>
              <w:t>Age</w:t>
            </w:r>
          </w:p>
        </w:tc>
        <w:tc>
          <w:tcPr>
            <w:tcW w:w="2342" w:type="dxa"/>
          </w:tcPr>
          <w:p w14:paraId="1612F0C9" w14:textId="77777777" w:rsidR="0011508D" w:rsidRPr="00656D55" w:rsidRDefault="0011508D" w:rsidP="0029120D">
            <w:pPr>
              <w:spacing w:line="360" w:lineRule="auto"/>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27</w:t>
            </w:r>
          </w:p>
        </w:tc>
        <w:tc>
          <w:tcPr>
            <w:tcW w:w="2342" w:type="dxa"/>
          </w:tcPr>
          <w:p w14:paraId="6FABFD8C" w14:textId="77777777" w:rsidR="0011508D" w:rsidRPr="00656D55" w:rsidRDefault="0011508D" w:rsidP="0029120D">
            <w:pPr>
              <w:spacing w:line="360" w:lineRule="auto"/>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40</w:t>
            </w:r>
          </w:p>
        </w:tc>
      </w:tr>
      <w:tr w:rsidR="0011508D" w:rsidRPr="00656D55" w14:paraId="586A087E" w14:textId="77777777" w:rsidTr="0029120D">
        <w:tc>
          <w:tcPr>
            <w:tcW w:w="2339" w:type="dxa"/>
          </w:tcPr>
          <w:p w14:paraId="6B53F8CD" w14:textId="77777777" w:rsidR="0011508D" w:rsidRPr="00656D55" w:rsidRDefault="0011508D" w:rsidP="0029120D">
            <w:pPr>
              <w:spacing w:line="360" w:lineRule="auto"/>
              <w:rPr>
                <w:rFonts w:ascii="Times New Roman" w:eastAsia="Calibri" w:hAnsi="Times New Roman" w:cs="Times New Roman"/>
                <w:sz w:val="20"/>
                <w:szCs w:val="20"/>
                <w:lang w:eastAsia="zh-CN"/>
              </w:rPr>
            </w:pPr>
            <w:r w:rsidRPr="00656D55">
              <w:rPr>
                <w:rFonts w:ascii="Times New Roman" w:eastAsia="Calibri" w:hAnsi="Times New Roman" w:cs="Times New Roman"/>
                <w:sz w:val="20"/>
                <w:szCs w:val="20"/>
                <w:lang w:eastAsia="zh-CN"/>
              </w:rPr>
              <w:t>Ethnicity</w:t>
            </w:r>
            <w:r>
              <w:rPr>
                <w:rFonts w:ascii="Times New Roman" w:eastAsia="Calibri" w:hAnsi="Times New Roman" w:cs="Times New Roman"/>
                <w:sz w:val="20"/>
                <w:szCs w:val="20"/>
                <w:lang w:eastAsia="zh-CN"/>
              </w:rPr>
              <w:t>/Nationality</w:t>
            </w:r>
          </w:p>
        </w:tc>
        <w:tc>
          <w:tcPr>
            <w:tcW w:w="2342" w:type="dxa"/>
          </w:tcPr>
          <w:p w14:paraId="0F7CD2B4" w14:textId="77777777" w:rsidR="0011508D" w:rsidRPr="00656D55" w:rsidRDefault="0011508D" w:rsidP="0029120D">
            <w:pPr>
              <w:spacing w:line="360" w:lineRule="auto"/>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White</w:t>
            </w:r>
            <w:r w:rsidRPr="00656D55">
              <w:rPr>
                <w:rFonts w:ascii="Times New Roman" w:eastAsia="Calibri" w:hAnsi="Times New Roman" w:cs="Times New Roman"/>
                <w:sz w:val="20"/>
                <w:szCs w:val="20"/>
                <w:lang w:eastAsia="zh-CN"/>
              </w:rPr>
              <w:t xml:space="preserve"> American</w:t>
            </w:r>
          </w:p>
        </w:tc>
        <w:tc>
          <w:tcPr>
            <w:tcW w:w="2342" w:type="dxa"/>
          </w:tcPr>
          <w:p w14:paraId="42ABEB2D" w14:textId="77777777" w:rsidR="0011508D" w:rsidRPr="00656D55" w:rsidRDefault="0011508D" w:rsidP="0029120D">
            <w:pPr>
              <w:spacing w:line="360" w:lineRule="auto"/>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Mexican-American</w:t>
            </w:r>
          </w:p>
        </w:tc>
      </w:tr>
      <w:tr w:rsidR="0011508D" w:rsidRPr="00656D55" w14:paraId="6A6DC31F" w14:textId="77777777" w:rsidTr="0029120D">
        <w:tc>
          <w:tcPr>
            <w:tcW w:w="2339" w:type="dxa"/>
          </w:tcPr>
          <w:p w14:paraId="76D4C03B" w14:textId="77777777" w:rsidR="0011508D" w:rsidRPr="00656D55" w:rsidRDefault="0011508D" w:rsidP="0029120D">
            <w:pPr>
              <w:spacing w:line="360" w:lineRule="auto"/>
              <w:rPr>
                <w:rFonts w:ascii="Times New Roman" w:eastAsia="Calibri" w:hAnsi="Times New Roman" w:cs="Times New Roman"/>
                <w:sz w:val="20"/>
                <w:szCs w:val="20"/>
                <w:lang w:eastAsia="zh-CN"/>
              </w:rPr>
            </w:pPr>
            <w:r w:rsidRPr="00656D55">
              <w:rPr>
                <w:rFonts w:ascii="Times New Roman" w:eastAsia="Calibri" w:hAnsi="Times New Roman" w:cs="Times New Roman"/>
                <w:sz w:val="20"/>
                <w:szCs w:val="20"/>
                <w:lang w:eastAsia="zh-CN"/>
              </w:rPr>
              <w:t>Sexual Orientation</w:t>
            </w:r>
          </w:p>
        </w:tc>
        <w:tc>
          <w:tcPr>
            <w:tcW w:w="2342" w:type="dxa"/>
          </w:tcPr>
          <w:p w14:paraId="5ADF9E4E" w14:textId="77777777" w:rsidR="0011508D" w:rsidRPr="00656D55" w:rsidRDefault="0011508D" w:rsidP="0029120D">
            <w:pPr>
              <w:spacing w:line="360" w:lineRule="auto"/>
              <w:rPr>
                <w:rFonts w:ascii="Times New Roman" w:eastAsia="Calibri" w:hAnsi="Times New Roman" w:cs="Times New Roman"/>
                <w:sz w:val="20"/>
                <w:szCs w:val="20"/>
                <w:lang w:eastAsia="zh-CN"/>
              </w:rPr>
            </w:pPr>
            <w:commentRangeStart w:id="82"/>
            <w:r>
              <w:rPr>
                <w:rFonts w:ascii="Times New Roman" w:eastAsia="Calibri" w:hAnsi="Times New Roman" w:cs="Times New Roman"/>
                <w:sz w:val="20"/>
                <w:szCs w:val="20"/>
                <w:lang w:eastAsia="zh-CN"/>
              </w:rPr>
              <w:t>Homosexual</w:t>
            </w:r>
          </w:p>
        </w:tc>
        <w:tc>
          <w:tcPr>
            <w:tcW w:w="2342" w:type="dxa"/>
          </w:tcPr>
          <w:p w14:paraId="4FC8EE60" w14:textId="77777777" w:rsidR="0011508D" w:rsidRPr="00656D55" w:rsidRDefault="0011508D" w:rsidP="0029120D">
            <w:pPr>
              <w:spacing w:line="360" w:lineRule="auto"/>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Homosexual</w:t>
            </w:r>
            <w:commentRangeEnd w:id="82"/>
            <w:r w:rsidR="005C6D86">
              <w:rPr>
                <w:rStyle w:val="CommentReference"/>
              </w:rPr>
              <w:commentReference w:id="82"/>
            </w:r>
          </w:p>
        </w:tc>
      </w:tr>
      <w:tr w:rsidR="0011508D" w:rsidRPr="00656D55" w14:paraId="2CC314E9" w14:textId="77777777" w:rsidTr="0029120D">
        <w:tc>
          <w:tcPr>
            <w:tcW w:w="2339" w:type="dxa"/>
          </w:tcPr>
          <w:p w14:paraId="0FE36BD5" w14:textId="77777777" w:rsidR="0011508D" w:rsidRPr="00656D55" w:rsidRDefault="0011508D" w:rsidP="0029120D">
            <w:pPr>
              <w:spacing w:line="360" w:lineRule="auto"/>
              <w:rPr>
                <w:rFonts w:ascii="Times New Roman" w:eastAsia="Calibri" w:hAnsi="Times New Roman" w:cs="Times New Roman"/>
                <w:sz w:val="20"/>
                <w:szCs w:val="20"/>
                <w:lang w:eastAsia="zh-CN"/>
              </w:rPr>
            </w:pPr>
            <w:r w:rsidRPr="00F94F49">
              <w:rPr>
                <w:rFonts w:ascii="Times New Roman" w:eastAsia="Calibri" w:hAnsi="Times New Roman" w:cs="Times New Roman"/>
                <w:sz w:val="20"/>
                <w:szCs w:val="20"/>
                <w:lang w:eastAsia="zh-CN"/>
              </w:rPr>
              <w:t>Pre-treatment BMI</w:t>
            </w:r>
          </w:p>
        </w:tc>
        <w:tc>
          <w:tcPr>
            <w:tcW w:w="2342" w:type="dxa"/>
          </w:tcPr>
          <w:p w14:paraId="22AC8F9D" w14:textId="77777777" w:rsidR="0011508D" w:rsidRPr="00656D55" w:rsidRDefault="0011508D" w:rsidP="0029120D">
            <w:pPr>
              <w:spacing w:line="360" w:lineRule="auto"/>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49.1</w:t>
            </w:r>
          </w:p>
        </w:tc>
        <w:tc>
          <w:tcPr>
            <w:tcW w:w="2342" w:type="dxa"/>
          </w:tcPr>
          <w:p w14:paraId="510E4D94" w14:textId="77777777" w:rsidR="0011508D" w:rsidRPr="00656D55" w:rsidRDefault="0011508D" w:rsidP="0029120D">
            <w:pPr>
              <w:spacing w:line="360" w:lineRule="auto"/>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29.8</w:t>
            </w:r>
          </w:p>
        </w:tc>
      </w:tr>
      <w:tr w:rsidR="0011508D" w:rsidRPr="00656D55" w14:paraId="0DEA273E" w14:textId="77777777" w:rsidTr="0029120D">
        <w:tc>
          <w:tcPr>
            <w:tcW w:w="2339" w:type="dxa"/>
          </w:tcPr>
          <w:p w14:paraId="530608EF" w14:textId="77777777" w:rsidR="0011508D" w:rsidRPr="00656D55" w:rsidRDefault="0011508D" w:rsidP="0029120D">
            <w:pPr>
              <w:spacing w:line="360" w:lineRule="auto"/>
              <w:rPr>
                <w:rFonts w:ascii="Times New Roman" w:eastAsia="Calibri" w:hAnsi="Times New Roman" w:cs="Times New Roman"/>
                <w:sz w:val="20"/>
                <w:szCs w:val="20"/>
                <w:lang w:eastAsia="zh-CN"/>
              </w:rPr>
            </w:pPr>
            <w:r w:rsidRPr="00656D55">
              <w:rPr>
                <w:rFonts w:ascii="Times New Roman" w:eastAsia="Calibri" w:hAnsi="Times New Roman" w:cs="Times New Roman"/>
                <w:sz w:val="20"/>
                <w:szCs w:val="20"/>
                <w:lang w:eastAsia="zh-CN"/>
              </w:rPr>
              <w:t>Relationship Status</w:t>
            </w:r>
          </w:p>
        </w:tc>
        <w:tc>
          <w:tcPr>
            <w:tcW w:w="2342" w:type="dxa"/>
          </w:tcPr>
          <w:p w14:paraId="29918DF2" w14:textId="77777777" w:rsidR="0011508D" w:rsidRPr="00656D55" w:rsidRDefault="0011508D" w:rsidP="0029120D">
            <w:pPr>
              <w:spacing w:line="360" w:lineRule="auto"/>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In a romantic relationship</w:t>
            </w:r>
          </w:p>
        </w:tc>
        <w:tc>
          <w:tcPr>
            <w:tcW w:w="2342" w:type="dxa"/>
          </w:tcPr>
          <w:p w14:paraId="4FFF3D94" w14:textId="77777777" w:rsidR="0011508D" w:rsidRPr="00656D55" w:rsidRDefault="0011508D" w:rsidP="0029120D">
            <w:pPr>
              <w:spacing w:line="360" w:lineRule="auto"/>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Married</w:t>
            </w:r>
          </w:p>
        </w:tc>
      </w:tr>
      <w:tr w:rsidR="0011508D" w:rsidRPr="00656D55" w14:paraId="626B311D" w14:textId="77777777" w:rsidTr="0029120D">
        <w:tc>
          <w:tcPr>
            <w:tcW w:w="2339" w:type="dxa"/>
          </w:tcPr>
          <w:p w14:paraId="6AF02C25" w14:textId="77777777" w:rsidR="0011508D" w:rsidRPr="00656D55" w:rsidRDefault="0011508D" w:rsidP="0029120D">
            <w:pPr>
              <w:spacing w:line="360" w:lineRule="auto"/>
              <w:rPr>
                <w:rFonts w:ascii="Times New Roman" w:eastAsia="Calibri" w:hAnsi="Times New Roman" w:cs="Times New Roman"/>
                <w:sz w:val="20"/>
                <w:szCs w:val="20"/>
                <w:lang w:eastAsia="zh-CN"/>
              </w:rPr>
            </w:pPr>
            <w:r w:rsidRPr="00656D55">
              <w:rPr>
                <w:rFonts w:ascii="Times New Roman" w:eastAsia="Calibri" w:hAnsi="Times New Roman" w:cs="Times New Roman"/>
                <w:sz w:val="20"/>
                <w:szCs w:val="20"/>
                <w:lang w:eastAsia="zh-CN"/>
              </w:rPr>
              <w:t>Occupation</w:t>
            </w:r>
          </w:p>
        </w:tc>
        <w:tc>
          <w:tcPr>
            <w:tcW w:w="2342" w:type="dxa"/>
          </w:tcPr>
          <w:p w14:paraId="1ADA713E" w14:textId="77777777" w:rsidR="0011508D" w:rsidRPr="00656D55" w:rsidRDefault="0011508D" w:rsidP="0029120D">
            <w:pPr>
              <w:spacing w:line="360" w:lineRule="auto"/>
              <w:rPr>
                <w:rFonts w:ascii="Times New Roman" w:eastAsia="Calibri" w:hAnsi="Times New Roman" w:cs="Times New Roman"/>
                <w:sz w:val="20"/>
                <w:szCs w:val="20"/>
                <w:lang w:eastAsia="zh-CN"/>
              </w:rPr>
            </w:pPr>
            <w:r w:rsidRPr="00656D55">
              <w:rPr>
                <w:rFonts w:ascii="Times New Roman" w:eastAsia="Calibri" w:hAnsi="Times New Roman" w:cs="Times New Roman"/>
                <w:sz w:val="20"/>
                <w:szCs w:val="20"/>
                <w:lang w:eastAsia="zh-CN"/>
              </w:rPr>
              <w:t>Student</w:t>
            </w:r>
          </w:p>
        </w:tc>
        <w:tc>
          <w:tcPr>
            <w:tcW w:w="2342" w:type="dxa"/>
          </w:tcPr>
          <w:p w14:paraId="49371D48" w14:textId="77777777" w:rsidR="0011508D" w:rsidRPr="00656D55" w:rsidRDefault="0011508D" w:rsidP="0029120D">
            <w:pPr>
              <w:spacing w:line="360" w:lineRule="auto"/>
              <w:rPr>
                <w:rFonts w:ascii="Times New Roman" w:eastAsia="Calibri" w:hAnsi="Times New Roman" w:cs="Times New Roman"/>
                <w:sz w:val="20"/>
                <w:szCs w:val="20"/>
                <w:lang w:eastAsia="zh-CN"/>
              </w:rPr>
            </w:pPr>
            <w:r w:rsidRPr="00656D55">
              <w:rPr>
                <w:rFonts w:ascii="Times New Roman" w:eastAsia="Calibri" w:hAnsi="Times New Roman" w:cs="Times New Roman"/>
                <w:sz w:val="20"/>
                <w:szCs w:val="20"/>
                <w:lang w:eastAsia="zh-CN"/>
              </w:rPr>
              <w:t>Student</w:t>
            </w:r>
          </w:p>
        </w:tc>
      </w:tr>
    </w:tbl>
    <w:p w14:paraId="45481D32" w14:textId="77777777" w:rsidR="0011508D" w:rsidRDefault="0011508D" w:rsidP="0029120D">
      <w:pPr>
        <w:rPr>
          <w:rFonts w:ascii="Times New Roman" w:eastAsia="Calibri" w:hAnsi="Times New Roman" w:cs="Times New Roman"/>
          <w:sz w:val="20"/>
          <w:szCs w:val="20"/>
          <w:lang w:eastAsia="zh-CN"/>
        </w:rPr>
        <w:sectPr w:rsidR="0011508D" w:rsidSect="00DC6472">
          <w:headerReference w:type="default" r:id="rId12"/>
          <w:headerReference w:type="first" r:id="rId13"/>
          <w:pgSz w:w="12240" w:h="15840"/>
          <w:pgMar w:top="1440" w:right="1440" w:bottom="1440" w:left="1440" w:header="720" w:footer="720" w:gutter="0"/>
          <w:cols w:space="720"/>
          <w:docGrid w:linePitch="360"/>
        </w:sectPr>
      </w:pPr>
      <w:r w:rsidRPr="00A47F07">
        <w:rPr>
          <w:rFonts w:ascii="Times New Roman" w:eastAsia="Calibri" w:hAnsi="Times New Roman" w:cs="Times New Roman"/>
          <w:i/>
          <w:sz w:val="20"/>
          <w:szCs w:val="20"/>
          <w:lang w:eastAsia="zh-CN"/>
        </w:rPr>
        <w:t>Note</w:t>
      </w:r>
      <w:r>
        <w:rPr>
          <w:rFonts w:ascii="Times New Roman" w:eastAsia="Calibri" w:hAnsi="Times New Roman" w:cs="Times New Roman"/>
          <w:sz w:val="20"/>
          <w:szCs w:val="20"/>
          <w:lang w:eastAsia="zh-CN"/>
        </w:rPr>
        <w:t>.</w:t>
      </w:r>
      <w:r w:rsidRPr="00656D55">
        <w:rPr>
          <w:rFonts w:ascii="Times New Roman" w:eastAsia="Calibri" w:hAnsi="Times New Roman" w:cs="Times New Roman"/>
          <w:sz w:val="20"/>
          <w:szCs w:val="20"/>
          <w:lang w:eastAsia="zh-CN"/>
        </w:rPr>
        <w:t xml:space="preserve"> BMI = Body Mass Index</w:t>
      </w:r>
    </w:p>
    <w:p w14:paraId="7A94E412" w14:textId="77777777" w:rsidR="0011508D" w:rsidRDefault="0011508D" w:rsidP="0029120D">
      <w:pPr>
        <w:spacing w:after="0" w:line="240" w:lineRule="auto"/>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lastRenderedPageBreak/>
        <w:t>Table 2</w:t>
      </w:r>
    </w:p>
    <w:p w14:paraId="3CFE8FBC" w14:textId="77777777" w:rsidR="0011508D" w:rsidRPr="009570FE" w:rsidRDefault="0011508D" w:rsidP="0029120D">
      <w:pPr>
        <w:spacing w:before="240" w:after="0" w:line="240" w:lineRule="auto"/>
        <w:rPr>
          <w:rFonts w:ascii="Times New Roman" w:eastAsia="Calibri" w:hAnsi="Times New Roman" w:cs="Times New Roman"/>
          <w:b/>
          <w:sz w:val="20"/>
          <w:szCs w:val="20"/>
          <w:lang w:eastAsia="zh-CN"/>
        </w:rPr>
      </w:pPr>
      <w:r w:rsidRPr="009570FE">
        <w:rPr>
          <w:rFonts w:ascii="Times New Roman" w:eastAsia="Calibri" w:hAnsi="Times New Roman" w:cs="Times New Roman"/>
          <w:b/>
          <w:sz w:val="20"/>
          <w:szCs w:val="20"/>
          <w:lang w:eastAsia="zh-CN"/>
        </w:rPr>
        <w:t xml:space="preserve">Global </w:t>
      </w:r>
      <w:r w:rsidR="008B295F">
        <w:rPr>
          <w:rFonts w:ascii="Times New Roman" w:eastAsia="Calibri" w:hAnsi="Times New Roman" w:cs="Times New Roman"/>
          <w:b/>
          <w:sz w:val="20"/>
          <w:szCs w:val="20"/>
          <w:lang w:eastAsia="zh-CN"/>
        </w:rPr>
        <w:t>Emotional</w:t>
      </w:r>
      <w:r w:rsidRPr="009570FE">
        <w:rPr>
          <w:rFonts w:ascii="Times New Roman" w:eastAsia="Calibri" w:hAnsi="Times New Roman" w:cs="Times New Roman"/>
          <w:b/>
          <w:sz w:val="20"/>
          <w:szCs w:val="20"/>
          <w:lang w:eastAsia="zh-CN"/>
        </w:rPr>
        <w:t xml:space="preserve"> Eating and Binge-Eating Episode</w:t>
      </w:r>
      <w:r w:rsidR="008B295F">
        <w:rPr>
          <w:rFonts w:ascii="Times New Roman" w:eastAsia="Calibri" w:hAnsi="Times New Roman" w:cs="Times New Roman"/>
          <w:b/>
          <w:sz w:val="20"/>
          <w:szCs w:val="20"/>
          <w:lang w:eastAsia="zh-CN"/>
        </w:rPr>
        <w:t>s</w:t>
      </w:r>
      <w:r w:rsidRPr="009570FE">
        <w:rPr>
          <w:rFonts w:ascii="Times New Roman" w:eastAsia="Calibri" w:hAnsi="Times New Roman" w:cs="Times New Roman"/>
          <w:b/>
          <w:sz w:val="20"/>
          <w:szCs w:val="20"/>
          <w:lang w:eastAsia="zh-CN"/>
        </w:rPr>
        <w:t xml:space="preserve"> Throughout the Course of the ACT Intervention </w:t>
      </w:r>
    </w:p>
    <w:p w14:paraId="0CDCE941" w14:textId="77777777" w:rsidR="0011508D" w:rsidRDefault="0011508D" w:rsidP="0029120D">
      <w:pPr>
        <w:spacing w:after="0" w:line="240" w:lineRule="auto"/>
        <w:rPr>
          <w:rFonts w:ascii="Times New Roman" w:eastAsia="Calibri" w:hAnsi="Times New Roman" w:cs="Times New Roman"/>
          <w:sz w:val="20"/>
          <w:szCs w:val="20"/>
          <w:lang w:eastAsia="zh-CN"/>
        </w:rPr>
      </w:pPr>
    </w:p>
    <w:tbl>
      <w:tblPr>
        <w:tblW w:w="13074" w:type="dxa"/>
        <w:tblInd w:w="12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600" w:firstRow="0" w:lastRow="0" w:firstColumn="0" w:lastColumn="0" w:noHBand="1" w:noVBand="1"/>
      </w:tblPr>
      <w:tblGrid>
        <w:gridCol w:w="629"/>
        <w:gridCol w:w="25"/>
        <w:gridCol w:w="710"/>
        <w:gridCol w:w="735"/>
        <w:gridCol w:w="347"/>
        <w:gridCol w:w="20"/>
        <w:gridCol w:w="369"/>
        <w:gridCol w:w="600"/>
        <w:gridCol w:w="601"/>
        <w:gridCol w:w="601"/>
        <w:gridCol w:w="601"/>
        <w:gridCol w:w="652"/>
        <w:gridCol w:w="653"/>
        <w:gridCol w:w="653"/>
        <w:gridCol w:w="654"/>
        <w:gridCol w:w="652"/>
        <w:gridCol w:w="653"/>
        <w:gridCol w:w="653"/>
        <w:gridCol w:w="654"/>
        <w:gridCol w:w="652"/>
        <w:gridCol w:w="653"/>
        <w:gridCol w:w="653"/>
        <w:gridCol w:w="654"/>
      </w:tblGrid>
      <w:tr w:rsidR="0011508D" w:rsidRPr="004539B5" w14:paraId="276A40CC" w14:textId="77777777" w:rsidTr="0029120D">
        <w:trPr>
          <w:trHeight w:val="1005"/>
        </w:trPr>
        <w:tc>
          <w:tcPr>
            <w:tcW w:w="629" w:type="dxa"/>
            <w:tcBorders>
              <w:right w:val="single" w:sz="4" w:space="0" w:color="auto"/>
            </w:tcBorders>
            <w:shd w:val="clear" w:color="auto" w:fill="auto"/>
          </w:tcPr>
          <w:p w14:paraId="11ED20CF" w14:textId="77777777" w:rsidR="0011508D" w:rsidRPr="00104AED" w:rsidRDefault="0011508D" w:rsidP="0029120D">
            <w:pPr>
              <w:spacing w:after="0" w:line="240" w:lineRule="auto"/>
              <w:rPr>
                <w:rFonts w:ascii="Times New Roman" w:eastAsia="Times New Roman" w:hAnsi="Times New Roman" w:cs="Times New Roman"/>
                <w:b/>
                <w:sz w:val="20"/>
                <w:szCs w:val="20"/>
              </w:rPr>
            </w:pPr>
          </w:p>
        </w:tc>
        <w:tc>
          <w:tcPr>
            <w:tcW w:w="25" w:type="dxa"/>
            <w:tcBorders>
              <w:left w:val="single" w:sz="4" w:space="0" w:color="auto"/>
              <w:right w:val="nil"/>
            </w:tcBorders>
          </w:tcPr>
          <w:p w14:paraId="51104F88" w14:textId="77777777" w:rsidR="0011508D" w:rsidRPr="00104AED" w:rsidRDefault="0011508D" w:rsidP="0029120D">
            <w:pPr>
              <w:spacing w:after="0"/>
              <w:jc w:val="center"/>
              <w:rPr>
                <w:rFonts w:ascii="Times New Roman" w:eastAsia="Times New Roman" w:hAnsi="Times New Roman" w:cs="Times New Roman"/>
                <w:kern w:val="24"/>
                <w:sz w:val="20"/>
                <w:szCs w:val="20"/>
              </w:rPr>
            </w:pPr>
          </w:p>
        </w:tc>
        <w:tc>
          <w:tcPr>
            <w:tcW w:w="1792" w:type="dxa"/>
            <w:gridSpan w:val="3"/>
            <w:tcBorders>
              <w:left w:val="nil"/>
              <w:right w:val="nil"/>
            </w:tcBorders>
          </w:tcPr>
          <w:p w14:paraId="79C8064B" w14:textId="77777777" w:rsidR="0011508D" w:rsidRPr="00104AED" w:rsidRDefault="0011508D" w:rsidP="0029120D">
            <w:pPr>
              <w:spacing w:after="0"/>
              <w:jc w:val="center"/>
              <w:rPr>
                <w:rFonts w:ascii="Times New Roman" w:eastAsia="Times New Roman" w:hAnsi="Times New Roman" w:cs="Times New Roman"/>
                <w:kern w:val="24"/>
                <w:sz w:val="20"/>
                <w:szCs w:val="20"/>
              </w:rPr>
            </w:pPr>
            <w:r>
              <w:rPr>
                <w:rFonts w:ascii="Times New Roman" w:eastAsia="Times New Roman" w:hAnsi="Times New Roman" w:cs="Times New Roman"/>
                <w:kern w:val="24"/>
                <w:sz w:val="20"/>
                <w:szCs w:val="20"/>
              </w:rPr>
              <w:t>Average self-reported weekly EE</w:t>
            </w:r>
          </w:p>
        </w:tc>
        <w:tc>
          <w:tcPr>
            <w:tcW w:w="20" w:type="dxa"/>
            <w:tcBorders>
              <w:left w:val="nil"/>
              <w:right w:val="nil"/>
            </w:tcBorders>
          </w:tcPr>
          <w:p w14:paraId="09A66F0C" w14:textId="77777777" w:rsidR="0011508D" w:rsidRPr="00104AED" w:rsidRDefault="0011508D" w:rsidP="0029120D">
            <w:pPr>
              <w:spacing w:after="0"/>
              <w:jc w:val="center"/>
              <w:rPr>
                <w:rFonts w:ascii="Times New Roman" w:eastAsia="Times New Roman" w:hAnsi="Times New Roman" w:cs="Times New Roman"/>
                <w:kern w:val="24"/>
                <w:sz w:val="20"/>
                <w:szCs w:val="20"/>
              </w:rPr>
            </w:pPr>
          </w:p>
        </w:tc>
        <w:tc>
          <w:tcPr>
            <w:tcW w:w="369" w:type="dxa"/>
            <w:tcBorders>
              <w:left w:val="nil"/>
            </w:tcBorders>
          </w:tcPr>
          <w:p w14:paraId="50FEE651" w14:textId="77777777" w:rsidR="0011508D" w:rsidRPr="00104AED" w:rsidRDefault="0011508D" w:rsidP="0029120D">
            <w:pPr>
              <w:spacing w:after="0"/>
              <w:jc w:val="center"/>
              <w:rPr>
                <w:rFonts w:ascii="Times New Roman" w:eastAsia="Times New Roman" w:hAnsi="Times New Roman" w:cs="Times New Roman"/>
                <w:kern w:val="24"/>
                <w:sz w:val="20"/>
                <w:szCs w:val="20"/>
              </w:rPr>
            </w:pPr>
          </w:p>
        </w:tc>
        <w:tc>
          <w:tcPr>
            <w:tcW w:w="2403" w:type="dxa"/>
            <w:gridSpan w:val="4"/>
            <w:shd w:val="clear" w:color="auto" w:fill="auto"/>
          </w:tcPr>
          <w:p w14:paraId="5DD68BCA" w14:textId="77777777" w:rsidR="0011508D" w:rsidRPr="00104AED" w:rsidRDefault="0011508D" w:rsidP="0029120D">
            <w:pPr>
              <w:spacing w:after="0"/>
              <w:jc w:val="center"/>
              <w:rPr>
                <w:rFonts w:ascii="Times New Roman" w:eastAsia="Times New Roman" w:hAnsi="Times New Roman" w:cs="Times New Roman"/>
                <w:kern w:val="24"/>
                <w:sz w:val="20"/>
                <w:szCs w:val="20"/>
              </w:rPr>
            </w:pPr>
            <w:r w:rsidRPr="00104AED">
              <w:rPr>
                <w:rFonts w:ascii="Times New Roman" w:eastAsia="Times New Roman" w:hAnsi="Times New Roman" w:cs="Times New Roman"/>
                <w:kern w:val="24"/>
                <w:sz w:val="20"/>
                <w:szCs w:val="20"/>
              </w:rPr>
              <w:t>EDEQ-Global</w:t>
            </w:r>
          </w:p>
        </w:tc>
        <w:tc>
          <w:tcPr>
            <w:tcW w:w="2612" w:type="dxa"/>
            <w:gridSpan w:val="4"/>
            <w:shd w:val="clear" w:color="auto" w:fill="auto"/>
            <w:tcMar>
              <w:top w:w="60" w:type="dxa"/>
              <w:left w:w="120" w:type="dxa"/>
              <w:bottom w:w="60" w:type="dxa"/>
              <w:right w:w="120" w:type="dxa"/>
            </w:tcMar>
          </w:tcPr>
          <w:p w14:paraId="0ABDA079" w14:textId="77777777" w:rsidR="0011508D" w:rsidRPr="00104AED" w:rsidRDefault="0011508D" w:rsidP="0029120D">
            <w:pPr>
              <w:spacing w:after="0"/>
              <w:jc w:val="center"/>
              <w:rPr>
                <w:rFonts w:ascii="Times New Roman" w:eastAsia="Times New Roman" w:hAnsi="Times New Roman" w:cs="Times New Roman"/>
                <w:sz w:val="20"/>
                <w:szCs w:val="20"/>
              </w:rPr>
            </w:pPr>
            <w:r w:rsidRPr="00104AED">
              <w:rPr>
                <w:rFonts w:ascii="Times New Roman" w:eastAsia="Times New Roman" w:hAnsi="Times New Roman" w:cs="Times New Roman"/>
                <w:kern w:val="24"/>
                <w:sz w:val="20"/>
                <w:szCs w:val="20"/>
              </w:rPr>
              <w:t>Times of eating unusually large amount</w:t>
            </w:r>
            <w:r>
              <w:rPr>
                <w:rFonts w:ascii="Times New Roman" w:eastAsia="Times New Roman" w:hAnsi="Times New Roman" w:cs="Times New Roman"/>
                <w:kern w:val="24"/>
                <w:sz w:val="20"/>
                <w:szCs w:val="20"/>
              </w:rPr>
              <w:t>s</w:t>
            </w:r>
            <w:r w:rsidRPr="00104AED">
              <w:rPr>
                <w:rFonts w:ascii="Times New Roman" w:eastAsia="Times New Roman" w:hAnsi="Times New Roman" w:cs="Times New Roman"/>
                <w:kern w:val="24"/>
                <w:sz w:val="20"/>
                <w:szCs w:val="20"/>
              </w:rPr>
              <w:t xml:space="preserve"> in past 28 days </w:t>
            </w:r>
          </w:p>
        </w:tc>
        <w:tc>
          <w:tcPr>
            <w:tcW w:w="2612" w:type="dxa"/>
            <w:gridSpan w:val="4"/>
            <w:shd w:val="clear" w:color="auto" w:fill="auto"/>
            <w:tcMar>
              <w:top w:w="60" w:type="dxa"/>
              <w:left w:w="120" w:type="dxa"/>
              <w:bottom w:w="60" w:type="dxa"/>
              <w:right w:w="120" w:type="dxa"/>
            </w:tcMar>
          </w:tcPr>
          <w:p w14:paraId="27C1FE80" w14:textId="77777777" w:rsidR="0011508D" w:rsidRPr="00104AED" w:rsidRDefault="0011508D" w:rsidP="0029120D">
            <w:pPr>
              <w:spacing w:after="0"/>
              <w:jc w:val="center"/>
              <w:rPr>
                <w:rFonts w:ascii="Times New Roman" w:eastAsia="Times New Roman" w:hAnsi="Times New Roman" w:cs="Times New Roman"/>
                <w:sz w:val="20"/>
                <w:szCs w:val="20"/>
              </w:rPr>
            </w:pPr>
            <w:r w:rsidRPr="00104AED">
              <w:rPr>
                <w:rFonts w:ascii="Times New Roman" w:eastAsia="Times New Roman" w:hAnsi="Times New Roman" w:cs="Times New Roman"/>
                <w:kern w:val="24"/>
                <w:sz w:val="20"/>
                <w:szCs w:val="20"/>
              </w:rPr>
              <w:t xml:space="preserve">Time </w:t>
            </w:r>
            <w:r>
              <w:rPr>
                <w:rFonts w:ascii="Times New Roman" w:eastAsia="Times New Roman" w:hAnsi="Times New Roman" w:cs="Times New Roman"/>
                <w:kern w:val="24"/>
                <w:sz w:val="20"/>
                <w:szCs w:val="20"/>
              </w:rPr>
              <w:t>eating</w:t>
            </w:r>
            <w:r w:rsidRPr="00104AED">
              <w:rPr>
                <w:rFonts w:ascii="Times New Roman" w:eastAsia="Times New Roman" w:hAnsi="Times New Roman" w:cs="Times New Roman"/>
                <w:kern w:val="24"/>
                <w:sz w:val="20"/>
                <w:szCs w:val="20"/>
              </w:rPr>
              <w:t xml:space="preserve"> with the sense of having lost control over eating </w:t>
            </w:r>
          </w:p>
        </w:tc>
        <w:tc>
          <w:tcPr>
            <w:tcW w:w="2612" w:type="dxa"/>
            <w:gridSpan w:val="4"/>
            <w:shd w:val="clear" w:color="auto" w:fill="auto"/>
            <w:tcMar>
              <w:top w:w="60" w:type="dxa"/>
              <w:left w:w="120" w:type="dxa"/>
              <w:bottom w:w="60" w:type="dxa"/>
              <w:right w:w="120" w:type="dxa"/>
            </w:tcMar>
          </w:tcPr>
          <w:p w14:paraId="584D4559" w14:textId="77777777" w:rsidR="0011508D" w:rsidRPr="00104AED" w:rsidRDefault="0011508D" w:rsidP="0029120D">
            <w:pPr>
              <w:spacing w:after="0"/>
              <w:jc w:val="center"/>
              <w:rPr>
                <w:rFonts w:ascii="Times New Roman" w:eastAsia="Times New Roman" w:hAnsi="Times New Roman" w:cs="Times New Roman"/>
                <w:sz w:val="20"/>
                <w:szCs w:val="20"/>
              </w:rPr>
            </w:pPr>
            <w:r w:rsidRPr="00104AED">
              <w:rPr>
                <w:rFonts w:ascii="Times New Roman" w:eastAsia="Times New Roman" w:hAnsi="Times New Roman" w:cs="Times New Roman"/>
                <w:kern w:val="24"/>
                <w:sz w:val="20"/>
                <w:szCs w:val="20"/>
              </w:rPr>
              <w:t>Days of such episode</w:t>
            </w:r>
            <w:r>
              <w:rPr>
                <w:rFonts w:ascii="Times New Roman" w:eastAsia="Times New Roman" w:hAnsi="Times New Roman" w:cs="Times New Roman"/>
                <w:kern w:val="24"/>
                <w:sz w:val="20"/>
                <w:szCs w:val="20"/>
              </w:rPr>
              <w:t>s</w:t>
            </w:r>
            <w:r w:rsidRPr="00104AED">
              <w:rPr>
                <w:rFonts w:ascii="Times New Roman" w:eastAsia="Times New Roman" w:hAnsi="Times New Roman" w:cs="Times New Roman"/>
                <w:kern w:val="24"/>
                <w:sz w:val="20"/>
                <w:szCs w:val="20"/>
              </w:rPr>
              <w:t xml:space="preserve"> in past 28 days </w:t>
            </w:r>
          </w:p>
        </w:tc>
      </w:tr>
      <w:tr w:rsidR="0011508D" w:rsidRPr="004539B5" w14:paraId="11C9EBA0" w14:textId="77777777" w:rsidTr="0029120D">
        <w:trPr>
          <w:trHeight w:val="651"/>
        </w:trPr>
        <w:tc>
          <w:tcPr>
            <w:tcW w:w="629" w:type="dxa"/>
            <w:shd w:val="clear" w:color="auto" w:fill="auto"/>
          </w:tcPr>
          <w:p w14:paraId="3244A74E" w14:textId="77777777" w:rsidR="0011508D" w:rsidRPr="000350F7" w:rsidRDefault="0011508D" w:rsidP="0029120D">
            <w:pPr>
              <w:spacing w:after="0" w:line="240" w:lineRule="auto"/>
              <w:rPr>
                <w:rFonts w:ascii="Times New Roman" w:eastAsia="Times New Roman" w:hAnsi="Times New Roman" w:cs="Times New Roman"/>
                <w:b/>
                <w:sz w:val="20"/>
                <w:szCs w:val="20"/>
              </w:rPr>
            </w:pPr>
          </w:p>
        </w:tc>
        <w:tc>
          <w:tcPr>
            <w:tcW w:w="735" w:type="dxa"/>
            <w:gridSpan w:val="2"/>
          </w:tcPr>
          <w:p w14:paraId="0ED322F9" w14:textId="77777777" w:rsidR="0011508D" w:rsidRDefault="0011508D" w:rsidP="0029120D">
            <w:pPr>
              <w:spacing w:after="0"/>
              <w:jc w:val="center"/>
              <w:rPr>
                <w:rFonts w:ascii="Times New Roman" w:eastAsia="Times New Roman" w:hAnsi="Times New Roman" w:cs="Times New Roman"/>
                <w:color w:val="000000"/>
                <w:kern w:val="24"/>
                <w:sz w:val="16"/>
                <w:szCs w:val="16"/>
              </w:rPr>
            </w:pPr>
            <w:r w:rsidRPr="006C4BAE">
              <w:rPr>
                <w:rFonts w:ascii="Times New Roman" w:eastAsia="Times New Roman" w:hAnsi="Times New Roman" w:cs="Times New Roman"/>
                <w:color w:val="000000"/>
                <w:kern w:val="24"/>
                <w:sz w:val="16"/>
                <w:szCs w:val="16"/>
              </w:rPr>
              <w:t>Baseline</w:t>
            </w:r>
          </w:p>
          <w:p w14:paraId="54F15072" w14:textId="77777777" w:rsidR="0011508D" w:rsidRPr="006C4BAE" w:rsidRDefault="0011508D" w:rsidP="0029120D">
            <w:pPr>
              <w:spacing w:after="0"/>
              <w:jc w:val="center"/>
              <w:rPr>
                <w:rFonts w:ascii="Times New Roman" w:eastAsia="Times New Roman" w:hAnsi="Times New Roman" w:cs="Times New Roman"/>
                <w:color w:val="000000"/>
                <w:kern w:val="24"/>
                <w:sz w:val="16"/>
                <w:szCs w:val="16"/>
              </w:rPr>
            </w:pPr>
            <w:r>
              <w:rPr>
                <w:rFonts w:ascii="Times New Roman" w:eastAsia="Times New Roman" w:hAnsi="Times New Roman" w:cs="Times New Roman"/>
                <w:color w:val="000000"/>
                <w:kern w:val="24"/>
                <w:sz w:val="16"/>
                <w:szCs w:val="16"/>
              </w:rPr>
              <w:t xml:space="preserve">(2-3 </w:t>
            </w:r>
            <w:proofErr w:type="spellStart"/>
            <w:r>
              <w:rPr>
                <w:rFonts w:ascii="Times New Roman" w:eastAsia="Times New Roman" w:hAnsi="Times New Roman" w:cs="Times New Roman"/>
                <w:color w:val="000000"/>
                <w:kern w:val="24"/>
                <w:sz w:val="16"/>
                <w:szCs w:val="16"/>
              </w:rPr>
              <w:t>wks</w:t>
            </w:r>
            <w:proofErr w:type="spellEnd"/>
            <w:r>
              <w:rPr>
                <w:rFonts w:ascii="Times New Roman" w:eastAsia="Times New Roman" w:hAnsi="Times New Roman" w:cs="Times New Roman"/>
                <w:color w:val="000000"/>
                <w:kern w:val="24"/>
                <w:sz w:val="16"/>
                <w:szCs w:val="16"/>
              </w:rPr>
              <w:t>)</w:t>
            </w:r>
          </w:p>
        </w:tc>
        <w:tc>
          <w:tcPr>
            <w:tcW w:w="735" w:type="dxa"/>
            <w:tcBorders>
              <w:right w:val="single" w:sz="4" w:space="0" w:color="auto"/>
            </w:tcBorders>
          </w:tcPr>
          <w:p w14:paraId="48A802C6" w14:textId="77777777" w:rsidR="0011508D" w:rsidRDefault="0011508D" w:rsidP="0029120D">
            <w:pPr>
              <w:spacing w:after="0"/>
              <w:jc w:val="center"/>
              <w:rPr>
                <w:rFonts w:ascii="Times New Roman" w:eastAsia="Times New Roman" w:hAnsi="Times New Roman" w:cs="Times New Roman"/>
                <w:color w:val="000000"/>
                <w:kern w:val="24"/>
                <w:sz w:val="16"/>
                <w:szCs w:val="16"/>
              </w:rPr>
            </w:pPr>
            <w:r>
              <w:rPr>
                <w:rFonts w:ascii="Times New Roman" w:eastAsia="Times New Roman" w:hAnsi="Times New Roman" w:cs="Times New Roman"/>
                <w:color w:val="000000"/>
                <w:kern w:val="24"/>
                <w:sz w:val="16"/>
                <w:szCs w:val="16"/>
              </w:rPr>
              <w:t>Treatment</w:t>
            </w:r>
          </w:p>
          <w:p w14:paraId="707F4C34" w14:textId="77777777" w:rsidR="0011508D" w:rsidRPr="006C4BAE" w:rsidRDefault="0011508D" w:rsidP="0029120D">
            <w:pPr>
              <w:spacing w:after="0"/>
              <w:jc w:val="center"/>
              <w:rPr>
                <w:rFonts w:ascii="Times New Roman" w:eastAsia="Times New Roman" w:hAnsi="Times New Roman" w:cs="Times New Roman"/>
                <w:color w:val="000000"/>
                <w:kern w:val="24"/>
                <w:sz w:val="16"/>
                <w:szCs w:val="16"/>
              </w:rPr>
            </w:pPr>
            <w:r>
              <w:rPr>
                <w:rFonts w:ascii="Times New Roman" w:eastAsia="Times New Roman" w:hAnsi="Times New Roman" w:cs="Times New Roman"/>
                <w:color w:val="000000"/>
                <w:kern w:val="24"/>
                <w:sz w:val="16"/>
                <w:szCs w:val="16"/>
              </w:rPr>
              <w:t xml:space="preserve">(10 </w:t>
            </w:r>
            <w:proofErr w:type="spellStart"/>
            <w:r>
              <w:rPr>
                <w:rFonts w:ascii="Times New Roman" w:eastAsia="Times New Roman" w:hAnsi="Times New Roman" w:cs="Times New Roman"/>
                <w:color w:val="000000"/>
                <w:kern w:val="24"/>
                <w:sz w:val="16"/>
                <w:szCs w:val="16"/>
              </w:rPr>
              <w:t>wks</w:t>
            </w:r>
            <w:proofErr w:type="spellEnd"/>
            <w:r>
              <w:rPr>
                <w:rFonts w:ascii="Times New Roman" w:eastAsia="Times New Roman" w:hAnsi="Times New Roman" w:cs="Times New Roman"/>
                <w:color w:val="000000"/>
                <w:kern w:val="24"/>
                <w:sz w:val="16"/>
                <w:szCs w:val="16"/>
              </w:rPr>
              <w:t>)</w:t>
            </w:r>
          </w:p>
        </w:tc>
        <w:tc>
          <w:tcPr>
            <w:tcW w:w="736" w:type="dxa"/>
            <w:gridSpan w:val="3"/>
            <w:tcBorders>
              <w:left w:val="single" w:sz="4" w:space="0" w:color="auto"/>
            </w:tcBorders>
          </w:tcPr>
          <w:p w14:paraId="5E9B64C5" w14:textId="77777777" w:rsidR="0011508D" w:rsidRDefault="0011508D" w:rsidP="0029120D">
            <w:pPr>
              <w:spacing w:after="0"/>
              <w:jc w:val="center"/>
              <w:rPr>
                <w:rFonts w:ascii="Times New Roman" w:eastAsia="Times New Roman" w:hAnsi="Times New Roman" w:cs="Times New Roman"/>
                <w:color w:val="000000"/>
                <w:kern w:val="24"/>
                <w:sz w:val="20"/>
                <w:szCs w:val="20"/>
              </w:rPr>
            </w:pPr>
            <w:r>
              <w:rPr>
                <w:rFonts w:ascii="Times New Roman" w:eastAsia="Times New Roman" w:hAnsi="Times New Roman" w:cs="Times New Roman"/>
                <w:color w:val="000000"/>
                <w:kern w:val="24"/>
                <w:sz w:val="20"/>
                <w:szCs w:val="20"/>
              </w:rPr>
              <w:t>3m F/U</w:t>
            </w:r>
          </w:p>
          <w:p w14:paraId="0A75B967" w14:textId="77777777" w:rsidR="0011508D" w:rsidRPr="004539B5" w:rsidRDefault="0011508D" w:rsidP="0029120D">
            <w:pPr>
              <w:spacing w:after="0"/>
              <w:jc w:val="center"/>
              <w:rPr>
                <w:rFonts w:ascii="Times New Roman" w:eastAsia="Times New Roman" w:hAnsi="Times New Roman" w:cs="Times New Roman"/>
                <w:color w:val="000000"/>
                <w:kern w:val="24"/>
                <w:sz w:val="20"/>
                <w:szCs w:val="20"/>
              </w:rPr>
            </w:pPr>
            <w:r>
              <w:rPr>
                <w:rFonts w:ascii="Times New Roman" w:eastAsia="Times New Roman" w:hAnsi="Times New Roman" w:cs="Times New Roman"/>
                <w:color w:val="000000"/>
                <w:kern w:val="24"/>
                <w:sz w:val="20"/>
                <w:szCs w:val="20"/>
              </w:rPr>
              <w:t xml:space="preserve">(1 </w:t>
            </w:r>
            <w:proofErr w:type="spellStart"/>
            <w:r>
              <w:rPr>
                <w:rFonts w:ascii="Times New Roman" w:eastAsia="Times New Roman" w:hAnsi="Times New Roman" w:cs="Times New Roman"/>
                <w:color w:val="000000"/>
                <w:kern w:val="24"/>
                <w:sz w:val="20"/>
                <w:szCs w:val="20"/>
              </w:rPr>
              <w:t>wk</w:t>
            </w:r>
            <w:proofErr w:type="spellEnd"/>
            <w:r>
              <w:rPr>
                <w:rFonts w:ascii="Times New Roman" w:eastAsia="Times New Roman" w:hAnsi="Times New Roman" w:cs="Times New Roman"/>
                <w:color w:val="000000"/>
                <w:kern w:val="24"/>
                <w:sz w:val="20"/>
                <w:szCs w:val="20"/>
              </w:rPr>
              <w:t>)</w:t>
            </w:r>
          </w:p>
        </w:tc>
        <w:tc>
          <w:tcPr>
            <w:tcW w:w="600" w:type="dxa"/>
            <w:shd w:val="clear" w:color="auto" w:fill="auto"/>
          </w:tcPr>
          <w:p w14:paraId="6156641B" w14:textId="77777777" w:rsidR="0011508D" w:rsidRPr="004539B5" w:rsidRDefault="0011508D" w:rsidP="0029120D">
            <w:pPr>
              <w:spacing w:after="0"/>
              <w:jc w:val="center"/>
              <w:rPr>
                <w:rFonts w:ascii="Times New Roman" w:eastAsia="Times New Roman" w:hAnsi="Times New Roman" w:cs="Times New Roman"/>
                <w:sz w:val="20"/>
                <w:szCs w:val="20"/>
              </w:rPr>
            </w:pPr>
            <w:r w:rsidRPr="004539B5">
              <w:rPr>
                <w:rFonts w:ascii="Times New Roman" w:eastAsia="Times New Roman" w:hAnsi="Times New Roman" w:cs="Times New Roman"/>
                <w:color w:val="000000"/>
                <w:kern w:val="24"/>
                <w:sz w:val="20"/>
                <w:szCs w:val="20"/>
              </w:rPr>
              <w:t>pre</w:t>
            </w:r>
          </w:p>
        </w:tc>
        <w:tc>
          <w:tcPr>
            <w:tcW w:w="601" w:type="dxa"/>
            <w:shd w:val="clear" w:color="auto" w:fill="auto"/>
          </w:tcPr>
          <w:p w14:paraId="4A4B48C8" w14:textId="77777777" w:rsidR="0011508D" w:rsidRPr="004539B5" w:rsidRDefault="0011508D" w:rsidP="0029120D">
            <w:pPr>
              <w:spacing w:after="0"/>
              <w:jc w:val="center"/>
              <w:rPr>
                <w:rFonts w:ascii="Times New Roman" w:eastAsia="Times New Roman" w:hAnsi="Times New Roman" w:cs="Times New Roman"/>
                <w:sz w:val="20"/>
                <w:szCs w:val="20"/>
              </w:rPr>
            </w:pPr>
            <w:r w:rsidRPr="004539B5">
              <w:rPr>
                <w:rFonts w:ascii="Times New Roman" w:eastAsia="Times New Roman" w:hAnsi="Times New Roman" w:cs="Times New Roman"/>
                <w:color w:val="000000"/>
                <w:kern w:val="24"/>
                <w:sz w:val="20"/>
                <w:szCs w:val="20"/>
              </w:rPr>
              <w:t>mid</w:t>
            </w:r>
          </w:p>
        </w:tc>
        <w:tc>
          <w:tcPr>
            <w:tcW w:w="601" w:type="dxa"/>
            <w:shd w:val="clear" w:color="auto" w:fill="auto"/>
          </w:tcPr>
          <w:p w14:paraId="45340CDA" w14:textId="77777777" w:rsidR="0011508D" w:rsidRPr="004539B5" w:rsidRDefault="0011508D" w:rsidP="0029120D">
            <w:pPr>
              <w:spacing w:after="0"/>
              <w:jc w:val="center"/>
              <w:rPr>
                <w:rFonts w:ascii="Times New Roman" w:eastAsia="Times New Roman" w:hAnsi="Times New Roman" w:cs="Times New Roman"/>
                <w:sz w:val="20"/>
                <w:szCs w:val="20"/>
              </w:rPr>
            </w:pPr>
            <w:r w:rsidRPr="004539B5">
              <w:rPr>
                <w:rFonts w:ascii="Times New Roman" w:eastAsia="Times New Roman" w:hAnsi="Times New Roman" w:cs="Times New Roman"/>
                <w:color w:val="000000"/>
                <w:kern w:val="24"/>
                <w:sz w:val="20"/>
                <w:szCs w:val="20"/>
              </w:rPr>
              <w:t>post</w:t>
            </w:r>
          </w:p>
        </w:tc>
        <w:tc>
          <w:tcPr>
            <w:tcW w:w="601" w:type="dxa"/>
            <w:shd w:val="clear" w:color="auto" w:fill="auto"/>
          </w:tcPr>
          <w:p w14:paraId="78DDEC1F" w14:textId="77777777" w:rsidR="0011508D" w:rsidRPr="004539B5" w:rsidRDefault="0011508D" w:rsidP="0029120D">
            <w:pPr>
              <w:spacing w:after="0"/>
              <w:jc w:val="center"/>
              <w:rPr>
                <w:rFonts w:ascii="Times New Roman" w:eastAsia="Times New Roman" w:hAnsi="Times New Roman" w:cs="Times New Roman"/>
                <w:sz w:val="20"/>
                <w:szCs w:val="20"/>
              </w:rPr>
            </w:pPr>
            <w:r w:rsidRPr="004539B5">
              <w:rPr>
                <w:rFonts w:ascii="Times New Roman" w:eastAsia="Times New Roman" w:hAnsi="Times New Roman" w:cs="Times New Roman"/>
                <w:color w:val="000000" w:themeColor="text1"/>
                <w:kern w:val="24"/>
                <w:sz w:val="20"/>
                <w:szCs w:val="20"/>
              </w:rPr>
              <w:t>3m F/U</w:t>
            </w:r>
          </w:p>
        </w:tc>
        <w:tc>
          <w:tcPr>
            <w:tcW w:w="652" w:type="dxa"/>
            <w:shd w:val="clear" w:color="auto" w:fill="auto"/>
            <w:tcMar>
              <w:top w:w="60" w:type="dxa"/>
              <w:left w:w="120" w:type="dxa"/>
              <w:bottom w:w="60" w:type="dxa"/>
              <w:right w:w="120" w:type="dxa"/>
            </w:tcMar>
          </w:tcPr>
          <w:p w14:paraId="74B854CC" w14:textId="77777777" w:rsidR="0011508D" w:rsidRPr="004539B5" w:rsidRDefault="0011508D" w:rsidP="0029120D">
            <w:pPr>
              <w:spacing w:after="0"/>
              <w:jc w:val="center"/>
              <w:rPr>
                <w:rFonts w:ascii="Times New Roman" w:eastAsia="Times New Roman" w:hAnsi="Times New Roman" w:cs="Times New Roman"/>
                <w:sz w:val="20"/>
                <w:szCs w:val="20"/>
              </w:rPr>
            </w:pPr>
            <w:r w:rsidRPr="004539B5">
              <w:rPr>
                <w:rFonts w:ascii="Times New Roman" w:eastAsia="Times New Roman" w:hAnsi="Times New Roman" w:cs="Times New Roman"/>
                <w:color w:val="000000"/>
                <w:kern w:val="24"/>
                <w:sz w:val="20"/>
                <w:szCs w:val="20"/>
              </w:rPr>
              <w:t>pre</w:t>
            </w:r>
          </w:p>
        </w:tc>
        <w:tc>
          <w:tcPr>
            <w:tcW w:w="653" w:type="dxa"/>
            <w:shd w:val="clear" w:color="auto" w:fill="auto"/>
            <w:tcMar>
              <w:top w:w="60" w:type="dxa"/>
              <w:left w:w="120" w:type="dxa"/>
              <w:bottom w:w="60" w:type="dxa"/>
              <w:right w:w="120" w:type="dxa"/>
            </w:tcMar>
          </w:tcPr>
          <w:p w14:paraId="5E9A19E8" w14:textId="77777777" w:rsidR="0011508D" w:rsidRPr="004539B5" w:rsidRDefault="0011508D" w:rsidP="0029120D">
            <w:pPr>
              <w:spacing w:after="0"/>
              <w:jc w:val="center"/>
              <w:rPr>
                <w:rFonts w:ascii="Times New Roman" w:eastAsia="Times New Roman" w:hAnsi="Times New Roman" w:cs="Times New Roman"/>
                <w:sz w:val="20"/>
                <w:szCs w:val="20"/>
              </w:rPr>
            </w:pPr>
            <w:r w:rsidRPr="004539B5">
              <w:rPr>
                <w:rFonts w:ascii="Times New Roman" w:eastAsia="Times New Roman" w:hAnsi="Times New Roman" w:cs="Times New Roman"/>
                <w:color w:val="000000"/>
                <w:kern w:val="24"/>
                <w:sz w:val="20"/>
                <w:szCs w:val="20"/>
              </w:rPr>
              <w:t>mid</w:t>
            </w:r>
          </w:p>
        </w:tc>
        <w:tc>
          <w:tcPr>
            <w:tcW w:w="653" w:type="dxa"/>
            <w:shd w:val="clear" w:color="auto" w:fill="auto"/>
            <w:tcMar>
              <w:top w:w="60" w:type="dxa"/>
              <w:left w:w="120" w:type="dxa"/>
              <w:bottom w:w="60" w:type="dxa"/>
              <w:right w:w="120" w:type="dxa"/>
            </w:tcMar>
          </w:tcPr>
          <w:p w14:paraId="58E0C69A" w14:textId="77777777" w:rsidR="0011508D" w:rsidRPr="004539B5" w:rsidRDefault="0011508D" w:rsidP="0029120D">
            <w:pPr>
              <w:spacing w:after="0"/>
              <w:jc w:val="center"/>
              <w:rPr>
                <w:rFonts w:ascii="Times New Roman" w:eastAsia="Times New Roman" w:hAnsi="Times New Roman" w:cs="Times New Roman"/>
                <w:sz w:val="20"/>
                <w:szCs w:val="20"/>
              </w:rPr>
            </w:pPr>
            <w:r w:rsidRPr="004539B5">
              <w:rPr>
                <w:rFonts w:ascii="Times New Roman" w:eastAsia="Times New Roman" w:hAnsi="Times New Roman" w:cs="Times New Roman"/>
                <w:color w:val="000000"/>
                <w:kern w:val="24"/>
                <w:sz w:val="20"/>
                <w:szCs w:val="20"/>
              </w:rPr>
              <w:t>post</w:t>
            </w:r>
          </w:p>
        </w:tc>
        <w:tc>
          <w:tcPr>
            <w:tcW w:w="654" w:type="dxa"/>
            <w:shd w:val="clear" w:color="auto" w:fill="auto"/>
            <w:tcMar>
              <w:top w:w="60" w:type="dxa"/>
              <w:left w:w="120" w:type="dxa"/>
              <w:bottom w:w="60" w:type="dxa"/>
              <w:right w:w="120" w:type="dxa"/>
            </w:tcMar>
          </w:tcPr>
          <w:p w14:paraId="422FDC4F" w14:textId="77777777" w:rsidR="0011508D" w:rsidRPr="004539B5" w:rsidRDefault="0011508D" w:rsidP="0029120D">
            <w:pPr>
              <w:spacing w:after="0"/>
              <w:jc w:val="center"/>
              <w:rPr>
                <w:rFonts w:ascii="Times New Roman" w:eastAsia="Times New Roman" w:hAnsi="Times New Roman" w:cs="Times New Roman"/>
                <w:sz w:val="20"/>
                <w:szCs w:val="20"/>
              </w:rPr>
            </w:pPr>
            <w:r w:rsidRPr="004539B5">
              <w:rPr>
                <w:rFonts w:ascii="Times New Roman" w:eastAsia="Times New Roman" w:hAnsi="Times New Roman" w:cs="Times New Roman"/>
                <w:color w:val="000000" w:themeColor="text1"/>
                <w:kern w:val="24"/>
                <w:sz w:val="20"/>
                <w:szCs w:val="20"/>
              </w:rPr>
              <w:t>3m F/U</w:t>
            </w:r>
          </w:p>
        </w:tc>
        <w:tc>
          <w:tcPr>
            <w:tcW w:w="652" w:type="dxa"/>
            <w:shd w:val="clear" w:color="auto" w:fill="auto"/>
            <w:tcMar>
              <w:top w:w="60" w:type="dxa"/>
              <w:left w:w="120" w:type="dxa"/>
              <w:bottom w:w="60" w:type="dxa"/>
              <w:right w:w="120" w:type="dxa"/>
            </w:tcMar>
          </w:tcPr>
          <w:p w14:paraId="41239EC9" w14:textId="77777777" w:rsidR="0011508D" w:rsidRPr="004539B5" w:rsidRDefault="0011508D" w:rsidP="0029120D">
            <w:pPr>
              <w:spacing w:after="0"/>
              <w:jc w:val="center"/>
              <w:rPr>
                <w:rFonts w:ascii="Times New Roman" w:eastAsia="Times New Roman" w:hAnsi="Times New Roman" w:cs="Times New Roman"/>
                <w:sz w:val="20"/>
                <w:szCs w:val="20"/>
              </w:rPr>
            </w:pPr>
            <w:r w:rsidRPr="004539B5">
              <w:rPr>
                <w:rFonts w:ascii="Times New Roman" w:eastAsia="Times New Roman" w:hAnsi="Times New Roman" w:cs="Times New Roman"/>
                <w:color w:val="000000"/>
                <w:kern w:val="24"/>
                <w:sz w:val="20"/>
                <w:szCs w:val="20"/>
              </w:rPr>
              <w:t>pre</w:t>
            </w:r>
          </w:p>
        </w:tc>
        <w:tc>
          <w:tcPr>
            <w:tcW w:w="653" w:type="dxa"/>
            <w:shd w:val="clear" w:color="auto" w:fill="auto"/>
            <w:tcMar>
              <w:top w:w="60" w:type="dxa"/>
              <w:left w:w="120" w:type="dxa"/>
              <w:bottom w:w="60" w:type="dxa"/>
              <w:right w:w="120" w:type="dxa"/>
            </w:tcMar>
          </w:tcPr>
          <w:p w14:paraId="0E8F67EE" w14:textId="77777777" w:rsidR="0011508D" w:rsidRPr="004539B5" w:rsidRDefault="0011508D" w:rsidP="0029120D">
            <w:pPr>
              <w:spacing w:after="0"/>
              <w:jc w:val="center"/>
              <w:rPr>
                <w:rFonts w:ascii="Times New Roman" w:eastAsia="Times New Roman" w:hAnsi="Times New Roman" w:cs="Times New Roman"/>
                <w:sz w:val="20"/>
                <w:szCs w:val="20"/>
              </w:rPr>
            </w:pPr>
            <w:r w:rsidRPr="004539B5">
              <w:rPr>
                <w:rFonts w:ascii="Times New Roman" w:eastAsia="Times New Roman" w:hAnsi="Times New Roman" w:cs="Times New Roman"/>
                <w:color w:val="000000"/>
                <w:kern w:val="24"/>
                <w:sz w:val="20"/>
                <w:szCs w:val="20"/>
              </w:rPr>
              <w:t>mid</w:t>
            </w:r>
          </w:p>
        </w:tc>
        <w:tc>
          <w:tcPr>
            <w:tcW w:w="653" w:type="dxa"/>
            <w:shd w:val="clear" w:color="auto" w:fill="auto"/>
            <w:tcMar>
              <w:top w:w="60" w:type="dxa"/>
              <w:left w:w="120" w:type="dxa"/>
              <w:bottom w:w="60" w:type="dxa"/>
              <w:right w:w="120" w:type="dxa"/>
            </w:tcMar>
          </w:tcPr>
          <w:p w14:paraId="2E92BFF2" w14:textId="77777777" w:rsidR="0011508D" w:rsidRPr="004539B5" w:rsidRDefault="0011508D" w:rsidP="0029120D">
            <w:pPr>
              <w:spacing w:after="0"/>
              <w:jc w:val="center"/>
              <w:rPr>
                <w:rFonts w:ascii="Times New Roman" w:eastAsia="Times New Roman" w:hAnsi="Times New Roman" w:cs="Times New Roman"/>
                <w:sz w:val="20"/>
                <w:szCs w:val="20"/>
              </w:rPr>
            </w:pPr>
            <w:r w:rsidRPr="004539B5">
              <w:rPr>
                <w:rFonts w:ascii="Times New Roman" w:eastAsia="Times New Roman" w:hAnsi="Times New Roman" w:cs="Times New Roman"/>
                <w:color w:val="000000"/>
                <w:kern w:val="24"/>
                <w:sz w:val="20"/>
                <w:szCs w:val="20"/>
              </w:rPr>
              <w:t>post</w:t>
            </w:r>
          </w:p>
        </w:tc>
        <w:tc>
          <w:tcPr>
            <w:tcW w:w="654" w:type="dxa"/>
            <w:shd w:val="clear" w:color="auto" w:fill="auto"/>
            <w:tcMar>
              <w:top w:w="60" w:type="dxa"/>
              <w:left w:w="120" w:type="dxa"/>
              <w:bottom w:w="60" w:type="dxa"/>
              <w:right w:w="120" w:type="dxa"/>
            </w:tcMar>
          </w:tcPr>
          <w:p w14:paraId="4EDA8061" w14:textId="77777777" w:rsidR="0011508D" w:rsidRPr="004539B5" w:rsidRDefault="0011508D" w:rsidP="0029120D">
            <w:pPr>
              <w:spacing w:after="0"/>
              <w:jc w:val="center"/>
              <w:rPr>
                <w:rFonts w:ascii="Times New Roman" w:eastAsia="Times New Roman" w:hAnsi="Times New Roman" w:cs="Times New Roman"/>
                <w:sz w:val="20"/>
                <w:szCs w:val="20"/>
              </w:rPr>
            </w:pPr>
            <w:r w:rsidRPr="004539B5">
              <w:rPr>
                <w:rFonts w:ascii="Times New Roman" w:eastAsia="Times New Roman" w:hAnsi="Times New Roman" w:cs="Times New Roman"/>
                <w:color w:val="000000" w:themeColor="text1"/>
                <w:kern w:val="24"/>
                <w:sz w:val="20"/>
                <w:szCs w:val="20"/>
              </w:rPr>
              <w:t>3m</w:t>
            </w:r>
          </w:p>
          <w:p w14:paraId="2F7BDE6F" w14:textId="77777777" w:rsidR="0011508D" w:rsidRPr="004539B5" w:rsidRDefault="0011508D" w:rsidP="0029120D">
            <w:pPr>
              <w:spacing w:after="0"/>
              <w:jc w:val="center"/>
              <w:rPr>
                <w:rFonts w:ascii="Times New Roman" w:eastAsia="Times New Roman" w:hAnsi="Times New Roman" w:cs="Times New Roman"/>
                <w:sz w:val="20"/>
                <w:szCs w:val="20"/>
              </w:rPr>
            </w:pPr>
            <w:r w:rsidRPr="004539B5">
              <w:rPr>
                <w:rFonts w:ascii="Times New Roman" w:eastAsia="Times New Roman" w:hAnsi="Times New Roman" w:cs="Times New Roman"/>
                <w:color w:val="000000" w:themeColor="text1"/>
                <w:kern w:val="24"/>
                <w:sz w:val="20"/>
                <w:szCs w:val="20"/>
              </w:rPr>
              <w:t>F/U</w:t>
            </w:r>
          </w:p>
        </w:tc>
        <w:tc>
          <w:tcPr>
            <w:tcW w:w="652" w:type="dxa"/>
            <w:shd w:val="clear" w:color="auto" w:fill="auto"/>
            <w:tcMar>
              <w:top w:w="60" w:type="dxa"/>
              <w:left w:w="120" w:type="dxa"/>
              <w:bottom w:w="60" w:type="dxa"/>
              <w:right w:w="120" w:type="dxa"/>
            </w:tcMar>
          </w:tcPr>
          <w:p w14:paraId="3E110FF5" w14:textId="77777777" w:rsidR="0011508D" w:rsidRPr="004539B5" w:rsidRDefault="0011508D" w:rsidP="0029120D">
            <w:pPr>
              <w:spacing w:after="0"/>
              <w:jc w:val="center"/>
              <w:rPr>
                <w:rFonts w:ascii="Times New Roman" w:eastAsia="Times New Roman" w:hAnsi="Times New Roman" w:cs="Times New Roman"/>
                <w:sz w:val="20"/>
                <w:szCs w:val="20"/>
              </w:rPr>
            </w:pPr>
            <w:r w:rsidRPr="004539B5">
              <w:rPr>
                <w:rFonts w:ascii="Times New Roman" w:eastAsia="Times New Roman" w:hAnsi="Times New Roman" w:cs="Times New Roman"/>
                <w:color w:val="000000"/>
                <w:kern w:val="24"/>
                <w:sz w:val="20"/>
                <w:szCs w:val="20"/>
              </w:rPr>
              <w:t>pre</w:t>
            </w:r>
          </w:p>
        </w:tc>
        <w:tc>
          <w:tcPr>
            <w:tcW w:w="653" w:type="dxa"/>
            <w:shd w:val="clear" w:color="auto" w:fill="auto"/>
            <w:tcMar>
              <w:top w:w="60" w:type="dxa"/>
              <w:left w:w="120" w:type="dxa"/>
              <w:bottom w:w="60" w:type="dxa"/>
              <w:right w:w="120" w:type="dxa"/>
            </w:tcMar>
          </w:tcPr>
          <w:p w14:paraId="2F9DF65B" w14:textId="77777777" w:rsidR="0011508D" w:rsidRPr="004539B5" w:rsidRDefault="0011508D" w:rsidP="0029120D">
            <w:pPr>
              <w:spacing w:after="0"/>
              <w:jc w:val="center"/>
              <w:rPr>
                <w:rFonts w:ascii="Times New Roman" w:eastAsia="Times New Roman" w:hAnsi="Times New Roman" w:cs="Times New Roman"/>
                <w:sz w:val="20"/>
                <w:szCs w:val="20"/>
              </w:rPr>
            </w:pPr>
            <w:r w:rsidRPr="004539B5">
              <w:rPr>
                <w:rFonts w:ascii="Times New Roman" w:eastAsia="Times New Roman" w:hAnsi="Times New Roman" w:cs="Times New Roman"/>
                <w:color w:val="000000"/>
                <w:kern w:val="24"/>
                <w:sz w:val="20"/>
                <w:szCs w:val="20"/>
              </w:rPr>
              <w:t>mid</w:t>
            </w:r>
          </w:p>
        </w:tc>
        <w:tc>
          <w:tcPr>
            <w:tcW w:w="653" w:type="dxa"/>
            <w:shd w:val="clear" w:color="auto" w:fill="auto"/>
            <w:tcMar>
              <w:top w:w="60" w:type="dxa"/>
              <w:left w:w="120" w:type="dxa"/>
              <w:bottom w:w="60" w:type="dxa"/>
              <w:right w:w="120" w:type="dxa"/>
            </w:tcMar>
          </w:tcPr>
          <w:p w14:paraId="5A00DE6B" w14:textId="77777777" w:rsidR="0011508D" w:rsidRPr="004539B5" w:rsidRDefault="0011508D" w:rsidP="0029120D">
            <w:pPr>
              <w:spacing w:after="0"/>
              <w:jc w:val="center"/>
              <w:rPr>
                <w:rFonts w:ascii="Times New Roman" w:eastAsia="Times New Roman" w:hAnsi="Times New Roman" w:cs="Times New Roman"/>
                <w:sz w:val="20"/>
                <w:szCs w:val="20"/>
              </w:rPr>
            </w:pPr>
            <w:r w:rsidRPr="004539B5">
              <w:rPr>
                <w:rFonts w:ascii="Times New Roman" w:eastAsia="Times New Roman" w:hAnsi="Times New Roman" w:cs="Times New Roman"/>
                <w:color w:val="000000"/>
                <w:kern w:val="24"/>
                <w:sz w:val="20"/>
                <w:szCs w:val="20"/>
              </w:rPr>
              <w:t>post</w:t>
            </w:r>
          </w:p>
        </w:tc>
        <w:tc>
          <w:tcPr>
            <w:tcW w:w="654" w:type="dxa"/>
            <w:shd w:val="clear" w:color="auto" w:fill="auto"/>
            <w:tcMar>
              <w:top w:w="60" w:type="dxa"/>
              <w:left w:w="120" w:type="dxa"/>
              <w:bottom w:w="60" w:type="dxa"/>
              <w:right w:w="120" w:type="dxa"/>
            </w:tcMar>
          </w:tcPr>
          <w:p w14:paraId="6E619525" w14:textId="77777777" w:rsidR="0011508D" w:rsidRPr="004539B5" w:rsidRDefault="0011508D" w:rsidP="0029120D">
            <w:pPr>
              <w:spacing w:after="0"/>
              <w:jc w:val="center"/>
              <w:rPr>
                <w:rFonts w:ascii="Times New Roman" w:eastAsia="Times New Roman" w:hAnsi="Times New Roman" w:cs="Times New Roman"/>
                <w:sz w:val="20"/>
                <w:szCs w:val="20"/>
              </w:rPr>
            </w:pPr>
            <w:r w:rsidRPr="004539B5">
              <w:rPr>
                <w:rFonts w:ascii="Times New Roman" w:eastAsia="Times New Roman" w:hAnsi="Times New Roman" w:cs="Times New Roman"/>
                <w:color w:val="000000" w:themeColor="text1"/>
                <w:kern w:val="24"/>
                <w:sz w:val="20"/>
                <w:szCs w:val="20"/>
              </w:rPr>
              <w:t>3m</w:t>
            </w:r>
          </w:p>
          <w:p w14:paraId="30A3AA52" w14:textId="77777777" w:rsidR="0011508D" w:rsidRPr="004539B5" w:rsidRDefault="0011508D" w:rsidP="0029120D">
            <w:pPr>
              <w:spacing w:after="0"/>
              <w:jc w:val="center"/>
              <w:rPr>
                <w:rFonts w:ascii="Times New Roman" w:eastAsia="Times New Roman" w:hAnsi="Times New Roman" w:cs="Times New Roman"/>
                <w:sz w:val="20"/>
                <w:szCs w:val="20"/>
              </w:rPr>
            </w:pPr>
            <w:r w:rsidRPr="004539B5">
              <w:rPr>
                <w:rFonts w:ascii="Times New Roman" w:eastAsia="Times New Roman" w:hAnsi="Times New Roman" w:cs="Times New Roman"/>
                <w:color w:val="000000" w:themeColor="text1"/>
                <w:kern w:val="24"/>
                <w:sz w:val="20"/>
                <w:szCs w:val="20"/>
              </w:rPr>
              <w:t>F/U</w:t>
            </w:r>
          </w:p>
        </w:tc>
      </w:tr>
      <w:tr w:rsidR="0011508D" w:rsidRPr="004539B5" w14:paraId="000B090B" w14:textId="77777777" w:rsidTr="0029120D">
        <w:trPr>
          <w:trHeight w:val="488"/>
        </w:trPr>
        <w:tc>
          <w:tcPr>
            <w:tcW w:w="629" w:type="dxa"/>
            <w:shd w:val="clear" w:color="auto" w:fill="auto"/>
          </w:tcPr>
          <w:p w14:paraId="0A6118D1" w14:textId="77777777" w:rsidR="0011508D" w:rsidRPr="00731B33" w:rsidRDefault="0011508D" w:rsidP="0029120D">
            <w:pPr>
              <w:spacing w:after="0"/>
              <w:rPr>
                <w:rFonts w:ascii="Times New Roman" w:eastAsia="Times New Roman" w:hAnsi="Times New Roman" w:cs="Times New Roman"/>
                <w:b/>
                <w:sz w:val="18"/>
                <w:szCs w:val="18"/>
              </w:rPr>
            </w:pPr>
            <w:r>
              <w:rPr>
                <w:rFonts w:ascii="Times New Roman" w:eastAsia="Times New Roman" w:hAnsi="Times New Roman" w:cs="Times New Roman"/>
                <w:b/>
                <w:color w:val="000000"/>
                <w:kern w:val="24"/>
                <w:sz w:val="18"/>
                <w:szCs w:val="18"/>
              </w:rPr>
              <w:t>P</w:t>
            </w:r>
            <w:r w:rsidRPr="00731B33">
              <w:rPr>
                <w:rFonts w:ascii="Times New Roman" w:eastAsia="Times New Roman" w:hAnsi="Times New Roman" w:cs="Times New Roman"/>
                <w:b/>
                <w:color w:val="000000"/>
                <w:kern w:val="24"/>
                <w:sz w:val="18"/>
                <w:szCs w:val="18"/>
              </w:rPr>
              <w:t xml:space="preserve"> 1 </w:t>
            </w:r>
          </w:p>
        </w:tc>
        <w:tc>
          <w:tcPr>
            <w:tcW w:w="735" w:type="dxa"/>
            <w:gridSpan w:val="2"/>
          </w:tcPr>
          <w:p w14:paraId="4A01CC89" w14:textId="77777777" w:rsidR="0011508D" w:rsidRDefault="0011508D" w:rsidP="0029120D">
            <w:pPr>
              <w:spacing w:after="0"/>
              <w:jc w:val="center"/>
              <w:rPr>
                <w:rFonts w:ascii="Times New Roman" w:eastAsia="Times New Roman" w:hAnsi="Times New Roman" w:cs="Times New Roman"/>
                <w:color w:val="000000"/>
                <w:kern w:val="24"/>
                <w:sz w:val="20"/>
                <w:szCs w:val="20"/>
              </w:rPr>
            </w:pPr>
            <w:r>
              <w:rPr>
                <w:rFonts w:ascii="Times New Roman" w:eastAsia="Times New Roman" w:hAnsi="Times New Roman" w:cs="Times New Roman"/>
                <w:color w:val="000000"/>
                <w:kern w:val="24"/>
                <w:sz w:val="20"/>
                <w:szCs w:val="20"/>
              </w:rPr>
              <w:t>8.33</w:t>
            </w:r>
          </w:p>
        </w:tc>
        <w:tc>
          <w:tcPr>
            <w:tcW w:w="735" w:type="dxa"/>
            <w:tcBorders>
              <w:right w:val="single" w:sz="4" w:space="0" w:color="auto"/>
            </w:tcBorders>
          </w:tcPr>
          <w:p w14:paraId="42108FF7" w14:textId="77777777" w:rsidR="0011508D" w:rsidRDefault="0011508D" w:rsidP="0029120D">
            <w:pPr>
              <w:spacing w:after="0"/>
              <w:jc w:val="center"/>
              <w:rPr>
                <w:rFonts w:ascii="Times New Roman" w:eastAsia="Times New Roman" w:hAnsi="Times New Roman" w:cs="Times New Roman"/>
                <w:color w:val="000000"/>
                <w:kern w:val="24"/>
                <w:sz w:val="20"/>
                <w:szCs w:val="20"/>
              </w:rPr>
            </w:pPr>
            <w:r>
              <w:rPr>
                <w:rFonts w:ascii="Times New Roman" w:eastAsia="Times New Roman" w:hAnsi="Times New Roman" w:cs="Times New Roman"/>
                <w:color w:val="000000"/>
                <w:kern w:val="24"/>
                <w:sz w:val="20"/>
                <w:szCs w:val="20"/>
              </w:rPr>
              <w:t>3.20</w:t>
            </w:r>
          </w:p>
        </w:tc>
        <w:tc>
          <w:tcPr>
            <w:tcW w:w="736" w:type="dxa"/>
            <w:gridSpan w:val="3"/>
            <w:tcBorders>
              <w:left w:val="single" w:sz="4" w:space="0" w:color="auto"/>
            </w:tcBorders>
          </w:tcPr>
          <w:p w14:paraId="106FDBA9" w14:textId="77777777" w:rsidR="0011508D" w:rsidRDefault="0011508D" w:rsidP="0029120D">
            <w:pPr>
              <w:spacing w:after="0"/>
              <w:jc w:val="center"/>
              <w:rPr>
                <w:rFonts w:ascii="Times New Roman" w:eastAsia="Times New Roman" w:hAnsi="Times New Roman" w:cs="Times New Roman"/>
                <w:color w:val="000000"/>
                <w:kern w:val="24"/>
                <w:sz w:val="20"/>
                <w:szCs w:val="20"/>
              </w:rPr>
            </w:pPr>
            <w:r>
              <w:rPr>
                <w:rFonts w:ascii="Times New Roman" w:eastAsia="Times New Roman" w:hAnsi="Times New Roman" w:cs="Times New Roman"/>
                <w:color w:val="000000"/>
                <w:kern w:val="24"/>
                <w:sz w:val="20"/>
                <w:szCs w:val="20"/>
              </w:rPr>
              <w:t>2.00</w:t>
            </w:r>
          </w:p>
        </w:tc>
        <w:tc>
          <w:tcPr>
            <w:tcW w:w="600" w:type="dxa"/>
            <w:shd w:val="clear" w:color="auto" w:fill="auto"/>
          </w:tcPr>
          <w:p w14:paraId="2E4AAF92" w14:textId="77777777" w:rsidR="0011508D" w:rsidRPr="004539B5" w:rsidRDefault="0011508D" w:rsidP="0029120D">
            <w:pPr>
              <w:spacing w:after="0"/>
              <w:jc w:val="center"/>
              <w:rPr>
                <w:rFonts w:ascii="Times New Roman" w:eastAsia="Times New Roman" w:hAnsi="Times New Roman" w:cs="Times New Roman"/>
                <w:color w:val="000000"/>
                <w:kern w:val="24"/>
                <w:sz w:val="20"/>
                <w:szCs w:val="20"/>
              </w:rPr>
            </w:pPr>
            <w:r>
              <w:rPr>
                <w:rFonts w:ascii="Times New Roman" w:eastAsia="Times New Roman" w:hAnsi="Times New Roman" w:cs="Times New Roman"/>
                <w:color w:val="000000"/>
                <w:kern w:val="24"/>
                <w:sz w:val="20"/>
                <w:szCs w:val="20"/>
              </w:rPr>
              <w:t>4.01</w:t>
            </w:r>
          </w:p>
        </w:tc>
        <w:tc>
          <w:tcPr>
            <w:tcW w:w="601" w:type="dxa"/>
            <w:shd w:val="clear" w:color="auto" w:fill="auto"/>
          </w:tcPr>
          <w:p w14:paraId="023E5154" w14:textId="77777777" w:rsidR="0011508D" w:rsidRPr="004539B5" w:rsidRDefault="0011508D" w:rsidP="0029120D">
            <w:pPr>
              <w:spacing w:after="0"/>
              <w:jc w:val="center"/>
              <w:rPr>
                <w:rFonts w:ascii="Times New Roman" w:eastAsia="Times New Roman" w:hAnsi="Times New Roman" w:cs="Times New Roman"/>
                <w:color w:val="000000"/>
                <w:kern w:val="24"/>
                <w:sz w:val="20"/>
                <w:szCs w:val="20"/>
              </w:rPr>
            </w:pPr>
            <w:r>
              <w:rPr>
                <w:rFonts w:ascii="Times New Roman" w:eastAsia="Times New Roman" w:hAnsi="Times New Roman" w:cs="Times New Roman"/>
                <w:color w:val="000000"/>
                <w:kern w:val="24"/>
                <w:sz w:val="20"/>
                <w:szCs w:val="20"/>
              </w:rPr>
              <w:t>1.57</w:t>
            </w:r>
          </w:p>
        </w:tc>
        <w:tc>
          <w:tcPr>
            <w:tcW w:w="601" w:type="dxa"/>
            <w:shd w:val="clear" w:color="auto" w:fill="auto"/>
          </w:tcPr>
          <w:p w14:paraId="2BC2BC76" w14:textId="77777777" w:rsidR="0011508D" w:rsidRPr="004539B5" w:rsidRDefault="0011508D" w:rsidP="0029120D">
            <w:pPr>
              <w:spacing w:after="0"/>
              <w:jc w:val="center"/>
              <w:rPr>
                <w:rFonts w:ascii="Times New Roman" w:eastAsia="Times New Roman" w:hAnsi="Times New Roman" w:cs="Times New Roman"/>
                <w:color w:val="000000"/>
                <w:kern w:val="24"/>
                <w:sz w:val="20"/>
                <w:szCs w:val="20"/>
              </w:rPr>
            </w:pPr>
            <w:r>
              <w:rPr>
                <w:rFonts w:ascii="Times New Roman" w:eastAsia="Times New Roman" w:hAnsi="Times New Roman" w:cs="Times New Roman"/>
                <w:color w:val="000000"/>
                <w:kern w:val="24"/>
                <w:sz w:val="20"/>
                <w:szCs w:val="20"/>
              </w:rPr>
              <w:t>0.55</w:t>
            </w:r>
          </w:p>
        </w:tc>
        <w:tc>
          <w:tcPr>
            <w:tcW w:w="601" w:type="dxa"/>
            <w:shd w:val="clear" w:color="auto" w:fill="auto"/>
          </w:tcPr>
          <w:p w14:paraId="68C4D681" w14:textId="77777777" w:rsidR="0011508D" w:rsidRPr="004539B5" w:rsidRDefault="0011508D" w:rsidP="0029120D">
            <w:pPr>
              <w:spacing w:after="0"/>
              <w:jc w:val="center"/>
              <w:rPr>
                <w:rFonts w:ascii="Times New Roman" w:eastAsia="Times New Roman" w:hAnsi="Times New Roman" w:cs="Times New Roman"/>
                <w:color w:val="000000"/>
                <w:kern w:val="24"/>
                <w:sz w:val="20"/>
                <w:szCs w:val="20"/>
              </w:rPr>
            </w:pPr>
            <w:r>
              <w:rPr>
                <w:rFonts w:ascii="Times New Roman" w:eastAsia="Times New Roman" w:hAnsi="Times New Roman" w:cs="Times New Roman"/>
                <w:color w:val="000000"/>
                <w:kern w:val="24"/>
                <w:sz w:val="20"/>
                <w:szCs w:val="20"/>
              </w:rPr>
              <w:t>0.78</w:t>
            </w:r>
          </w:p>
        </w:tc>
        <w:tc>
          <w:tcPr>
            <w:tcW w:w="652" w:type="dxa"/>
            <w:shd w:val="clear" w:color="auto" w:fill="auto"/>
            <w:tcMar>
              <w:top w:w="60" w:type="dxa"/>
              <w:left w:w="120" w:type="dxa"/>
              <w:bottom w:w="60" w:type="dxa"/>
              <w:right w:w="120" w:type="dxa"/>
            </w:tcMar>
          </w:tcPr>
          <w:p w14:paraId="62660953" w14:textId="77777777" w:rsidR="0011508D" w:rsidRPr="004539B5" w:rsidRDefault="0011508D" w:rsidP="002912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653" w:type="dxa"/>
            <w:shd w:val="clear" w:color="auto" w:fill="auto"/>
            <w:tcMar>
              <w:top w:w="60" w:type="dxa"/>
              <w:left w:w="120" w:type="dxa"/>
              <w:bottom w:w="60" w:type="dxa"/>
              <w:right w:w="120" w:type="dxa"/>
            </w:tcMar>
          </w:tcPr>
          <w:p w14:paraId="7F8095A8" w14:textId="77777777" w:rsidR="0011508D" w:rsidRPr="004539B5" w:rsidRDefault="0011508D" w:rsidP="002912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53" w:type="dxa"/>
            <w:shd w:val="clear" w:color="auto" w:fill="auto"/>
            <w:tcMar>
              <w:top w:w="60" w:type="dxa"/>
              <w:left w:w="120" w:type="dxa"/>
              <w:bottom w:w="60" w:type="dxa"/>
              <w:right w:w="120" w:type="dxa"/>
            </w:tcMar>
          </w:tcPr>
          <w:p w14:paraId="02FA4C70" w14:textId="77777777" w:rsidR="0011508D" w:rsidRPr="004539B5" w:rsidRDefault="0011508D" w:rsidP="002912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54" w:type="dxa"/>
            <w:shd w:val="clear" w:color="auto" w:fill="auto"/>
            <w:tcMar>
              <w:top w:w="60" w:type="dxa"/>
              <w:left w:w="120" w:type="dxa"/>
              <w:bottom w:w="60" w:type="dxa"/>
              <w:right w:w="120" w:type="dxa"/>
            </w:tcMar>
          </w:tcPr>
          <w:p w14:paraId="575328A5" w14:textId="77777777" w:rsidR="0011508D" w:rsidRPr="004539B5" w:rsidRDefault="0011508D" w:rsidP="002912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52" w:type="dxa"/>
            <w:shd w:val="clear" w:color="auto" w:fill="auto"/>
            <w:tcMar>
              <w:top w:w="60" w:type="dxa"/>
              <w:left w:w="120" w:type="dxa"/>
              <w:bottom w:w="60" w:type="dxa"/>
              <w:right w:w="120" w:type="dxa"/>
            </w:tcMar>
          </w:tcPr>
          <w:p w14:paraId="2C4B387B" w14:textId="77777777" w:rsidR="0011508D" w:rsidRPr="004539B5" w:rsidRDefault="0011508D" w:rsidP="002912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653" w:type="dxa"/>
            <w:shd w:val="clear" w:color="auto" w:fill="auto"/>
            <w:tcMar>
              <w:top w:w="60" w:type="dxa"/>
              <w:left w:w="120" w:type="dxa"/>
              <w:bottom w:w="60" w:type="dxa"/>
              <w:right w:w="120" w:type="dxa"/>
            </w:tcMar>
          </w:tcPr>
          <w:p w14:paraId="5CC29ECC" w14:textId="77777777" w:rsidR="0011508D" w:rsidRPr="004539B5" w:rsidRDefault="0011508D" w:rsidP="0029120D">
            <w:pPr>
              <w:spacing w:after="0"/>
              <w:jc w:val="center"/>
              <w:rPr>
                <w:rFonts w:ascii="Times New Roman" w:eastAsia="Times New Roman" w:hAnsi="Times New Roman" w:cs="Times New Roman"/>
                <w:sz w:val="20"/>
                <w:szCs w:val="20"/>
              </w:rPr>
            </w:pPr>
            <w:r w:rsidRPr="004539B5">
              <w:rPr>
                <w:rFonts w:ascii="Times New Roman" w:eastAsia="Times New Roman" w:hAnsi="Times New Roman" w:cs="Times New Roman"/>
                <w:color w:val="000000"/>
                <w:kern w:val="24"/>
                <w:sz w:val="20"/>
                <w:szCs w:val="20"/>
              </w:rPr>
              <w:t>2</w:t>
            </w:r>
          </w:p>
        </w:tc>
        <w:tc>
          <w:tcPr>
            <w:tcW w:w="653" w:type="dxa"/>
            <w:shd w:val="clear" w:color="auto" w:fill="auto"/>
            <w:tcMar>
              <w:top w:w="60" w:type="dxa"/>
              <w:left w:w="120" w:type="dxa"/>
              <w:bottom w:w="60" w:type="dxa"/>
              <w:right w:w="120" w:type="dxa"/>
            </w:tcMar>
          </w:tcPr>
          <w:p w14:paraId="3152E954" w14:textId="77777777" w:rsidR="0011508D" w:rsidRPr="004539B5" w:rsidRDefault="0011508D" w:rsidP="002912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54" w:type="dxa"/>
            <w:shd w:val="clear" w:color="auto" w:fill="auto"/>
            <w:tcMar>
              <w:top w:w="60" w:type="dxa"/>
              <w:left w:w="120" w:type="dxa"/>
              <w:bottom w:w="60" w:type="dxa"/>
              <w:right w:w="120" w:type="dxa"/>
            </w:tcMar>
          </w:tcPr>
          <w:p w14:paraId="54CE0099" w14:textId="77777777" w:rsidR="0011508D" w:rsidRPr="004539B5" w:rsidRDefault="0011508D" w:rsidP="0029120D">
            <w:pPr>
              <w:spacing w:after="0"/>
              <w:jc w:val="center"/>
              <w:rPr>
                <w:rFonts w:ascii="Times New Roman" w:eastAsia="Times New Roman" w:hAnsi="Times New Roman" w:cs="Times New Roman"/>
                <w:sz w:val="20"/>
                <w:szCs w:val="20"/>
              </w:rPr>
            </w:pPr>
            <w:r w:rsidRPr="004539B5">
              <w:rPr>
                <w:rFonts w:ascii="Times New Roman" w:eastAsia="Times New Roman" w:hAnsi="Times New Roman" w:cs="Times New Roman"/>
                <w:color w:val="000000" w:themeColor="text1"/>
                <w:kern w:val="24"/>
                <w:sz w:val="20"/>
                <w:szCs w:val="20"/>
              </w:rPr>
              <w:t>0</w:t>
            </w:r>
          </w:p>
        </w:tc>
        <w:tc>
          <w:tcPr>
            <w:tcW w:w="652" w:type="dxa"/>
            <w:shd w:val="clear" w:color="auto" w:fill="auto"/>
            <w:tcMar>
              <w:top w:w="60" w:type="dxa"/>
              <w:left w:w="120" w:type="dxa"/>
              <w:bottom w:w="60" w:type="dxa"/>
              <w:right w:w="120" w:type="dxa"/>
            </w:tcMar>
          </w:tcPr>
          <w:p w14:paraId="7DF9D98D" w14:textId="77777777" w:rsidR="0011508D" w:rsidRPr="004539B5" w:rsidRDefault="0011508D" w:rsidP="002912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653" w:type="dxa"/>
            <w:shd w:val="clear" w:color="auto" w:fill="auto"/>
            <w:tcMar>
              <w:top w:w="60" w:type="dxa"/>
              <w:left w:w="120" w:type="dxa"/>
              <w:bottom w:w="60" w:type="dxa"/>
              <w:right w:w="120" w:type="dxa"/>
            </w:tcMar>
          </w:tcPr>
          <w:p w14:paraId="751BEC9B" w14:textId="77777777" w:rsidR="0011508D" w:rsidRPr="004539B5" w:rsidRDefault="0011508D" w:rsidP="002912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53" w:type="dxa"/>
            <w:shd w:val="clear" w:color="auto" w:fill="auto"/>
            <w:tcMar>
              <w:top w:w="60" w:type="dxa"/>
              <w:left w:w="120" w:type="dxa"/>
              <w:bottom w:w="60" w:type="dxa"/>
              <w:right w:w="120" w:type="dxa"/>
            </w:tcMar>
          </w:tcPr>
          <w:p w14:paraId="4B50F636" w14:textId="77777777" w:rsidR="0011508D" w:rsidRPr="004539B5" w:rsidRDefault="0011508D" w:rsidP="002912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54" w:type="dxa"/>
            <w:shd w:val="clear" w:color="auto" w:fill="auto"/>
            <w:tcMar>
              <w:top w:w="60" w:type="dxa"/>
              <w:left w:w="120" w:type="dxa"/>
              <w:bottom w:w="60" w:type="dxa"/>
              <w:right w:w="120" w:type="dxa"/>
            </w:tcMar>
          </w:tcPr>
          <w:p w14:paraId="7C0251DA" w14:textId="77777777" w:rsidR="0011508D" w:rsidRPr="004539B5" w:rsidRDefault="0011508D" w:rsidP="002912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11508D" w:rsidRPr="004539B5" w14:paraId="0A65D55C" w14:textId="77777777" w:rsidTr="0029120D">
        <w:trPr>
          <w:trHeight w:val="453"/>
        </w:trPr>
        <w:tc>
          <w:tcPr>
            <w:tcW w:w="629" w:type="dxa"/>
            <w:shd w:val="clear" w:color="auto" w:fill="auto"/>
          </w:tcPr>
          <w:p w14:paraId="42668D63" w14:textId="77777777" w:rsidR="0011508D" w:rsidRPr="00731B33" w:rsidRDefault="0011508D" w:rsidP="0029120D">
            <w:pPr>
              <w:spacing w:after="0"/>
              <w:rPr>
                <w:rFonts w:ascii="Times New Roman" w:eastAsia="Times New Roman" w:hAnsi="Times New Roman" w:cs="Times New Roman"/>
                <w:b/>
                <w:sz w:val="18"/>
                <w:szCs w:val="18"/>
              </w:rPr>
            </w:pPr>
            <w:r w:rsidRPr="00731B33">
              <w:rPr>
                <w:rFonts w:ascii="Times New Roman" w:eastAsia="Times New Roman" w:hAnsi="Times New Roman" w:cs="Times New Roman"/>
                <w:b/>
                <w:color w:val="000000"/>
                <w:kern w:val="24"/>
                <w:sz w:val="18"/>
                <w:szCs w:val="18"/>
              </w:rPr>
              <w:t>P</w:t>
            </w:r>
            <w:r>
              <w:rPr>
                <w:rFonts w:ascii="Times New Roman" w:eastAsia="Times New Roman" w:hAnsi="Times New Roman" w:cs="Times New Roman"/>
                <w:b/>
                <w:color w:val="000000"/>
                <w:kern w:val="24"/>
                <w:sz w:val="18"/>
                <w:szCs w:val="18"/>
              </w:rPr>
              <w:t xml:space="preserve"> </w:t>
            </w:r>
            <w:r w:rsidRPr="00731B33">
              <w:rPr>
                <w:rFonts w:ascii="Times New Roman" w:eastAsia="Times New Roman" w:hAnsi="Times New Roman" w:cs="Times New Roman"/>
                <w:b/>
                <w:color w:val="000000"/>
                <w:kern w:val="24"/>
                <w:sz w:val="18"/>
                <w:szCs w:val="18"/>
              </w:rPr>
              <w:t xml:space="preserve">2 </w:t>
            </w:r>
          </w:p>
        </w:tc>
        <w:tc>
          <w:tcPr>
            <w:tcW w:w="735" w:type="dxa"/>
            <w:gridSpan w:val="2"/>
          </w:tcPr>
          <w:p w14:paraId="734AF71D" w14:textId="77777777" w:rsidR="0011508D" w:rsidRDefault="0011508D" w:rsidP="0029120D">
            <w:pPr>
              <w:spacing w:after="0"/>
              <w:jc w:val="center"/>
              <w:rPr>
                <w:rFonts w:ascii="Times New Roman" w:eastAsia="Times New Roman" w:hAnsi="Times New Roman" w:cs="Times New Roman"/>
                <w:color w:val="000000"/>
                <w:kern w:val="24"/>
                <w:sz w:val="20"/>
                <w:szCs w:val="20"/>
              </w:rPr>
            </w:pPr>
            <w:r>
              <w:rPr>
                <w:rFonts w:ascii="Times New Roman" w:eastAsia="Times New Roman" w:hAnsi="Times New Roman" w:cs="Times New Roman"/>
                <w:color w:val="000000"/>
                <w:kern w:val="24"/>
                <w:sz w:val="20"/>
                <w:szCs w:val="20"/>
              </w:rPr>
              <w:t>10</w:t>
            </w:r>
          </w:p>
        </w:tc>
        <w:tc>
          <w:tcPr>
            <w:tcW w:w="735" w:type="dxa"/>
            <w:tcBorders>
              <w:right w:val="single" w:sz="4" w:space="0" w:color="auto"/>
            </w:tcBorders>
          </w:tcPr>
          <w:p w14:paraId="1DF70D72" w14:textId="77777777" w:rsidR="0011508D" w:rsidRDefault="0011508D" w:rsidP="0029120D">
            <w:pPr>
              <w:spacing w:after="0"/>
              <w:jc w:val="center"/>
              <w:rPr>
                <w:rFonts w:ascii="Times New Roman" w:eastAsia="Times New Roman" w:hAnsi="Times New Roman" w:cs="Times New Roman"/>
                <w:color w:val="000000"/>
                <w:kern w:val="24"/>
                <w:sz w:val="20"/>
                <w:szCs w:val="20"/>
              </w:rPr>
            </w:pPr>
            <w:r>
              <w:rPr>
                <w:rFonts w:ascii="Times New Roman" w:eastAsia="Times New Roman" w:hAnsi="Times New Roman" w:cs="Times New Roman"/>
                <w:color w:val="000000"/>
                <w:kern w:val="24"/>
                <w:sz w:val="20"/>
                <w:szCs w:val="20"/>
              </w:rPr>
              <w:t>2.90</w:t>
            </w:r>
          </w:p>
        </w:tc>
        <w:tc>
          <w:tcPr>
            <w:tcW w:w="736" w:type="dxa"/>
            <w:gridSpan w:val="3"/>
            <w:tcBorders>
              <w:left w:val="single" w:sz="4" w:space="0" w:color="auto"/>
            </w:tcBorders>
          </w:tcPr>
          <w:p w14:paraId="29CB9646" w14:textId="77777777" w:rsidR="0011508D" w:rsidRDefault="0011508D" w:rsidP="0029120D">
            <w:pPr>
              <w:spacing w:after="0"/>
              <w:jc w:val="center"/>
              <w:rPr>
                <w:rFonts w:ascii="Times New Roman" w:eastAsia="Times New Roman" w:hAnsi="Times New Roman" w:cs="Times New Roman"/>
                <w:color w:val="000000"/>
                <w:kern w:val="24"/>
                <w:sz w:val="20"/>
                <w:szCs w:val="20"/>
              </w:rPr>
            </w:pPr>
            <w:r>
              <w:rPr>
                <w:rFonts w:ascii="Times New Roman" w:eastAsia="Times New Roman" w:hAnsi="Times New Roman" w:cs="Times New Roman"/>
                <w:color w:val="000000"/>
                <w:kern w:val="24"/>
                <w:sz w:val="20"/>
                <w:szCs w:val="20"/>
              </w:rPr>
              <w:t>2.00</w:t>
            </w:r>
          </w:p>
        </w:tc>
        <w:tc>
          <w:tcPr>
            <w:tcW w:w="600" w:type="dxa"/>
            <w:shd w:val="clear" w:color="auto" w:fill="auto"/>
          </w:tcPr>
          <w:p w14:paraId="0250B654" w14:textId="77777777" w:rsidR="0011508D" w:rsidRPr="004539B5" w:rsidRDefault="0011508D" w:rsidP="0029120D">
            <w:pPr>
              <w:spacing w:after="0"/>
              <w:jc w:val="center"/>
              <w:rPr>
                <w:rFonts w:ascii="Times New Roman" w:eastAsia="Times New Roman" w:hAnsi="Times New Roman" w:cs="Times New Roman"/>
                <w:color w:val="000000"/>
                <w:kern w:val="24"/>
                <w:sz w:val="20"/>
                <w:szCs w:val="20"/>
              </w:rPr>
            </w:pPr>
            <w:r>
              <w:rPr>
                <w:rFonts w:ascii="Times New Roman" w:eastAsia="Times New Roman" w:hAnsi="Times New Roman" w:cs="Times New Roman"/>
                <w:color w:val="000000"/>
                <w:kern w:val="24"/>
                <w:sz w:val="20"/>
                <w:szCs w:val="20"/>
              </w:rPr>
              <w:t>4.24</w:t>
            </w:r>
          </w:p>
        </w:tc>
        <w:tc>
          <w:tcPr>
            <w:tcW w:w="601" w:type="dxa"/>
            <w:shd w:val="clear" w:color="auto" w:fill="auto"/>
          </w:tcPr>
          <w:p w14:paraId="6D6F5F26" w14:textId="77777777" w:rsidR="0011508D" w:rsidRPr="004539B5" w:rsidRDefault="0011508D" w:rsidP="0029120D">
            <w:pPr>
              <w:spacing w:after="0"/>
              <w:jc w:val="center"/>
              <w:rPr>
                <w:rFonts w:ascii="Times New Roman" w:eastAsia="Times New Roman" w:hAnsi="Times New Roman" w:cs="Times New Roman"/>
                <w:color w:val="000000"/>
                <w:kern w:val="24"/>
                <w:sz w:val="20"/>
                <w:szCs w:val="20"/>
              </w:rPr>
            </w:pPr>
            <w:r>
              <w:rPr>
                <w:rFonts w:ascii="Times New Roman" w:eastAsia="Times New Roman" w:hAnsi="Times New Roman" w:cs="Times New Roman"/>
                <w:color w:val="000000"/>
                <w:kern w:val="24"/>
                <w:sz w:val="20"/>
                <w:szCs w:val="20"/>
              </w:rPr>
              <w:t>2.83</w:t>
            </w:r>
          </w:p>
        </w:tc>
        <w:tc>
          <w:tcPr>
            <w:tcW w:w="601" w:type="dxa"/>
            <w:shd w:val="clear" w:color="auto" w:fill="auto"/>
          </w:tcPr>
          <w:p w14:paraId="64A21C35" w14:textId="77777777" w:rsidR="0011508D" w:rsidRPr="004539B5" w:rsidRDefault="0011508D" w:rsidP="0029120D">
            <w:pPr>
              <w:spacing w:after="0"/>
              <w:jc w:val="center"/>
              <w:rPr>
                <w:rFonts w:ascii="Times New Roman" w:eastAsia="Times New Roman" w:hAnsi="Times New Roman" w:cs="Times New Roman"/>
                <w:color w:val="000000"/>
                <w:kern w:val="24"/>
                <w:sz w:val="20"/>
                <w:szCs w:val="20"/>
              </w:rPr>
            </w:pPr>
            <w:r>
              <w:rPr>
                <w:rFonts w:ascii="Times New Roman" w:eastAsia="Times New Roman" w:hAnsi="Times New Roman" w:cs="Times New Roman"/>
                <w:color w:val="000000"/>
                <w:kern w:val="24"/>
                <w:sz w:val="20"/>
                <w:szCs w:val="20"/>
              </w:rPr>
              <w:t>1.59</w:t>
            </w:r>
          </w:p>
        </w:tc>
        <w:tc>
          <w:tcPr>
            <w:tcW w:w="601" w:type="dxa"/>
            <w:shd w:val="clear" w:color="auto" w:fill="auto"/>
          </w:tcPr>
          <w:p w14:paraId="3A210149" w14:textId="77777777" w:rsidR="0011508D" w:rsidRPr="004539B5" w:rsidRDefault="0011508D" w:rsidP="0029120D">
            <w:pPr>
              <w:spacing w:after="0"/>
              <w:jc w:val="center"/>
              <w:rPr>
                <w:rFonts w:ascii="Times New Roman" w:eastAsia="Times New Roman" w:hAnsi="Times New Roman" w:cs="Times New Roman"/>
                <w:color w:val="000000"/>
                <w:kern w:val="24"/>
                <w:sz w:val="20"/>
                <w:szCs w:val="20"/>
              </w:rPr>
            </w:pPr>
            <w:r>
              <w:rPr>
                <w:rFonts w:ascii="Times New Roman" w:eastAsia="Times New Roman" w:hAnsi="Times New Roman" w:cs="Times New Roman"/>
                <w:color w:val="000000"/>
                <w:kern w:val="24"/>
                <w:sz w:val="20"/>
                <w:szCs w:val="20"/>
              </w:rPr>
              <w:t>1.2</w:t>
            </w:r>
          </w:p>
        </w:tc>
        <w:tc>
          <w:tcPr>
            <w:tcW w:w="652" w:type="dxa"/>
            <w:shd w:val="clear" w:color="auto" w:fill="auto"/>
            <w:tcMar>
              <w:top w:w="60" w:type="dxa"/>
              <w:left w:w="120" w:type="dxa"/>
              <w:bottom w:w="60" w:type="dxa"/>
              <w:right w:w="120" w:type="dxa"/>
            </w:tcMar>
          </w:tcPr>
          <w:p w14:paraId="1F3B13CE" w14:textId="77777777" w:rsidR="0011508D" w:rsidRPr="004539B5" w:rsidRDefault="0011508D" w:rsidP="002912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653" w:type="dxa"/>
            <w:shd w:val="clear" w:color="auto" w:fill="auto"/>
            <w:tcMar>
              <w:top w:w="60" w:type="dxa"/>
              <w:left w:w="120" w:type="dxa"/>
              <w:bottom w:w="60" w:type="dxa"/>
              <w:right w:w="120" w:type="dxa"/>
            </w:tcMar>
          </w:tcPr>
          <w:p w14:paraId="387387D9" w14:textId="77777777" w:rsidR="0011508D" w:rsidRPr="004539B5" w:rsidRDefault="0011508D" w:rsidP="002912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53" w:type="dxa"/>
            <w:shd w:val="clear" w:color="auto" w:fill="auto"/>
            <w:tcMar>
              <w:top w:w="60" w:type="dxa"/>
              <w:left w:w="120" w:type="dxa"/>
              <w:bottom w:w="60" w:type="dxa"/>
              <w:right w:w="120" w:type="dxa"/>
            </w:tcMar>
          </w:tcPr>
          <w:p w14:paraId="432F6AA5" w14:textId="77777777" w:rsidR="0011508D" w:rsidRPr="004539B5" w:rsidRDefault="0011508D" w:rsidP="002912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54" w:type="dxa"/>
            <w:shd w:val="clear" w:color="auto" w:fill="auto"/>
            <w:tcMar>
              <w:top w:w="60" w:type="dxa"/>
              <w:left w:w="120" w:type="dxa"/>
              <w:bottom w:w="60" w:type="dxa"/>
              <w:right w:w="120" w:type="dxa"/>
            </w:tcMar>
          </w:tcPr>
          <w:p w14:paraId="0D1B1B7A" w14:textId="77777777" w:rsidR="0011508D" w:rsidRPr="004539B5" w:rsidRDefault="0011508D" w:rsidP="002912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52" w:type="dxa"/>
            <w:shd w:val="clear" w:color="auto" w:fill="auto"/>
            <w:tcMar>
              <w:top w:w="60" w:type="dxa"/>
              <w:left w:w="120" w:type="dxa"/>
              <w:bottom w:w="60" w:type="dxa"/>
              <w:right w:w="120" w:type="dxa"/>
            </w:tcMar>
          </w:tcPr>
          <w:p w14:paraId="63F9E17F" w14:textId="77777777" w:rsidR="0011508D" w:rsidRPr="004539B5" w:rsidRDefault="0011508D" w:rsidP="002912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653" w:type="dxa"/>
            <w:shd w:val="clear" w:color="auto" w:fill="auto"/>
            <w:tcMar>
              <w:top w:w="60" w:type="dxa"/>
              <w:left w:w="120" w:type="dxa"/>
              <w:bottom w:w="60" w:type="dxa"/>
              <w:right w:w="120" w:type="dxa"/>
            </w:tcMar>
          </w:tcPr>
          <w:p w14:paraId="044CBE99" w14:textId="77777777" w:rsidR="0011508D" w:rsidRPr="004539B5" w:rsidRDefault="0011508D" w:rsidP="002912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53" w:type="dxa"/>
            <w:shd w:val="clear" w:color="auto" w:fill="auto"/>
            <w:tcMar>
              <w:top w:w="60" w:type="dxa"/>
              <w:left w:w="120" w:type="dxa"/>
              <w:bottom w:w="60" w:type="dxa"/>
              <w:right w:w="120" w:type="dxa"/>
            </w:tcMar>
          </w:tcPr>
          <w:p w14:paraId="0F38B7EC" w14:textId="77777777" w:rsidR="0011508D" w:rsidRPr="004539B5" w:rsidRDefault="0011508D" w:rsidP="002912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54" w:type="dxa"/>
            <w:shd w:val="clear" w:color="auto" w:fill="auto"/>
            <w:tcMar>
              <w:top w:w="60" w:type="dxa"/>
              <w:left w:w="120" w:type="dxa"/>
              <w:bottom w:w="60" w:type="dxa"/>
              <w:right w:w="120" w:type="dxa"/>
            </w:tcMar>
          </w:tcPr>
          <w:p w14:paraId="0DF47F07" w14:textId="77777777" w:rsidR="0011508D" w:rsidRPr="004539B5" w:rsidRDefault="0011508D" w:rsidP="002912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52" w:type="dxa"/>
            <w:shd w:val="clear" w:color="auto" w:fill="auto"/>
            <w:tcMar>
              <w:top w:w="60" w:type="dxa"/>
              <w:left w:w="120" w:type="dxa"/>
              <w:bottom w:w="60" w:type="dxa"/>
              <w:right w:w="120" w:type="dxa"/>
            </w:tcMar>
          </w:tcPr>
          <w:p w14:paraId="77B9DC0C" w14:textId="77777777" w:rsidR="0011508D" w:rsidRPr="004539B5" w:rsidRDefault="0011508D" w:rsidP="002912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653" w:type="dxa"/>
            <w:shd w:val="clear" w:color="auto" w:fill="auto"/>
            <w:tcMar>
              <w:top w:w="60" w:type="dxa"/>
              <w:left w:w="120" w:type="dxa"/>
              <w:bottom w:w="60" w:type="dxa"/>
              <w:right w:w="120" w:type="dxa"/>
            </w:tcMar>
          </w:tcPr>
          <w:p w14:paraId="303BB484" w14:textId="77777777" w:rsidR="0011508D" w:rsidRPr="004539B5" w:rsidRDefault="0011508D" w:rsidP="002912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53" w:type="dxa"/>
            <w:shd w:val="clear" w:color="auto" w:fill="auto"/>
            <w:tcMar>
              <w:top w:w="60" w:type="dxa"/>
              <w:left w:w="120" w:type="dxa"/>
              <w:bottom w:w="60" w:type="dxa"/>
              <w:right w:w="120" w:type="dxa"/>
            </w:tcMar>
          </w:tcPr>
          <w:p w14:paraId="7D89050A" w14:textId="77777777" w:rsidR="0011508D" w:rsidRPr="004539B5" w:rsidRDefault="0011508D" w:rsidP="002912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54" w:type="dxa"/>
            <w:shd w:val="clear" w:color="auto" w:fill="auto"/>
            <w:tcMar>
              <w:top w:w="60" w:type="dxa"/>
              <w:left w:w="120" w:type="dxa"/>
              <w:bottom w:w="60" w:type="dxa"/>
              <w:right w:w="120" w:type="dxa"/>
            </w:tcMar>
          </w:tcPr>
          <w:p w14:paraId="0C934FB7" w14:textId="77777777" w:rsidR="0011508D" w:rsidRPr="004539B5" w:rsidRDefault="0011508D" w:rsidP="002912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bl>
    <w:p w14:paraId="7FB6CE89" w14:textId="77777777" w:rsidR="0011508D" w:rsidRDefault="0011508D" w:rsidP="0029120D">
      <w:pPr>
        <w:rPr>
          <w:rFonts w:ascii="Times New Roman" w:eastAsia="Calibri" w:hAnsi="Times New Roman" w:cs="Times New Roman"/>
          <w:i/>
          <w:sz w:val="20"/>
          <w:szCs w:val="20"/>
          <w:lang w:eastAsia="zh-CN"/>
        </w:rPr>
      </w:pPr>
    </w:p>
    <w:p w14:paraId="231E4CBE" w14:textId="77777777" w:rsidR="0011508D" w:rsidRPr="002D74E3" w:rsidRDefault="0011508D" w:rsidP="0029120D">
      <w:pPr>
        <w:rPr>
          <w:rFonts w:ascii="Times New Roman" w:eastAsia="Calibri" w:hAnsi="Times New Roman" w:cs="Times New Roman"/>
          <w:sz w:val="20"/>
          <w:szCs w:val="20"/>
          <w:lang w:eastAsia="zh-CN"/>
        </w:rPr>
      </w:pPr>
      <w:r w:rsidRPr="002D74E3">
        <w:rPr>
          <w:rFonts w:ascii="Times New Roman" w:eastAsia="Calibri" w:hAnsi="Times New Roman" w:cs="Times New Roman"/>
          <w:i/>
          <w:sz w:val="20"/>
          <w:szCs w:val="20"/>
          <w:lang w:eastAsia="zh-CN"/>
        </w:rPr>
        <w:t>Note.</w:t>
      </w:r>
      <w:r w:rsidRPr="002D74E3">
        <w:rPr>
          <w:rFonts w:ascii="Times New Roman" w:eastAsia="Calibri" w:hAnsi="Times New Roman" w:cs="Times New Roman"/>
          <w:sz w:val="20"/>
          <w:szCs w:val="20"/>
          <w:lang w:eastAsia="zh-CN"/>
        </w:rPr>
        <w:t xml:space="preserve"> 3m</w:t>
      </w:r>
      <w:r w:rsidRPr="002D74E3">
        <w:rPr>
          <w:rFonts w:ascii="Times New Roman" w:eastAsia="Calibri" w:hAnsi="Times New Roman" w:cs="Times New Roman"/>
          <w:i/>
          <w:sz w:val="20"/>
          <w:szCs w:val="20"/>
          <w:lang w:eastAsia="zh-CN"/>
        </w:rPr>
        <w:t xml:space="preserve"> </w:t>
      </w:r>
      <w:r w:rsidRPr="002D74E3">
        <w:rPr>
          <w:rFonts w:ascii="Times New Roman" w:eastAsia="Calibri" w:hAnsi="Times New Roman" w:cs="Times New Roman"/>
          <w:sz w:val="20"/>
          <w:szCs w:val="20"/>
          <w:lang w:eastAsia="zh-CN"/>
        </w:rPr>
        <w:t>F/U stands for 3-month follow-up.</w:t>
      </w:r>
    </w:p>
    <w:p w14:paraId="5C72C8F3" w14:textId="77777777" w:rsidR="0011508D" w:rsidRPr="00A718D7" w:rsidRDefault="0011508D" w:rsidP="0029120D">
      <w:pPr>
        <w:rPr>
          <w:rFonts w:ascii="Times New Roman" w:eastAsia="Calibri" w:hAnsi="Times New Roman" w:cs="Times New Roman"/>
          <w:i/>
          <w:sz w:val="20"/>
          <w:szCs w:val="20"/>
          <w:lang w:eastAsia="zh-CN"/>
        </w:rPr>
      </w:pPr>
      <w:proofErr w:type="gramStart"/>
      <w:r w:rsidRPr="002D74E3">
        <w:rPr>
          <w:rFonts w:ascii="Times New Roman" w:eastAsia="Calibri" w:hAnsi="Times New Roman" w:cs="Times New Roman"/>
          <w:sz w:val="20"/>
          <w:szCs w:val="20"/>
          <w:vertAlign w:val="superscript"/>
          <w:lang w:eastAsia="zh-CN"/>
        </w:rPr>
        <w:t>a</w:t>
      </w:r>
      <w:proofErr w:type="gramEnd"/>
      <w:r w:rsidRPr="002D74E3">
        <w:rPr>
          <w:rFonts w:ascii="Times New Roman" w:eastAsia="Calibri" w:hAnsi="Times New Roman" w:cs="Times New Roman"/>
          <w:sz w:val="20"/>
          <w:szCs w:val="20"/>
          <w:vertAlign w:val="superscript"/>
          <w:lang w:eastAsia="zh-CN"/>
        </w:rPr>
        <w:t xml:space="preserve"> </w:t>
      </w:r>
      <w:r w:rsidRPr="002D74E3">
        <w:rPr>
          <w:rFonts w:ascii="Times New Roman" w:eastAsia="Calibri" w:hAnsi="Times New Roman" w:cs="Times New Roman"/>
          <w:sz w:val="20"/>
          <w:szCs w:val="20"/>
          <w:lang w:eastAsia="zh-CN"/>
        </w:rPr>
        <w:t xml:space="preserve">EDEQ-Global stands for </w:t>
      </w:r>
      <w:r w:rsidRPr="002D74E3">
        <w:rPr>
          <w:rFonts w:ascii="Times New Roman" w:hAnsi="Times New Roman" w:cs="Times New Roman"/>
          <w:sz w:val="20"/>
          <w:szCs w:val="20"/>
        </w:rPr>
        <w:t>Eating Disorder Examination-Questionnaire</w:t>
      </w:r>
      <w:r>
        <w:rPr>
          <w:rFonts w:ascii="Times New Roman" w:hAnsi="Times New Roman" w:cs="Times New Roman"/>
          <w:sz w:val="20"/>
          <w:szCs w:val="20"/>
        </w:rPr>
        <w:t>.</w:t>
      </w:r>
      <w:r>
        <w:rPr>
          <w:rFonts w:ascii="Times New Roman" w:hAnsi="Times New Roman" w:cs="Times New Roman"/>
          <w:sz w:val="24"/>
          <w:szCs w:val="24"/>
        </w:rPr>
        <w:t xml:space="preserve"> </w:t>
      </w:r>
      <w:r>
        <w:rPr>
          <w:rFonts w:ascii="Times New Roman" w:eastAsia="Calibri" w:hAnsi="Times New Roman" w:cs="Times New Roman"/>
          <w:sz w:val="20"/>
          <w:szCs w:val="20"/>
          <w:lang w:eastAsia="zh-CN"/>
        </w:rPr>
        <w:br w:type="page"/>
      </w:r>
    </w:p>
    <w:p w14:paraId="3A93E766" w14:textId="77777777" w:rsidR="0011508D" w:rsidRDefault="0011508D" w:rsidP="0029120D">
      <w:pPr>
        <w:spacing w:after="0" w:line="480" w:lineRule="auto"/>
        <w:rPr>
          <w:rFonts w:ascii="Times New Roman" w:eastAsia="Calibri" w:hAnsi="Times New Roman" w:cs="Times New Roman"/>
          <w:sz w:val="20"/>
          <w:szCs w:val="20"/>
          <w:lang w:eastAsia="zh-CN"/>
        </w:rPr>
      </w:pPr>
    </w:p>
    <w:p w14:paraId="5720F4B7" w14:textId="77777777" w:rsidR="0011508D" w:rsidRDefault="0011508D" w:rsidP="0029120D">
      <w:pPr>
        <w:spacing w:after="0" w:line="240" w:lineRule="auto"/>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Table 3</w:t>
      </w:r>
    </w:p>
    <w:p w14:paraId="26590752" w14:textId="77777777" w:rsidR="0011508D" w:rsidRPr="009570FE" w:rsidRDefault="0011508D" w:rsidP="0029120D">
      <w:pPr>
        <w:spacing w:before="240" w:after="0" w:line="240" w:lineRule="auto"/>
        <w:rPr>
          <w:rFonts w:ascii="Times New Roman" w:eastAsia="Calibri" w:hAnsi="Times New Roman" w:cs="Times New Roman"/>
          <w:b/>
          <w:sz w:val="20"/>
          <w:szCs w:val="20"/>
          <w:lang w:eastAsia="zh-CN"/>
        </w:rPr>
      </w:pPr>
      <w:r w:rsidRPr="009570FE">
        <w:rPr>
          <w:rFonts w:ascii="Times New Roman" w:eastAsia="Calibri" w:hAnsi="Times New Roman" w:cs="Times New Roman"/>
          <w:b/>
          <w:sz w:val="20"/>
          <w:szCs w:val="20"/>
          <w:lang w:eastAsia="zh-CN"/>
        </w:rPr>
        <w:t>Disordered Eating Related Outcomes Throughout the Course of the ACT Intervention</w:t>
      </w:r>
    </w:p>
    <w:p w14:paraId="407A8B69" w14:textId="77777777" w:rsidR="0011508D" w:rsidRPr="009A7B92" w:rsidRDefault="0011508D" w:rsidP="0029120D">
      <w:pPr>
        <w:spacing w:after="0" w:line="240" w:lineRule="auto"/>
        <w:rPr>
          <w:rFonts w:ascii="Times New Roman" w:eastAsia="Calibri" w:hAnsi="Times New Roman" w:cs="Times New Roman"/>
          <w:sz w:val="20"/>
          <w:szCs w:val="20"/>
          <w:lang w:eastAsia="zh-CN"/>
        </w:rPr>
      </w:pPr>
    </w:p>
    <w:tbl>
      <w:tblPr>
        <w:tblW w:w="106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1202"/>
        <w:gridCol w:w="593"/>
        <w:gridCol w:w="592"/>
        <w:gridCol w:w="594"/>
        <w:gridCol w:w="593"/>
        <w:gridCol w:w="592"/>
        <w:gridCol w:w="593"/>
        <w:gridCol w:w="593"/>
        <w:gridCol w:w="593"/>
        <w:gridCol w:w="593"/>
        <w:gridCol w:w="593"/>
        <w:gridCol w:w="593"/>
        <w:gridCol w:w="593"/>
        <w:gridCol w:w="593"/>
        <w:gridCol w:w="592"/>
        <w:gridCol w:w="593"/>
        <w:gridCol w:w="593"/>
      </w:tblGrid>
      <w:tr w:rsidR="0011508D" w:rsidRPr="009E6DC4" w14:paraId="6D79B8F2" w14:textId="77777777" w:rsidTr="0029120D">
        <w:trPr>
          <w:trHeight w:val="533"/>
        </w:trPr>
        <w:tc>
          <w:tcPr>
            <w:tcW w:w="1203" w:type="dxa"/>
            <w:shd w:val="clear" w:color="auto" w:fill="auto"/>
          </w:tcPr>
          <w:p w14:paraId="384324F2" w14:textId="77777777" w:rsidR="0011508D" w:rsidRPr="009E6DC4" w:rsidRDefault="0011508D" w:rsidP="0029120D">
            <w:pPr>
              <w:spacing w:after="0" w:line="480" w:lineRule="auto"/>
              <w:rPr>
                <w:rFonts w:ascii="Times New Roman" w:eastAsia="Times New Roman" w:hAnsi="Times New Roman" w:cs="Times New Roman"/>
                <w:sz w:val="16"/>
                <w:szCs w:val="16"/>
              </w:rPr>
            </w:pPr>
          </w:p>
        </w:tc>
        <w:tc>
          <w:tcPr>
            <w:tcW w:w="2370" w:type="dxa"/>
            <w:gridSpan w:val="4"/>
            <w:shd w:val="clear" w:color="auto" w:fill="auto"/>
            <w:tcMar>
              <w:top w:w="52" w:type="dxa"/>
              <w:left w:w="104" w:type="dxa"/>
              <w:bottom w:w="52" w:type="dxa"/>
              <w:right w:w="104" w:type="dxa"/>
            </w:tcMar>
          </w:tcPr>
          <w:p w14:paraId="02ED1DAD" w14:textId="77777777" w:rsidR="0011508D" w:rsidRPr="009E6DC4" w:rsidRDefault="0011508D" w:rsidP="0029120D">
            <w:pPr>
              <w:spacing w:after="0" w:line="480" w:lineRule="auto"/>
              <w:jc w:val="center"/>
              <w:rPr>
                <w:rFonts w:ascii="Times New Roman" w:eastAsia="Times New Roman" w:hAnsi="Times New Roman" w:cs="Times New Roman"/>
                <w:color w:val="000000" w:themeColor="text1"/>
                <w:sz w:val="16"/>
                <w:szCs w:val="16"/>
              </w:rPr>
            </w:pPr>
            <w:r w:rsidRPr="009E6DC4">
              <w:rPr>
                <w:rFonts w:ascii="Times New Roman" w:eastAsia="Times New Roman" w:hAnsi="Times New Roman" w:cs="Times New Roman"/>
                <w:b/>
                <w:bCs/>
                <w:color w:val="000000" w:themeColor="text1"/>
                <w:kern w:val="24"/>
                <w:sz w:val="16"/>
                <w:szCs w:val="16"/>
              </w:rPr>
              <w:t xml:space="preserve">Diminished Functioning due to DE concerns (CIA) </w:t>
            </w:r>
          </w:p>
        </w:tc>
        <w:tc>
          <w:tcPr>
            <w:tcW w:w="2371" w:type="dxa"/>
            <w:gridSpan w:val="4"/>
            <w:shd w:val="clear" w:color="auto" w:fill="auto"/>
            <w:tcMar>
              <w:top w:w="52" w:type="dxa"/>
              <w:left w:w="104" w:type="dxa"/>
              <w:bottom w:w="52" w:type="dxa"/>
              <w:right w:w="104" w:type="dxa"/>
            </w:tcMar>
          </w:tcPr>
          <w:p w14:paraId="5D982D71" w14:textId="77777777" w:rsidR="0011508D" w:rsidRPr="009E6DC4" w:rsidRDefault="0011508D" w:rsidP="0029120D">
            <w:pPr>
              <w:spacing w:after="0" w:line="480" w:lineRule="auto"/>
              <w:jc w:val="center"/>
              <w:rPr>
                <w:rFonts w:ascii="Times New Roman" w:eastAsia="Times New Roman" w:hAnsi="Times New Roman" w:cs="Times New Roman"/>
                <w:color w:val="000000" w:themeColor="text1"/>
                <w:sz w:val="16"/>
                <w:szCs w:val="16"/>
              </w:rPr>
            </w:pPr>
            <w:r w:rsidRPr="009E6DC4">
              <w:rPr>
                <w:rFonts w:ascii="Times New Roman" w:eastAsia="Times New Roman" w:hAnsi="Times New Roman" w:cs="Times New Roman"/>
                <w:b/>
                <w:bCs/>
                <w:color w:val="000000" w:themeColor="text1"/>
                <w:kern w:val="24"/>
                <w:sz w:val="16"/>
                <w:szCs w:val="16"/>
              </w:rPr>
              <w:t>Emotional Eating: Anger</w:t>
            </w:r>
          </w:p>
          <w:p w14:paraId="32143FB7" w14:textId="77777777" w:rsidR="0011508D" w:rsidRPr="009E6DC4" w:rsidRDefault="0011508D" w:rsidP="0029120D">
            <w:pPr>
              <w:spacing w:after="0" w:line="480" w:lineRule="auto"/>
              <w:jc w:val="center"/>
              <w:rPr>
                <w:rFonts w:ascii="Times New Roman" w:eastAsia="Times New Roman" w:hAnsi="Times New Roman" w:cs="Times New Roman"/>
                <w:color w:val="000000" w:themeColor="text1"/>
                <w:sz w:val="16"/>
                <w:szCs w:val="16"/>
              </w:rPr>
            </w:pPr>
            <w:r w:rsidRPr="009E6DC4">
              <w:rPr>
                <w:rFonts w:ascii="Times New Roman" w:eastAsia="Times New Roman" w:hAnsi="Times New Roman" w:cs="Times New Roman"/>
                <w:b/>
                <w:bCs/>
                <w:color w:val="000000" w:themeColor="text1"/>
                <w:kern w:val="24"/>
                <w:sz w:val="16"/>
                <w:szCs w:val="16"/>
              </w:rPr>
              <w:t>(EES)</w:t>
            </w:r>
          </w:p>
        </w:tc>
        <w:tc>
          <w:tcPr>
            <w:tcW w:w="2371" w:type="dxa"/>
            <w:gridSpan w:val="4"/>
          </w:tcPr>
          <w:p w14:paraId="4DDD1D08" w14:textId="77777777" w:rsidR="0011508D" w:rsidRDefault="0011508D" w:rsidP="0029120D">
            <w:pPr>
              <w:spacing w:after="0" w:line="480" w:lineRule="auto"/>
              <w:jc w:val="center"/>
              <w:rPr>
                <w:rFonts w:ascii="Times New Roman" w:eastAsia="Times New Roman" w:hAnsi="Times New Roman" w:cs="Times New Roman"/>
                <w:b/>
                <w:bCs/>
                <w:color w:val="000000" w:themeColor="text1"/>
                <w:kern w:val="24"/>
                <w:sz w:val="16"/>
                <w:szCs w:val="16"/>
              </w:rPr>
            </w:pPr>
            <w:r w:rsidRPr="009E6DC4">
              <w:rPr>
                <w:rFonts w:ascii="Times New Roman" w:eastAsia="Times New Roman" w:hAnsi="Times New Roman" w:cs="Times New Roman"/>
                <w:b/>
                <w:bCs/>
                <w:color w:val="000000" w:themeColor="text1"/>
                <w:kern w:val="24"/>
                <w:sz w:val="16"/>
                <w:szCs w:val="16"/>
              </w:rPr>
              <w:t xml:space="preserve">Emotional Eating: Anxiety </w:t>
            </w:r>
          </w:p>
          <w:p w14:paraId="36AF95AC" w14:textId="77777777" w:rsidR="0011508D" w:rsidRPr="009E6DC4" w:rsidRDefault="0011508D" w:rsidP="0029120D">
            <w:pPr>
              <w:spacing w:after="0" w:line="480" w:lineRule="auto"/>
              <w:jc w:val="center"/>
              <w:rPr>
                <w:rFonts w:ascii="Times New Roman" w:eastAsia="Times New Roman" w:hAnsi="Times New Roman" w:cs="Times New Roman"/>
                <w:b/>
                <w:bCs/>
                <w:color w:val="000000" w:themeColor="text1"/>
                <w:kern w:val="24"/>
                <w:sz w:val="16"/>
                <w:szCs w:val="16"/>
              </w:rPr>
            </w:pPr>
            <w:r w:rsidRPr="009E6DC4">
              <w:rPr>
                <w:rFonts w:ascii="Times New Roman" w:eastAsia="Times New Roman" w:hAnsi="Times New Roman" w:cs="Times New Roman"/>
                <w:b/>
                <w:bCs/>
                <w:color w:val="000000" w:themeColor="text1"/>
                <w:kern w:val="24"/>
                <w:sz w:val="16"/>
                <w:szCs w:val="16"/>
              </w:rPr>
              <w:t xml:space="preserve">(EES) </w:t>
            </w:r>
          </w:p>
        </w:tc>
        <w:tc>
          <w:tcPr>
            <w:tcW w:w="2371" w:type="dxa"/>
            <w:gridSpan w:val="4"/>
          </w:tcPr>
          <w:p w14:paraId="090DB231" w14:textId="77777777" w:rsidR="0011508D" w:rsidRPr="009E6DC4" w:rsidRDefault="0011508D" w:rsidP="0029120D">
            <w:pPr>
              <w:spacing w:after="0" w:line="480" w:lineRule="auto"/>
              <w:jc w:val="center"/>
              <w:rPr>
                <w:rFonts w:ascii="Times New Roman" w:eastAsia="Times New Roman" w:hAnsi="Times New Roman" w:cs="Times New Roman"/>
                <w:b/>
                <w:bCs/>
                <w:color w:val="000000" w:themeColor="text1"/>
                <w:kern w:val="24"/>
                <w:sz w:val="16"/>
                <w:szCs w:val="16"/>
              </w:rPr>
            </w:pPr>
            <w:r w:rsidRPr="009E6DC4">
              <w:rPr>
                <w:rFonts w:ascii="Times New Roman" w:eastAsia="Times New Roman" w:hAnsi="Times New Roman" w:cs="Times New Roman"/>
                <w:b/>
                <w:bCs/>
                <w:color w:val="000000" w:themeColor="text1"/>
                <w:kern w:val="24"/>
                <w:sz w:val="16"/>
                <w:szCs w:val="16"/>
              </w:rPr>
              <w:t>Emotional Eating: Depression</w:t>
            </w:r>
            <w:r w:rsidRPr="009E6DC4">
              <w:rPr>
                <w:rFonts w:ascii="Times New Roman" w:eastAsia="Times New Roman" w:hAnsi="Times New Roman" w:cs="Times New Roman"/>
                <w:color w:val="000000" w:themeColor="text1"/>
                <w:sz w:val="16"/>
                <w:szCs w:val="16"/>
              </w:rPr>
              <w:t xml:space="preserve"> </w:t>
            </w:r>
            <w:r w:rsidRPr="009E6DC4">
              <w:rPr>
                <w:rFonts w:ascii="Times New Roman" w:eastAsia="Times New Roman" w:hAnsi="Times New Roman" w:cs="Times New Roman"/>
                <w:b/>
                <w:bCs/>
                <w:color w:val="000000" w:themeColor="text1"/>
                <w:kern w:val="24"/>
                <w:sz w:val="16"/>
                <w:szCs w:val="16"/>
              </w:rPr>
              <w:t>(EES)</w:t>
            </w:r>
          </w:p>
        </w:tc>
      </w:tr>
      <w:tr w:rsidR="0011508D" w:rsidRPr="009E6DC4" w14:paraId="77C97614" w14:textId="77777777" w:rsidTr="0029120D">
        <w:trPr>
          <w:trHeight w:val="24"/>
        </w:trPr>
        <w:tc>
          <w:tcPr>
            <w:tcW w:w="1203" w:type="dxa"/>
            <w:shd w:val="clear" w:color="auto" w:fill="auto"/>
          </w:tcPr>
          <w:p w14:paraId="71B91020" w14:textId="77777777" w:rsidR="0011508D" w:rsidRPr="009E6DC4" w:rsidRDefault="0011508D" w:rsidP="0029120D">
            <w:pPr>
              <w:spacing w:after="0" w:line="480" w:lineRule="auto"/>
              <w:rPr>
                <w:rFonts w:ascii="Times New Roman" w:eastAsia="Times New Roman" w:hAnsi="Times New Roman" w:cs="Times New Roman"/>
                <w:sz w:val="16"/>
                <w:szCs w:val="16"/>
              </w:rPr>
            </w:pPr>
          </w:p>
        </w:tc>
        <w:tc>
          <w:tcPr>
            <w:tcW w:w="593" w:type="dxa"/>
            <w:shd w:val="clear" w:color="auto" w:fill="auto"/>
            <w:vAlign w:val="center"/>
          </w:tcPr>
          <w:p w14:paraId="63AC9156" w14:textId="77777777" w:rsidR="0011508D" w:rsidRPr="009E6DC4" w:rsidRDefault="0011508D" w:rsidP="0029120D">
            <w:pPr>
              <w:spacing w:after="0" w:line="480" w:lineRule="auto"/>
              <w:jc w:val="center"/>
              <w:rPr>
                <w:rFonts w:ascii="Times New Roman" w:eastAsia="Times New Roman" w:hAnsi="Times New Roman" w:cs="Times New Roman"/>
                <w:sz w:val="16"/>
                <w:szCs w:val="16"/>
              </w:rPr>
            </w:pPr>
            <w:r w:rsidRPr="009E6DC4">
              <w:rPr>
                <w:rFonts w:ascii="Times New Roman" w:eastAsia="Times New Roman" w:hAnsi="Times New Roman" w:cs="Times New Roman"/>
                <w:color w:val="000000"/>
                <w:kern w:val="24"/>
                <w:sz w:val="16"/>
                <w:szCs w:val="16"/>
              </w:rPr>
              <w:t xml:space="preserve">pre </w:t>
            </w:r>
          </w:p>
        </w:tc>
        <w:tc>
          <w:tcPr>
            <w:tcW w:w="592" w:type="dxa"/>
            <w:shd w:val="clear" w:color="auto" w:fill="auto"/>
            <w:vAlign w:val="center"/>
          </w:tcPr>
          <w:p w14:paraId="6E5077DE" w14:textId="77777777" w:rsidR="0011508D" w:rsidRPr="009E6DC4" w:rsidRDefault="0011508D" w:rsidP="0029120D">
            <w:pPr>
              <w:spacing w:after="0" w:line="480" w:lineRule="auto"/>
              <w:jc w:val="center"/>
              <w:rPr>
                <w:rFonts w:ascii="Times New Roman" w:eastAsia="Times New Roman" w:hAnsi="Times New Roman" w:cs="Times New Roman"/>
                <w:sz w:val="16"/>
                <w:szCs w:val="16"/>
              </w:rPr>
            </w:pPr>
            <w:r w:rsidRPr="009E6DC4">
              <w:rPr>
                <w:rFonts w:ascii="Times New Roman" w:eastAsia="Times New Roman" w:hAnsi="Times New Roman" w:cs="Times New Roman"/>
                <w:color w:val="000000"/>
                <w:kern w:val="24"/>
                <w:sz w:val="16"/>
                <w:szCs w:val="16"/>
              </w:rPr>
              <w:t xml:space="preserve">mid </w:t>
            </w:r>
          </w:p>
        </w:tc>
        <w:tc>
          <w:tcPr>
            <w:tcW w:w="594" w:type="dxa"/>
            <w:shd w:val="clear" w:color="auto" w:fill="auto"/>
            <w:vAlign w:val="center"/>
          </w:tcPr>
          <w:p w14:paraId="20136182" w14:textId="77777777" w:rsidR="0011508D" w:rsidRPr="009E6DC4" w:rsidRDefault="0011508D" w:rsidP="0029120D">
            <w:pPr>
              <w:spacing w:after="0" w:line="480" w:lineRule="auto"/>
              <w:jc w:val="center"/>
              <w:rPr>
                <w:rFonts w:ascii="Times New Roman" w:eastAsia="Times New Roman" w:hAnsi="Times New Roman" w:cs="Times New Roman"/>
                <w:sz w:val="16"/>
                <w:szCs w:val="16"/>
              </w:rPr>
            </w:pPr>
            <w:r w:rsidRPr="009E6DC4">
              <w:rPr>
                <w:rFonts w:ascii="Times New Roman" w:eastAsia="Times New Roman" w:hAnsi="Times New Roman" w:cs="Times New Roman"/>
                <w:color w:val="000000"/>
                <w:kern w:val="24"/>
                <w:sz w:val="16"/>
                <w:szCs w:val="16"/>
              </w:rPr>
              <w:t xml:space="preserve">post </w:t>
            </w:r>
          </w:p>
        </w:tc>
        <w:tc>
          <w:tcPr>
            <w:tcW w:w="593" w:type="dxa"/>
            <w:shd w:val="clear" w:color="auto" w:fill="auto"/>
            <w:vAlign w:val="center"/>
          </w:tcPr>
          <w:p w14:paraId="22907465" w14:textId="77777777" w:rsidR="0011508D" w:rsidRPr="009E6DC4" w:rsidRDefault="0011508D" w:rsidP="0029120D">
            <w:pPr>
              <w:spacing w:after="0" w:line="480" w:lineRule="auto"/>
              <w:jc w:val="center"/>
              <w:rPr>
                <w:rFonts w:ascii="Times New Roman" w:eastAsia="Times New Roman" w:hAnsi="Times New Roman" w:cs="Times New Roman"/>
                <w:sz w:val="16"/>
                <w:szCs w:val="16"/>
              </w:rPr>
            </w:pPr>
            <w:r w:rsidRPr="009E6DC4">
              <w:rPr>
                <w:rFonts w:ascii="Times New Roman" w:eastAsia="Times New Roman" w:hAnsi="Times New Roman" w:cs="Times New Roman"/>
                <w:color w:val="000000"/>
                <w:kern w:val="24"/>
                <w:sz w:val="16"/>
                <w:szCs w:val="16"/>
              </w:rPr>
              <w:t>3m F/U</w:t>
            </w:r>
          </w:p>
        </w:tc>
        <w:tc>
          <w:tcPr>
            <w:tcW w:w="592" w:type="dxa"/>
            <w:shd w:val="clear" w:color="auto" w:fill="auto"/>
            <w:vAlign w:val="center"/>
          </w:tcPr>
          <w:p w14:paraId="1ACE1B10" w14:textId="77777777" w:rsidR="0011508D" w:rsidRPr="009E6DC4" w:rsidRDefault="0011508D" w:rsidP="0029120D">
            <w:pPr>
              <w:spacing w:after="0" w:line="480" w:lineRule="auto"/>
              <w:jc w:val="center"/>
              <w:rPr>
                <w:rFonts w:ascii="Times New Roman" w:eastAsia="Times New Roman" w:hAnsi="Times New Roman" w:cs="Times New Roman"/>
                <w:sz w:val="16"/>
                <w:szCs w:val="16"/>
              </w:rPr>
            </w:pPr>
            <w:r w:rsidRPr="009E6DC4">
              <w:rPr>
                <w:rFonts w:ascii="Times New Roman" w:eastAsia="Times New Roman" w:hAnsi="Times New Roman" w:cs="Times New Roman"/>
                <w:color w:val="000000"/>
                <w:kern w:val="24"/>
                <w:sz w:val="16"/>
                <w:szCs w:val="16"/>
              </w:rPr>
              <w:t xml:space="preserve">pre </w:t>
            </w:r>
          </w:p>
        </w:tc>
        <w:tc>
          <w:tcPr>
            <w:tcW w:w="593" w:type="dxa"/>
            <w:shd w:val="clear" w:color="auto" w:fill="auto"/>
            <w:tcMar>
              <w:top w:w="15" w:type="dxa"/>
              <w:left w:w="15" w:type="dxa"/>
              <w:bottom w:w="0" w:type="dxa"/>
              <w:right w:w="15" w:type="dxa"/>
            </w:tcMar>
            <w:vAlign w:val="center"/>
          </w:tcPr>
          <w:p w14:paraId="6FF0FC84" w14:textId="77777777" w:rsidR="0011508D" w:rsidRPr="009E6DC4" w:rsidRDefault="0011508D" w:rsidP="0029120D">
            <w:pPr>
              <w:spacing w:after="0" w:line="480" w:lineRule="auto"/>
              <w:jc w:val="center"/>
              <w:rPr>
                <w:rFonts w:ascii="Times New Roman" w:eastAsia="Times New Roman" w:hAnsi="Times New Roman" w:cs="Times New Roman"/>
                <w:sz w:val="16"/>
                <w:szCs w:val="16"/>
              </w:rPr>
            </w:pPr>
            <w:r w:rsidRPr="009E6DC4">
              <w:rPr>
                <w:rFonts w:ascii="Times New Roman" w:eastAsia="Times New Roman" w:hAnsi="Times New Roman" w:cs="Times New Roman"/>
                <w:color w:val="000000"/>
                <w:kern w:val="24"/>
                <w:sz w:val="16"/>
                <w:szCs w:val="16"/>
              </w:rPr>
              <w:t xml:space="preserve">mid </w:t>
            </w:r>
          </w:p>
        </w:tc>
        <w:tc>
          <w:tcPr>
            <w:tcW w:w="593" w:type="dxa"/>
            <w:shd w:val="clear" w:color="auto" w:fill="auto"/>
            <w:tcMar>
              <w:top w:w="52" w:type="dxa"/>
              <w:left w:w="104" w:type="dxa"/>
              <w:bottom w:w="52" w:type="dxa"/>
              <w:right w:w="104" w:type="dxa"/>
            </w:tcMar>
            <w:vAlign w:val="center"/>
          </w:tcPr>
          <w:p w14:paraId="0B144DA4" w14:textId="77777777" w:rsidR="0011508D" w:rsidRPr="009E6DC4" w:rsidRDefault="0011508D" w:rsidP="0029120D">
            <w:pPr>
              <w:spacing w:after="0" w:line="480" w:lineRule="auto"/>
              <w:jc w:val="center"/>
              <w:rPr>
                <w:rFonts w:ascii="Times New Roman" w:eastAsia="Times New Roman" w:hAnsi="Times New Roman" w:cs="Times New Roman"/>
                <w:sz w:val="16"/>
                <w:szCs w:val="16"/>
              </w:rPr>
            </w:pPr>
            <w:r w:rsidRPr="009E6DC4">
              <w:rPr>
                <w:rFonts w:ascii="Times New Roman" w:eastAsia="Times New Roman" w:hAnsi="Times New Roman" w:cs="Times New Roman"/>
                <w:color w:val="000000"/>
                <w:kern w:val="24"/>
                <w:sz w:val="16"/>
                <w:szCs w:val="16"/>
              </w:rPr>
              <w:t xml:space="preserve">post </w:t>
            </w:r>
          </w:p>
        </w:tc>
        <w:tc>
          <w:tcPr>
            <w:tcW w:w="592" w:type="dxa"/>
            <w:shd w:val="clear" w:color="auto" w:fill="auto"/>
            <w:tcMar>
              <w:top w:w="52" w:type="dxa"/>
              <w:left w:w="104" w:type="dxa"/>
              <w:bottom w:w="52" w:type="dxa"/>
              <w:right w:w="104" w:type="dxa"/>
            </w:tcMar>
            <w:vAlign w:val="center"/>
          </w:tcPr>
          <w:p w14:paraId="24F33F75" w14:textId="77777777" w:rsidR="0011508D" w:rsidRPr="009E6DC4" w:rsidRDefault="0011508D" w:rsidP="0029120D">
            <w:pPr>
              <w:spacing w:after="0" w:line="480" w:lineRule="auto"/>
              <w:jc w:val="center"/>
              <w:rPr>
                <w:rFonts w:ascii="Times New Roman" w:eastAsia="Times New Roman" w:hAnsi="Times New Roman" w:cs="Times New Roman"/>
                <w:sz w:val="16"/>
                <w:szCs w:val="16"/>
              </w:rPr>
            </w:pPr>
            <w:r w:rsidRPr="009E6DC4">
              <w:rPr>
                <w:rFonts w:ascii="Times New Roman" w:eastAsia="Times New Roman" w:hAnsi="Times New Roman" w:cs="Times New Roman"/>
                <w:color w:val="000000"/>
                <w:kern w:val="24"/>
                <w:sz w:val="16"/>
                <w:szCs w:val="16"/>
              </w:rPr>
              <w:t xml:space="preserve">3m F/U </w:t>
            </w:r>
          </w:p>
        </w:tc>
        <w:tc>
          <w:tcPr>
            <w:tcW w:w="593" w:type="dxa"/>
            <w:vAlign w:val="center"/>
          </w:tcPr>
          <w:p w14:paraId="22D62BCB" w14:textId="77777777" w:rsidR="0011508D" w:rsidRPr="009E6DC4" w:rsidRDefault="0011508D" w:rsidP="0029120D">
            <w:pPr>
              <w:spacing w:after="0" w:line="480" w:lineRule="auto"/>
              <w:jc w:val="center"/>
              <w:rPr>
                <w:rFonts w:ascii="Times New Roman" w:eastAsia="Times New Roman" w:hAnsi="Times New Roman" w:cs="Times New Roman"/>
                <w:color w:val="000000"/>
                <w:kern w:val="24"/>
                <w:sz w:val="16"/>
                <w:szCs w:val="16"/>
              </w:rPr>
            </w:pPr>
            <w:r w:rsidRPr="009E6DC4">
              <w:rPr>
                <w:rFonts w:ascii="Times New Roman" w:eastAsia="Times New Roman" w:hAnsi="Times New Roman" w:cs="Times New Roman"/>
                <w:color w:val="000000"/>
                <w:kern w:val="24"/>
                <w:sz w:val="16"/>
                <w:szCs w:val="16"/>
              </w:rPr>
              <w:t xml:space="preserve">pre </w:t>
            </w:r>
          </w:p>
        </w:tc>
        <w:tc>
          <w:tcPr>
            <w:tcW w:w="593" w:type="dxa"/>
            <w:vAlign w:val="center"/>
          </w:tcPr>
          <w:p w14:paraId="0D5ADEBE" w14:textId="77777777" w:rsidR="0011508D" w:rsidRPr="009E6DC4" w:rsidRDefault="0011508D" w:rsidP="0029120D">
            <w:pPr>
              <w:spacing w:after="0" w:line="480" w:lineRule="auto"/>
              <w:jc w:val="center"/>
              <w:rPr>
                <w:rFonts w:ascii="Times New Roman" w:eastAsia="Times New Roman" w:hAnsi="Times New Roman" w:cs="Times New Roman"/>
                <w:color w:val="000000"/>
                <w:kern w:val="24"/>
                <w:sz w:val="16"/>
                <w:szCs w:val="16"/>
              </w:rPr>
            </w:pPr>
            <w:r w:rsidRPr="009E6DC4">
              <w:rPr>
                <w:rFonts w:ascii="Times New Roman" w:eastAsia="Times New Roman" w:hAnsi="Times New Roman" w:cs="Times New Roman"/>
                <w:color w:val="000000"/>
                <w:kern w:val="24"/>
                <w:sz w:val="16"/>
                <w:szCs w:val="16"/>
              </w:rPr>
              <w:t xml:space="preserve">mid </w:t>
            </w:r>
          </w:p>
        </w:tc>
        <w:tc>
          <w:tcPr>
            <w:tcW w:w="593" w:type="dxa"/>
            <w:vAlign w:val="center"/>
          </w:tcPr>
          <w:p w14:paraId="721FEA40" w14:textId="77777777" w:rsidR="0011508D" w:rsidRPr="009E6DC4" w:rsidRDefault="0011508D" w:rsidP="0029120D">
            <w:pPr>
              <w:spacing w:after="0" w:line="480" w:lineRule="auto"/>
              <w:jc w:val="center"/>
              <w:rPr>
                <w:rFonts w:ascii="Times New Roman" w:eastAsia="Times New Roman" w:hAnsi="Times New Roman" w:cs="Times New Roman"/>
                <w:color w:val="000000"/>
                <w:kern w:val="24"/>
                <w:sz w:val="16"/>
                <w:szCs w:val="16"/>
              </w:rPr>
            </w:pPr>
            <w:r w:rsidRPr="009E6DC4">
              <w:rPr>
                <w:rFonts w:ascii="Times New Roman" w:eastAsia="Times New Roman" w:hAnsi="Times New Roman" w:cs="Times New Roman"/>
                <w:color w:val="000000"/>
                <w:kern w:val="24"/>
                <w:sz w:val="16"/>
                <w:szCs w:val="16"/>
              </w:rPr>
              <w:t xml:space="preserve">post </w:t>
            </w:r>
          </w:p>
        </w:tc>
        <w:tc>
          <w:tcPr>
            <w:tcW w:w="593" w:type="dxa"/>
            <w:vAlign w:val="center"/>
          </w:tcPr>
          <w:p w14:paraId="4D6A812D" w14:textId="77777777" w:rsidR="0011508D" w:rsidRPr="009E6DC4" w:rsidRDefault="0011508D" w:rsidP="0029120D">
            <w:pPr>
              <w:spacing w:after="0" w:line="480" w:lineRule="auto"/>
              <w:jc w:val="center"/>
              <w:rPr>
                <w:rFonts w:ascii="Times New Roman" w:eastAsia="Times New Roman" w:hAnsi="Times New Roman" w:cs="Times New Roman"/>
                <w:color w:val="000000"/>
                <w:kern w:val="24"/>
                <w:sz w:val="16"/>
                <w:szCs w:val="16"/>
              </w:rPr>
            </w:pPr>
            <w:r w:rsidRPr="009E6DC4">
              <w:rPr>
                <w:rFonts w:ascii="Times New Roman" w:eastAsia="Times New Roman" w:hAnsi="Times New Roman" w:cs="Times New Roman"/>
                <w:color w:val="000000"/>
                <w:kern w:val="24"/>
                <w:sz w:val="16"/>
                <w:szCs w:val="16"/>
              </w:rPr>
              <w:t>3m F/U</w:t>
            </w:r>
          </w:p>
        </w:tc>
        <w:tc>
          <w:tcPr>
            <w:tcW w:w="593" w:type="dxa"/>
            <w:vAlign w:val="center"/>
          </w:tcPr>
          <w:p w14:paraId="09EA72CB" w14:textId="77777777" w:rsidR="0011508D" w:rsidRPr="009E6DC4" w:rsidRDefault="0011508D" w:rsidP="0029120D">
            <w:pPr>
              <w:spacing w:after="0" w:line="480" w:lineRule="auto"/>
              <w:jc w:val="center"/>
              <w:rPr>
                <w:rFonts w:ascii="Times New Roman" w:eastAsia="Times New Roman" w:hAnsi="Times New Roman" w:cs="Times New Roman"/>
                <w:color w:val="000000"/>
                <w:kern w:val="24"/>
                <w:sz w:val="16"/>
                <w:szCs w:val="16"/>
              </w:rPr>
            </w:pPr>
            <w:r w:rsidRPr="009E6DC4">
              <w:rPr>
                <w:rFonts w:ascii="Times New Roman" w:eastAsia="Times New Roman" w:hAnsi="Times New Roman" w:cs="Times New Roman"/>
                <w:color w:val="000000"/>
                <w:kern w:val="24"/>
                <w:sz w:val="16"/>
                <w:szCs w:val="16"/>
              </w:rPr>
              <w:t xml:space="preserve">pre </w:t>
            </w:r>
          </w:p>
        </w:tc>
        <w:tc>
          <w:tcPr>
            <w:tcW w:w="592" w:type="dxa"/>
            <w:vAlign w:val="center"/>
          </w:tcPr>
          <w:p w14:paraId="02428840" w14:textId="77777777" w:rsidR="0011508D" w:rsidRPr="009E6DC4" w:rsidRDefault="0011508D" w:rsidP="0029120D">
            <w:pPr>
              <w:spacing w:after="0" w:line="480" w:lineRule="auto"/>
              <w:jc w:val="center"/>
              <w:rPr>
                <w:rFonts w:ascii="Times New Roman" w:eastAsia="Times New Roman" w:hAnsi="Times New Roman" w:cs="Times New Roman"/>
                <w:color w:val="000000"/>
                <w:kern w:val="24"/>
                <w:sz w:val="16"/>
                <w:szCs w:val="16"/>
              </w:rPr>
            </w:pPr>
            <w:r w:rsidRPr="009E6DC4">
              <w:rPr>
                <w:rFonts w:ascii="Times New Roman" w:eastAsia="Times New Roman" w:hAnsi="Times New Roman" w:cs="Times New Roman"/>
                <w:color w:val="000000"/>
                <w:kern w:val="24"/>
                <w:sz w:val="16"/>
                <w:szCs w:val="16"/>
              </w:rPr>
              <w:t xml:space="preserve">mid </w:t>
            </w:r>
          </w:p>
        </w:tc>
        <w:tc>
          <w:tcPr>
            <w:tcW w:w="593" w:type="dxa"/>
            <w:vAlign w:val="center"/>
          </w:tcPr>
          <w:p w14:paraId="4D71C30F" w14:textId="77777777" w:rsidR="0011508D" w:rsidRPr="009E6DC4" w:rsidRDefault="0011508D" w:rsidP="0029120D">
            <w:pPr>
              <w:spacing w:after="0" w:line="480" w:lineRule="auto"/>
              <w:jc w:val="center"/>
              <w:rPr>
                <w:rFonts w:ascii="Times New Roman" w:eastAsia="Times New Roman" w:hAnsi="Times New Roman" w:cs="Times New Roman"/>
                <w:color w:val="000000"/>
                <w:kern w:val="24"/>
                <w:sz w:val="16"/>
                <w:szCs w:val="16"/>
              </w:rPr>
            </w:pPr>
            <w:r w:rsidRPr="009E6DC4">
              <w:rPr>
                <w:rFonts w:ascii="Times New Roman" w:eastAsia="Times New Roman" w:hAnsi="Times New Roman" w:cs="Times New Roman"/>
                <w:color w:val="000000"/>
                <w:kern w:val="24"/>
                <w:sz w:val="16"/>
                <w:szCs w:val="16"/>
              </w:rPr>
              <w:t xml:space="preserve">post </w:t>
            </w:r>
          </w:p>
        </w:tc>
        <w:tc>
          <w:tcPr>
            <w:tcW w:w="593" w:type="dxa"/>
            <w:vAlign w:val="center"/>
          </w:tcPr>
          <w:p w14:paraId="2054FF0E" w14:textId="77777777" w:rsidR="0011508D" w:rsidRPr="009E6DC4" w:rsidRDefault="0011508D" w:rsidP="0029120D">
            <w:pPr>
              <w:spacing w:after="0" w:line="480" w:lineRule="auto"/>
              <w:jc w:val="center"/>
              <w:rPr>
                <w:rFonts w:ascii="Times New Roman" w:eastAsia="Times New Roman" w:hAnsi="Times New Roman" w:cs="Times New Roman"/>
                <w:color w:val="000000"/>
                <w:kern w:val="24"/>
                <w:sz w:val="16"/>
                <w:szCs w:val="16"/>
              </w:rPr>
            </w:pPr>
            <w:r w:rsidRPr="009E6DC4">
              <w:rPr>
                <w:rFonts w:ascii="Times New Roman" w:eastAsia="Times New Roman" w:hAnsi="Times New Roman" w:cs="Times New Roman"/>
                <w:color w:val="000000"/>
                <w:kern w:val="24"/>
                <w:sz w:val="16"/>
                <w:szCs w:val="16"/>
              </w:rPr>
              <w:t>3m F/U</w:t>
            </w:r>
          </w:p>
        </w:tc>
      </w:tr>
      <w:tr w:rsidR="0011508D" w:rsidRPr="009E6DC4" w14:paraId="350F1279" w14:textId="77777777" w:rsidTr="0029120D">
        <w:trPr>
          <w:trHeight w:val="39"/>
        </w:trPr>
        <w:tc>
          <w:tcPr>
            <w:tcW w:w="1203" w:type="dxa"/>
            <w:shd w:val="clear" w:color="auto" w:fill="auto"/>
            <w:vAlign w:val="center"/>
          </w:tcPr>
          <w:p w14:paraId="06C3CDBD" w14:textId="77777777" w:rsidR="0011508D" w:rsidRPr="009E6DC4" w:rsidRDefault="0011508D" w:rsidP="0029120D">
            <w:pPr>
              <w:spacing w:after="0" w:line="480" w:lineRule="auto"/>
              <w:rPr>
                <w:rFonts w:ascii="Times New Roman" w:eastAsia="Times New Roman" w:hAnsi="Times New Roman" w:cs="Times New Roman"/>
                <w:b/>
                <w:sz w:val="16"/>
                <w:szCs w:val="16"/>
              </w:rPr>
            </w:pPr>
            <w:r w:rsidRPr="009E6DC4">
              <w:rPr>
                <w:rFonts w:ascii="Times New Roman" w:eastAsia="Times New Roman" w:hAnsi="Times New Roman" w:cs="Times New Roman"/>
                <w:b/>
                <w:color w:val="000000"/>
                <w:kern w:val="24"/>
                <w:sz w:val="16"/>
                <w:szCs w:val="16"/>
              </w:rPr>
              <w:t xml:space="preserve">P 1 </w:t>
            </w:r>
          </w:p>
        </w:tc>
        <w:tc>
          <w:tcPr>
            <w:tcW w:w="593" w:type="dxa"/>
            <w:shd w:val="clear" w:color="auto" w:fill="auto"/>
            <w:vAlign w:val="center"/>
          </w:tcPr>
          <w:p w14:paraId="20B87180" w14:textId="77777777" w:rsidR="0011508D" w:rsidRPr="009E6DC4" w:rsidRDefault="0011508D" w:rsidP="0029120D">
            <w:pPr>
              <w:spacing w:after="0" w:line="480" w:lineRule="auto"/>
              <w:jc w:val="center"/>
              <w:rPr>
                <w:rFonts w:ascii="Times New Roman" w:eastAsia="Times New Roman" w:hAnsi="Times New Roman" w:cs="Times New Roman"/>
                <w:sz w:val="16"/>
                <w:szCs w:val="16"/>
              </w:rPr>
            </w:pPr>
            <w:r w:rsidRPr="009E6DC4">
              <w:rPr>
                <w:rFonts w:ascii="Times New Roman" w:eastAsia="Times New Roman" w:hAnsi="Times New Roman" w:cs="Times New Roman"/>
                <w:color w:val="000000"/>
                <w:kern w:val="24"/>
                <w:sz w:val="16"/>
                <w:szCs w:val="16"/>
              </w:rPr>
              <w:t>2</w:t>
            </w:r>
            <w:r>
              <w:rPr>
                <w:rFonts w:ascii="Times New Roman" w:eastAsia="Times New Roman" w:hAnsi="Times New Roman" w:cs="Times New Roman"/>
                <w:color w:val="000000"/>
                <w:kern w:val="24"/>
                <w:sz w:val="16"/>
                <w:szCs w:val="16"/>
              </w:rPr>
              <w:t>3</w:t>
            </w:r>
          </w:p>
        </w:tc>
        <w:tc>
          <w:tcPr>
            <w:tcW w:w="592" w:type="dxa"/>
            <w:shd w:val="clear" w:color="auto" w:fill="auto"/>
            <w:vAlign w:val="center"/>
          </w:tcPr>
          <w:p w14:paraId="5EE70AEC" w14:textId="77777777" w:rsidR="0011508D" w:rsidRPr="009E6DC4" w:rsidRDefault="0011508D" w:rsidP="0029120D">
            <w:pPr>
              <w:spacing w:after="0" w:line="48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kern w:val="24"/>
                <w:sz w:val="16"/>
                <w:szCs w:val="16"/>
              </w:rPr>
              <w:t>8</w:t>
            </w:r>
            <w:r w:rsidRPr="009E6DC4">
              <w:rPr>
                <w:rFonts w:ascii="Times New Roman" w:eastAsia="Times New Roman" w:hAnsi="Times New Roman" w:cs="Times New Roman"/>
                <w:color w:val="000000"/>
                <w:kern w:val="24"/>
                <w:sz w:val="16"/>
                <w:szCs w:val="16"/>
              </w:rPr>
              <w:t xml:space="preserve"> </w:t>
            </w:r>
          </w:p>
        </w:tc>
        <w:tc>
          <w:tcPr>
            <w:tcW w:w="594" w:type="dxa"/>
            <w:shd w:val="clear" w:color="auto" w:fill="auto"/>
            <w:vAlign w:val="center"/>
          </w:tcPr>
          <w:p w14:paraId="609AEE40" w14:textId="77777777" w:rsidR="0011508D" w:rsidRPr="009E6DC4" w:rsidRDefault="0011508D" w:rsidP="0029120D">
            <w:pPr>
              <w:spacing w:after="0" w:line="480" w:lineRule="auto"/>
              <w:jc w:val="center"/>
              <w:rPr>
                <w:rFonts w:ascii="Times New Roman" w:eastAsia="Times New Roman" w:hAnsi="Times New Roman" w:cs="Times New Roman"/>
                <w:sz w:val="16"/>
                <w:szCs w:val="16"/>
              </w:rPr>
            </w:pPr>
            <w:r w:rsidRPr="009E6DC4">
              <w:rPr>
                <w:rFonts w:ascii="Times New Roman" w:eastAsia="Times New Roman" w:hAnsi="Times New Roman" w:cs="Times New Roman"/>
                <w:color w:val="000000"/>
                <w:kern w:val="24"/>
                <w:sz w:val="16"/>
                <w:szCs w:val="16"/>
              </w:rPr>
              <w:t xml:space="preserve"> </w:t>
            </w:r>
            <w:r>
              <w:rPr>
                <w:rFonts w:ascii="Times New Roman" w:eastAsia="Times New Roman" w:hAnsi="Times New Roman" w:cs="Times New Roman"/>
                <w:color w:val="000000"/>
                <w:kern w:val="24"/>
                <w:sz w:val="16"/>
                <w:szCs w:val="16"/>
              </w:rPr>
              <w:t>2</w:t>
            </w:r>
            <w:r w:rsidRPr="009E6DC4">
              <w:rPr>
                <w:rFonts w:ascii="Times New Roman" w:eastAsia="Times New Roman" w:hAnsi="Times New Roman" w:cs="Times New Roman"/>
                <w:color w:val="000000"/>
                <w:kern w:val="24"/>
                <w:sz w:val="16"/>
                <w:szCs w:val="16"/>
              </w:rPr>
              <w:t xml:space="preserve"> </w:t>
            </w:r>
          </w:p>
        </w:tc>
        <w:tc>
          <w:tcPr>
            <w:tcW w:w="593" w:type="dxa"/>
            <w:shd w:val="clear" w:color="auto" w:fill="auto"/>
            <w:vAlign w:val="center"/>
          </w:tcPr>
          <w:p w14:paraId="32B30A62" w14:textId="77777777" w:rsidR="0011508D" w:rsidRPr="009E6DC4" w:rsidRDefault="0011508D" w:rsidP="0029120D">
            <w:pPr>
              <w:spacing w:after="0" w:line="480" w:lineRule="auto"/>
              <w:jc w:val="center"/>
              <w:rPr>
                <w:rFonts w:ascii="Times New Roman" w:eastAsia="Times New Roman" w:hAnsi="Times New Roman" w:cs="Times New Roman"/>
                <w:sz w:val="16"/>
                <w:szCs w:val="16"/>
              </w:rPr>
            </w:pPr>
            <w:r w:rsidRPr="009E6DC4">
              <w:rPr>
                <w:rFonts w:ascii="Times New Roman" w:eastAsia="Times New Roman" w:hAnsi="Times New Roman" w:cs="Times New Roman"/>
                <w:color w:val="000000"/>
                <w:kern w:val="24"/>
                <w:sz w:val="16"/>
                <w:szCs w:val="16"/>
              </w:rPr>
              <w:t xml:space="preserve"> </w:t>
            </w:r>
            <w:r>
              <w:rPr>
                <w:rFonts w:ascii="Times New Roman" w:eastAsia="Times New Roman" w:hAnsi="Times New Roman" w:cs="Times New Roman"/>
                <w:color w:val="000000"/>
                <w:kern w:val="24"/>
                <w:sz w:val="16"/>
                <w:szCs w:val="16"/>
              </w:rPr>
              <w:t>4</w:t>
            </w:r>
            <w:r w:rsidRPr="009E6DC4">
              <w:rPr>
                <w:rFonts w:ascii="Times New Roman" w:eastAsia="Times New Roman" w:hAnsi="Times New Roman" w:cs="Times New Roman"/>
                <w:color w:val="000000"/>
                <w:kern w:val="24"/>
                <w:sz w:val="16"/>
                <w:szCs w:val="16"/>
              </w:rPr>
              <w:t xml:space="preserve"> </w:t>
            </w:r>
          </w:p>
        </w:tc>
        <w:tc>
          <w:tcPr>
            <w:tcW w:w="592" w:type="dxa"/>
            <w:shd w:val="clear" w:color="auto" w:fill="auto"/>
          </w:tcPr>
          <w:p w14:paraId="19A2121E" w14:textId="77777777" w:rsidR="0011508D" w:rsidRPr="009E6DC4" w:rsidRDefault="0011508D" w:rsidP="0029120D">
            <w:pPr>
              <w:spacing w:after="0" w:line="48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kern w:val="24"/>
                <w:sz w:val="16"/>
                <w:szCs w:val="16"/>
              </w:rPr>
              <w:t>2</w:t>
            </w:r>
            <w:r w:rsidRPr="009E6DC4">
              <w:rPr>
                <w:rFonts w:ascii="Times New Roman" w:eastAsia="Times New Roman" w:hAnsi="Times New Roman" w:cs="Times New Roman"/>
                <w:color w:val="000000"/>
                <w:kern w:val="24"/>
                <w:sz w:val="16"/>
                <w:szCs w:val="16"/>
              </w:rPr>
              <w:t>6</w:t>
            </w:r>
          </w:p>
        </w:tc>
        <w:tc>
          <w:tcPr>
            <w:tcW w:w="593" w:type="dxa"/>
            <w:shd w:val="clear" w:color="auto" w:fill="auto"/>
            <w:tcMar>
              <w:top w:w="15" w:type="dxa"/>
              <w:left w:w="15" w:type="dxa"/>
              <w:bottom w:w="0" w:type="dxa"/>
              <w:right w:w="15" w:type="dxa"/>
            </w:tcMar>
          </w:tcPr>
          <w:p w14:paraId="799DCB6E" w14:textId="77777777" w:rsidR="0011508D" w:rsidRPr="009E6DC4" w:rsidRDefault="0011508D" w:rsidP="0029120D">
            <w:pPr>
              <w:spacing w:after="0" w:line="48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93" w:type="dxa"/>
            <w:shd w:val="clear" w:color="auto" w:fill="auto"/>
            <w:tcMar>
              <w:top w:w="52" w:type="dxa"/>
              <w:left w:w="104" w:type="dxa"/>
              <w:bottom w:w="52" w:type="dxa"/>
              <w:right w:w="104" w:type="dxa"/>
            </w:tcMar>
          </w:tcPr>
          <w:p w14:paraId="3592468E" w14:textId="77777777" w:rsidR="0011508D" w:rsidRPr="009E6DC4" w:rsidRDefault="0011508D" w:rsidP="0029120D">
            <w:pPr>
              <w:spacing w:after="0" w:line="480" w:lineRule="auto"/>
              <w:jc w:val="center"/>
              <w:rPr>
                <w:rFonts w:ascii="Times New Roman" w:eastAsia="Times New Roman" w:hAnsi="Times New Roman" w:cs="Times New Roman"/>
                <w:sz w:val="16"/>
                <w:szCs w:val="16"/>
              </w:rPr>
            </w:pPr>
            <w:r w:rsidRPr="009E6DC4">
              <w:rPr>
                <w:rFonts w:ascii="Times New Roman" w:eastAsia="Times New Roman" w:hAnsi="Times New Roman" w:cs="Times New Roman"/>
                <w:color w:val="000000"/>
                <w:kern w:val="24"/>
                <w:sz w:val="16"/>
                <w:szCs w:val="16"/>
              </w:rPr>
              <w:t xml:space="preserve"> </w:t>
            </w:r>
            <w:r>
              <w:rPr>
                <w:rFonts w:ascii="Times New Roman" w:eastAsia="Times New Roman" w:hAnsi="Times New Roman" w:cs="Times New Roman"/>
                <w:color w:val="000000"/>
                <w:kern w:val="24"/>
                <w:sz w:val="16"/>
                <w:szCs w:val="16"/>
              </w:rPr>
              <w:t>1</w:t>
            </w:r>
          </w:p>
        </w:tc>
        <w:tc>
          <w:tcPr>
            <w:tcW w:w="592" w:type="dxa"/>
            <w:shd w:val="clear" w:color="auto" w:fill="auto"/>
            <w:tcMar>
              <w:top w:w="52" w:type="dxa"/>
              <w:left w:w="104" w:type="dxa"/>
              <w:bottom w:w="52" w:type="dxa"/>
              <w:right w:w="104" w:type="dxa"/>
            </w:tcMar>
            <w:vAlign w:val="center"/>
          </w:tcPr>
          <w:p w14:paraId="47A97859" w14:textId="77777777" w:rsidR="0011508D" w:rsidRPr="009E6DC4" w:rsidRDefault="0011508D" w:rsidP="0029120D">
            <w:pPr>
              <w:spacing w:after="0" w:line="48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kern w:val="24"/>
                <w:sz w:val="16"/>
                <w:szCs w:val="16"/>
              </w:rPr>
              <w:t>10</w:t>
            </w:r>
            <w:r w:rsidRPr="009E6DC4">
              <w:rPr>
                <w:rFonts w:ascii="Times New Roman" w:eastAsia="Times New Roman" w:hAnsi="Times New Roman" w:cs="Times New Roman"/>
                <w:color w:val="000000"/>
                <w:kern w:val="24"/>
                <w:sz w:val="16"/>
                <w:szCs w:val="16"/>
              </w:rPr>
              <w:t xml:space="preserve"> </w:t>
            </w:r>
          </w:p>
        </w:tc>
        <w:tc>
          <w:tcPr>
            <w:tcW w:w="593" w:type="dxa"/>
            <w:vAlign w:val="center"/>
          </w:tcPr>
          <w:p w14:paraId="4B7AC21A" w14:textId="77777777" w:rsidR="0011508D" w:rsidRPr="009E6DC4" w:rsidRDefault="0011508D" w:rsidP="0029120D">
            <w:pPr>
              <w:spacing w:after="0" w:line="480" w:lineRule="auto"/>
              <w:jc w:val="center"/>
              <w:rPr>
                <w:rFonts w:ascii="Times New Roman" w:eastAsia="Times New Roman" w:hAnsi="Times New Roman" w:cs="Times New Roman"/>
                <w:color w:val="000000"/>
                <w:kern w:val="24"/>
                <w:sz w:val="16"/>
                <w:szCs w:val="16"/>
              </w:rPr>
            </w:pPr>
            <w:r>
              <w:rPr>
                <w:rFonts w:ascii="Times New Roman" w:eastAsia="Times New Roman" w:hAnsi="Times New Roman" w:cs="Times New Roman"/>
                <w:color w:val="000000"/>
                <w:kern w:val="24"/>
                <w:sz w:val="16"/>
                <w:szCs w:val="16"/>
              </w:rPr>
              <w:t>29</w:t>
            </w:r>
            <w:r w:rsidRPr="009E6DC4">
              <w:rPr>
                <w:rFonts w:ascii="Times New Roman" w:eastAsia="Times New Roman" w:hAnsi="Times New Roman" w:cs="Times New Roman"/>
                <w:color w:val="000000"/>
                <w:kern w:val="24"/>
                <w:sz w:val="16"/>
                <w:szCs w:val="16"/>
              </w:rPr>
              <w:t xml:space="preserve"> </w:t>
            </w:r>
          </w:p>
        </w:tc>
        <w:tc>
          <w:tcPr>
            <w:tcW w:w="593" w:type="dxa"/>
            <w:vAlign w:val="center"/>
          </w:tcPr>
          <w:p w14:paraId="3F753C22" w14:textId="77777777" w:rsidR="0011508D" w:rsidRPr="009E6DC4" w:rsidRDefault="0011508D" w:rsidP="0029120D">
            <w:pPr>
              <w:spacing w:after="0" w:line="480" w:lineRule="auto"/>
              <w:jc w:val="center"/>
              <w:rPr>
                <w:rFonts w:ascii="Times New Roman" w:eastAsia="Times New Roman" w:hAnsi="Times New Roman" w:cs="Times New Roman"/>
                <w:color w:val="000000"/>
                <w:kern w:val="24"/>
                <w:sz w:val="16"/>
                <w:szCs w:val="16"/>
              </w:rPr>
            </w:pPr>
            <w:r>
              <w:rPr>
                <w:rFonts w:ascii="Times New Roman" w:eastAsia="Times New Roman" w:hAnsi="Times New Roman" w:cs="Times New Roman"/>
                <w:color w:val="000000"/>
                <w:kern w:val="24"/>
                <w:sz w:val="16"/>
                <w:szCs w:val="16"/>
              </w:rPr>
              <w:t>10</w:t>
            </w:r>
            <w:r w:rsidRPr="009E6DC4">
              <w:rPr>
                <w:rFonts w:ascii="Times New Roman" w:eastAsia="Times New Roman" w:hAnsi="Times New Roman" w:cs="Times New Roman"/>
                <w:color w:val="000000"/>
                <w:kern w:val="24"/>
                <w:sz w:val="16"/>
                <w:szCs w:val="16"/>
              </w:rPr>
              <w:t xml:space="preserve"> </w:t>
            </w:r>
          </w:p>
        </w:tc>
        <w:tc>
          <w:tcPr>
            <w:tcW w:w="593" w:type="dxa"/>
            <w:vAlign w:val="center"/>
          </w:tcPr>
          <w:p w14:paraId="0F90B248" w14:textId="77777777" w:rsidR="0011508D" w:rsidRPr="009E6DC4" w:rsidRDefault="0011508D" w:rsidP="0029120D">
            <w:pPr>
              <w:spacing w:after="0" w:line="480" w:lineRule="auto"/>
              <w:jc w:val="center"/>
              <w:rPr>
                <w:rFonts w:ascii="Times New Roman" w:eastAsia="Times New Roman" w:hAnsi="Times New Roman" w:cs="Times New Roman"/>
                <w:color w:val="000000"/>
                <w:kern w:val="24"/>
                <w:sz w:val="16"/>
                <w:szCs w:val="16"/>
              </w:rPr>
            </w:pPr>
            <w:r>
              <w:rPr>
                <w:rFonts w:ascii="Times New Roman" w:eastAsia="Times New Roman" w:hAnsi="Times New Roman" w:cs="Times New Roman"/>
                <w:color w:val="000000"/>
                <w:kern w:val="24"/>
                <w:sz w:val="16"/>
                <w:szCs w:val="16"/>
              </w:rPr>
              <w:t>1</w:t>
            </w:r>
            <w:r w:rsidRPr="009E6DC4">
              <w:rPr>
                <w:rFonts w:ascii="Times New Roman" w:eastAsia="Times New Roman" w:hAnsi="Times New Roman" w:cs="Times New Roman"/>
                <w:color w:val="000000"/>
                <w:kern w:val="24"/>
                <w:sz w:val="16"/>
                <w:szCs w:val="16"/>
              </w:rPr>
              <w:t xml:space="preserve"> </w:t>
            </w:r>
          </w:p>
        </w:tc>
        <w:tc>
          <w:tcPr>
            <w:tcW w:w="593" w:type="dxa"/>
          </w:tcPr>
          <w:p w14:paraId="3D142409" w14:textId="77777777" w:rsidR="0011508D" w:rsidRPr="009E6DC4" w:rsidRDefault="0011508D" w:rsidP="0029120D">
            <w:pPr>
              <w:spacing w:after="0" w:line="480" w:lineRule="auto"/>
              <w:jc w:val="center"/>
              <w:rPr>
                <w:rFonts w:ascii="Times New Roman" w:eastAsia="Times New Roman" w:hAnsi="Times New Roman" w:cs="Times New Roman"/>
                <w:color w:val="000000"/>
                <w:kern w:val="24"/>
                <w:sz w:val="16"/>
                <w:szCs w:val="16"/>
              </w:rPr>
            </w:pPr>
            <w:r>
              <w:rPr>
                <w:rFonts w:ascii="Times New Roman" w:eastAsia="Times New Roman" w:hAnsi="Times New Roman" w:cs="Times New Roman"/>
                <w:color w:val="000000"/>
                <w:kern w:val="24"/>
                <w:sz w:val="16"/>
                <w:szCs w:val="16"/>
              </w:rPr>
              <w:t>12</w:t>
            </w:r>
          </w:p>
        </w:tc>
        <w:tc>
          <w:tcPr>
            <w:tcW w:w="593" w:type="dxa"/>
          </w:tcPr>
          <w:p w14:paraId="48B749BB" w14:textId="77777777" w:rsidR="0011508D" w:rsidRPr="009E6DC4" w:rsidRDefault="0011508D" w:rsidP="0029120D">
            <w:pPr>
              <w:spacing w:after="0" w:line="480" w:lineRule="auto"/>
              <w:jc w:val="center"/>
              <w:rPr>
                <w:rFonts w:ascii="Times New Roman" w:eastAsia="Times New Roman" w:hAnsi="Times New Roman" w:cs="Times New Roman"/>
                <w:color w:val="000000"/>
                <w:kern w:val="24"/>
                <w:sz w:val="16"/>
                <w:szCs w:val="16"/>
              </w:rPr>
            </w:pPr>
            <w:r>
              <w:rPr>
                <w:rFonts w:ascii="Times New Roman" w:eastAsia="Times New Roman" w:hAnsi="Times New Roman" w:cs="Times New Roman"/>
                <w:color w:val="000000"/>
                <w:kern w:val="24"/>
                <w:sz w:val="16"/>
                <w:szCs w:val="16"/>
              </w:rPr>
              <w:t>16</w:t>
            </w:r>
          </w:p>
        </w:tc>
        <w:tc>
          <w:tcPr>
            <w:tcW w:w="592" w:type="dxa"/>
          </w:tcPr>
          <w:p w14:paraId="3A946A51" w14:textId="77777777" w:rsidR="0011508D" w:rsidRPr="009E6DC4" w:rsidRDefault="0011508D" w:rsidP="0029120D">
            <w:pPr>
              <w:spacing w:after="0" w:line="480" w:lineRule="auto"/>
              <w:jc w:val="center"/>
              <w:rPr>
                <w:rFonts w:ascii="Times New Roman" w:eastAsia="Times New Roman" w:hAnsi="Times New Roman" w:cs="Times New Roman"/>
                <w:color w:val="000000"/>
                <w:kern w:val="24"/>
                <w:sz w:val="16"/>
                <w:szCs w:val="16"/>
              </w:rPr>
            </w:pPr>
            <w:r w:rsidRPr="009E6DC4">
              <w:rPr>
                <w:rFonts w:ascii="Times New Roman" w:eastAsia="Times New Roman" w:hAnsi="Times New Roman" w:cs="Times New Roman"/>
                <w:color w:val="000000"/>
                <w:kern w:val="24"/>
                <w:sz w:val="16"/>
                <w:szCs w:val="16"/>
              </w:rPr>
              <w:t xml:space="preserve"> 6</w:t>
            </w:r>
          </w:p>
        </w:tc>
        <w:tc>
          <w:tcPr>
            <w:tcW w:w="593" w:type="dxa"/>
          </w:tcPr>
          <w:p w14:paraId="6ABF8807" w14:textId="77777777" w:rsidR="0011508D" w:rsidRPr="009E6DC4" w:rsidRDefault="0011508D" w:rsidP="0029120D">
            <w:pPr>
              <w:spacing w:after="0" w:line="480" w:lineRule="auto"/>
              <w:jc w:val="center"/>
              <w:rPr>
                <w:rFonts w:ascii="Times New Roman" w:eastAsia="Times New Roman" w:hAnsi="Times New Roman" w:cs="Times New Roman"/>
                <w:color w:val="000000"/>
                <w:kern w:val="24"/>
                <w:sz w:val="16"/>
                <w:szCs w:val="16"/>
              </w:rPr>
            </w:pPr>
            <w:r>
              <w:rPr>
                <w:rFonts w:ascii="Times New Roman" w:eastAsia="Times New Roman" w:hAnsi="Times New Roman" w:cs="Times New Roman"/>
                <w:color w:val="000000"/>
                <w:kern w:val="24"/>
                <w:sz w:val="16"/>
                <w:szCs w:val="16"/>
              </w:rPr>
              <w:t>1</w:t>
            </w:r>
          </w:p>
        </w:tc>
        <w:tc>
          <w:tcPr>
            <w:tcW w:w="593" w:type="dxa"/>
          </w:tcPr>
          <w:p w14:paraId="50D2763E" w14:textId="77777777" w:rsidR="0011508D" w:rsidRPr="009E6DC4" w:rsidRDefault="0011508D" w:rsidP="0029120D">
            <w:pPr>
              <w:spacing w:after="0" w:line="480" w:lineRule="auto"/>
              <w:jc w:val="center"/>
              <w:rPr>
                <w:rFonts w:ascii="Times New Roman" w:eastAsia="Times New Roman" w:hAnsi="Times New Roman" w:cs="Times New Roman"/>
                <w:color w:val="000000"/>
                <w:kern w:val="24"/>
                <w:sz w:val="16"/>
                <w:szCs w:val="16"/>
              </w:rPr>
            </w:pPr>
            <w:r w:rsidRPr="009E6DC4">
              <w:rPr>
                <w:rFonts w:ascii="Times New Roman" w:eastAsia="Times New Roman" w:hAnsi="Times New Roman" w:cs="Times New Roman"/>
                <w:color w:val="000000"/>
                <w:kern w:val="24"/>
                <w:sz w:val="16"/>
                <w:szCs w:val="16"/>
              </w:rPr>
              <w:t xml:space="preserve"> </w:t>
            </w:r>
            <w:r>
              <w:rPr>
                <w:rFonts w:ascii="Times New Roman" w:eastAsia="Times New Roman" w:hAnsi="Times New Roman" w:cs="Times New Roman"/>
                <w:color w:val="000000"/>
                <w:kern w:val="24"/>
                <w:sz w:val="16"/>
                <w:szCs w:val="16"/>
              </w:rPr>
              <w:t>7</w:t>
            </w:r>
          </w:p>
        </w:tc>
      </w:tr>
      <w:tr w:rsidR="0011508D" w:rsidRPr="009E6DC4" w14:paraId="1DC1E895" w14:textId="77777777" w:rsidTr="0029120D">
        <w:trPr>
          <w:trHeight w:val="24"/>
        </w:trPr>
        <w:tc>
          <w:tcPr>
            <w:tcW w:w="1203" w:type="dxa"/>
            <w:shd w:val="clear" w:color="auto" w:fill="auto"/>
            <w:vAlign w:val="center"/>
          </w:tcPr>
          <w:p w14:paraId="1E447FA8" w14:textId="77777777" w:rsidR="0011508D" w:rsidRPr="009E6DC4" w:rsidRDefault="0011508D" w:rsidP="0029120D">
            <w:pPr>
              <w:spacing w:after="0" w:line="480" w:lineRule="auto"/>
              <w:rPr>
                <w:rFonts w:ascii="Times New Roman" w:eastAsia="Times New Roman" w:hAnsi="Times New Roman" w:cs="Times New Roman"/>
                <w:b/>
                <w:sz w:val="16"/>
                <w:szCs w:val="16"/>
              </w:rPr>
            </w:pPr>
            <w:r w:rsidRPr="009E6DC4">
              <w:rPr>
                <w:rFonts w:ascii="Times New Roman" w:eastAsia="Times New Roman" w:hAnsi="Times New Roman" w:cs="Times New Roman"/>
                <w:b/>
                <w:color w:val="000000"/>
                <w:kern w:val="24"/>
                <w:sz w:val="16"/>
                <w:szCs w:val="16"/>
              </w:rPr>
              <w:t xml:space="preserve">P 2 </w:t>
            </w:r>
          </w:p>
        </w:tc>
        <w:tc>
          <w:tcPr>
            <w:tcW w:w="593" w:type="dxa"/>
            <w:shd w:val="clear" w:color="auto" w:fill="auto"/>
            <w:vAlign w:val="center"/>
          </w:tcPr>
          <w:p w14:paraId="44E1FF63" w14:textId="77777777" w:rsidR="0011508D" w:rsidRPr="009E6DC4" w:rsidRDefault="0011508D" w:rsidP="0029120D">
            <w:pPr>
              <w:spacing w:after="0" w:line="48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kern w:val="24"/>
                <w:sz w:val="16"/>
                <w:szCs w:val="16"/>
              </w:rPr>
              <w:t>31</w:t>
            </w:r>
            <w:r w:rsidRPr="009E6DC4">
              <w:rPr>
                <w:rFonts w:ascii="Times New Roman" w:eastAsia="Times New Roman" w:hAnsi="Times New Roman" w:cs="Times New Roman"/>
                <w:color w:val="000000"/>
                <w:kern w:val="24"/>
                <w:sz w:val="16"/>
                <w:szCs w:val="16"/>
              </w:rPr>
              <w:t xml:space="preserve"> </w:t>
            </w:r>
          </w:p>
        </w:tc>
        <w:tc>
          <w:tcPr>
            <w:tcW w:w="592" w:type="dxa"/>
            <w:shd w:val="clear" w:color="auto" w:fill="auto"/>
            <w:vAlign w:val="center"/>
          </w:tcPr>
          <w:p w14:paraId="2D0F4B03" w14:textId="77777777" w:rsidR="0011508D" w:rsidRPr="009E6DC4" w:rsidRDefault="0011508D" w:rsidP="0029120D">
            <w:pPr>
              <w:spacing w:after="0" w:line="48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594" w:type="dxa"/>
            <w:shd w:val="clear" w:color="auto" w:fill="auto"/>
            <w:vAlign w:val="center"/>
          </w:tcPr>
          <w:p w14:paraId="3EBD87F5" w14:textId="77777777" w:rsidR="0011508D" w:rsidRPr="009E6DC4" w:rsidRDefault="0011508D" w:rsidP="0029120D">
            <w:pPr>
              <w:spacing w:after="0" w:line="48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kern w:val="24"/>
                <w:sz w:val="16"/>
                <w:szCs w:val="16"/>
              </w:rPr>
              <w:t>9</w:t>
            </w:r>
          </w:p>
        </w:tc>
        <w:tc>
          <w:tcPr>
            <w:tcW w:w="593" w:type="dxa"/>
            <w:shd w:val="clear" w:color="auto" w:fill="auto"/>
            <w:vAlign w:val="center"/>
          </w:tcPr>
          <w:p w14:paraId="0815A1FE" w14:textId="77777777" w:rsidR="0011508D" w:rsidRPr="009E6DC4" w:rsidRDefault="0011508D" w:rsidP="0029120D">
            <w:pPr>
              <w:spacing w:after="0" w:line="48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kern w:val="24"/>
                <w:sz w:val="16"/>
                <w:szCs w:val="16"/>
              </w:rPr>
              <w:t>5</w:t>
            </w:r>
          </w:p>
        </w:tc>
        <w:tc>
          <w:tcPr>
            <w:tcW w:w="592" w:type="dxa"/>
            <w:shd w:val="clear" w:color="auto" w:fill="auto"/>
          </w:tcPr>
          <w:p w14:paraId="40F43489" w14:textId="77777777" w:rsidR="0011508D" w:rsidRPr="009E6DC4" w:rsidRDefault="0011508D" w:rsidP="0029120D">
            <w:pPr>
              <w:spacing w:after="0" w:line="48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593" w:type="dxa"/>
            <w:shd w:val="clear" w:color="auto" w:fill="auto"/>
            <w:tcMar>
              <w:top w:w="15" w:type="dxa"/>
              <w:left w:w="15" w:type="dxa"/>
              <w:bottom w:w="0" w:type="dxa"/>
              <w:right w:w="15" w:type="dxa"/>
            </w:tcMar>
          </w:tcPr>
          <w:p w14:paraId="73904C80" w14:textId="77777777" w:rsidR="0011508D" w:rsidRPr="009E6DC4" w:rsidRDefault="0011508D" w:rsidP="0029120D">
            <w:pPr>
              <w:spacing w:after="0" w:line="480" w:lineRule="auto"/>
              <w:jc w:val="center"/>
              <w:rPr>
                <w:rFonts w:ascii="Times New Roman" w:eastAsia="Times New Roman" w:hAnsi="Times New Roman" w:cs="Times New Roman"/>
                <w:sz w:val="16"/>
                <w:szCs w:val="16"/>
              </w:rPr>
            </w:pPr>
            <w:r>
              <w:rPr>
                <w:rFonts w:ascii="Times New Roman" w:eastAsia="Times New Roman" w:hAnsi="Times New Roman" w:cs="Times New Roman"/>
                <w:kern w:val="24"/>
                <w:sz w:val="16"/>
                <w:szCs w:val="16"/>
              </w:rPr>
              <w:t>16</w:t>
            </w:r>
          </w:p>
        </w:tc>
        <w:tc>
          <w:tcPr>
            <w:tcW w:w="593" w:type="dxa"/>
            <w:shd w:val="clear" w:color="auto" w:fill="auto"/>
            <w:tcMar>
              <w:top w:w="52" w:type="dxa"/>
              <w:left w:w="104" w:type="dxa"/>
              <w:bottom w:w="52" w:type="dxa"/>
              <w:right w:w="104" w:type="dxa"/>
            </w:tcMar>
          </w:tcPr>
          <w:p w14:paraId="01D3B773" w14:textId="77777777" w:rsidR="0011508D" w:rsidRPr="009E6DC4" w:rsidRDefault="0011508D" w:rsidP="0029120D">
            <w:pPr>
              <w:spacing w:after="0" w:line="480" w:lineRule="auto"/>
              <w:rPr>
                <w:rFonts w:ascii="Times New Roman" w:eastAsia="Times New Roman" w:hAnsi="Times New Roman" w:cs="Times New Roman"/>
                <w:sz w:val="16"/>
                <w:szCs w:val="16"/>
              </w:rPr>
            </w:pPr>
            <w:r>
              <w:rPr>
                <w:rFonts w:ascii="Times New Roman" w:eastAsia="Times New Roman" w:hAnsi="Times New Roman" w:cs="Times New Roman"/>
                <w:kern w:val="24"/>
                <w:sz w:val="16"/>
                <w:szCs w:val="16"/>
              </w:rPr>
              <w:t xml:space="preserve">  13</w:t>
            </w:r>
          </w:p>
        </w:tc>
        <w:tc>
          <w:tcPr>
            <w:tcW w:w="592" w:type="dxa"/>
            <w:shd w:val="clear" w:color="auto" w:fill="auto"/>
            <w:tcMar>
              <w:top w:w="52" w:type="dxa"/>
              <w:left w:w="104" w:type="dxa"/>
              <w:bottom w:w="52" w:type="dxa"/>
              <w:right w:w="104" w:type="dxa"/>
            </w:tcMar>
            <w:vAlign w:val="center"/>
          </w:tcPr>
          <w:p w14:paraId="32316E73" w14:textId="77777777" w:rsidR="0011508D" w:rsidRPr="009E6DC4" w:rsidRDefault="0011508D" w:rsidP="0029120D">
            <w:pPr>
              <w:spacing w:after="0" w:line="480" w:lineRule="auto"/>
              <w:jc w:val="center"/>
              <w:rPr>
                <w:rFonts w:ascii="Times New Roman" w:eastAsia="Times New Roman" w:hAnsi="Times New Roman" w:cs="Times New Roman"/>
                <w:sz w:val="16"/>
                <w:szCs w:val="16"/>
              </w:rPr>
            </w:pPr>
            <w:r>
              <w:rPr>
                <w:rFonts w:ascii="Times New Roman" w:eastAsia="Times New Roman" w:hAnsi="Times New Roman" w:cs="Times New Roman"/>
                <w:kern w:val="24"/>
                <w:sz w:val="16"/>
                <w:szCs w:val="16"/>
              </w:rPr>
              <w:t>11</w:t>
            </w:r>
          </w:p>
        </w:tc>
        <w:tc>
          <w:tcPr>
            <w:tcW w:w="593" w:type="dxa"/>
            <w:vAlign w:val="center"/>
          </w:tcPr>
          <w:p w14:paraId="2D670A0C" w14:textId="77777777" w:rsidR="0011508D" w:rsidRPr="009E6DC4" w:rsidRDefault="0011508D" w:rsidP="0029120D">
            <w:pPr>
              <w:spacing w:after="0" w:line="480" w:lineRule="auto"/>
              <w:jc w:val="center"/>
              <w:rPr>
                <w:rFonts w:ascii="Times New Roman" w:eastAsia="Times New Roman" w:hAnsi="Times New Roman" w:cs="Times New Roman"/>
                <w:color w:val="000000"/>
                <w:kern w:val="24"/>
                <w:sz w:val="16"/>
                <w:szCs w:val="16"/>
              </w:rPr>
            </w:pPr>
            <w:r>
              <w:rPr>
                <w:rFonts w:ascii="Times New Roman" w:eastAsia="Times New Roman" w:hAnsi="Times New Roman" w:cs="Times New Roman"/>
                <w:kern w:val="24"/>
                <w:sz w:val="16"/>
                <w:szCs w:val="16"/>
              </w:rPr>
              <w:t>10</w:t>
            </w:r>
            <w:r w:rsidRPr="009E6DC4">
              <w:rPr>
                <w:rFonts w:ascii="Times New Roman" w:eastAsia="Times New Roman" w:hAnsi="Times New Roman" w:cs="Times New Roman"/>
                <w:kern w:val="24"/>
                <w:sz w:val="16"/>
                <w:szCs w:val="16"/>
              </w:rPr>
              <w:t xml:space="preserve"> </w:t>
            </w:r>
          </w:p>
        </w:tc>
        <w:tc>
          <w:tcPr>
            <w:tcW w:w="593" w:type="dxa"/>
            <w:vAlign w:val="center"/>
          </w:tcPr>
          <w:p w14:paraId="64F937CA" w14:textId="77777777" w:rsidR="0011508D" w:rsidRPr="009E6DC4" w:rsidRDefault="0011508D" w:rsidP="0029120D">
            <w:pPr>
              <w:spacing w:after="0" w:line="480" w:lineRule="auto"/>
              <w:jc w:val="center"/>
              <w:rPr>
                <w:rFonts w:ascii="Times New Roman" w:eastAsia="Times New Roman" w:hAnsi="Times New Roman" w:cs="Times New Roman"/>
                <w:color w:val="000000"/>
                <w:kern w:val="24"/>
                <w:sz w:val="16"/>
                <w:szCs w:val="16"/>
              </w:rPr>
            </w:pPr>
            <w:r>
              <w:rPr>
                <w:rFonts w:ascii="Times New Roman" w:eastAsia="Times New Roman" w:hAnsi="Times New Roman" w:cs="Times New Roman"/>
                <w:kern w:val="24"/>
                <w:sz w:val="16"/>
                <w:szCs w:val="16"/>
              </w:rPr>
              <w:t>10</w:t>
            </w:r>
          </w:p>
        </w:tc>
        <w:tc>
          <w:tcPr>
            <w:tcW w:w="593" w:type="dxa"/>
            <w:vAlign w:val="center"/>
          </w:tcPr>
          <w:p w14:paraId="47DE1A85" w14:textId="77777777" w:rsidR="0011508D" w:rsidRPr="009E6DC4" w:rsidRDefault="0011508D" w:rsidP="0029120D">
            <w:pPr>
              <w:spacing w:after="0" w:line="480" w:lineRule="auto"/>
              <w:jc w:val="center"/>
              <w:rPr>
                <w:rFonts w:ascii="Times New Roman" w:eastAsia="Times New Roman" w:hAnsi="Times New Roman" w:cs="Times New Roman"/>
                <w:color w:val="000000"/>
                <w:kern w:val="24"/>
                <w:sz w:val="16"/>
                <w:szCs w:val="16"/>
              </w:rPr>
            </w:pPr>
            <w:r>
              <w:rPr>
                <w:rFonts w:ascii="Times New Roman" w:eastAsia="Times New Roman" w:hAnsi="Times New Roman" w:cs="Times New Roman"/>
                <w:kern w:val="24"/>
                <w:sz w:val="16"/>
                <w:szCs w:val="16"/>
              </w:rPr>
              <w:t>5</w:t>
            </w:r>
          </w:p>
        </w:tc>
        <w:tc>
          <w:tcPr>
            <w:tcW w:w="593" w:type="dxa"/>
            <w:vAlign w:val="center"/>
          </w:tcPr>
          <w:p w14:paraId="2EAC4DDD" w14:textId="77777777" w:rsidR="0011508D" w:rsidRPr="009E6DC4" w:rsidRDefault="0011508D" w:rsidP="0029120D">
            <w:pPr>
              <w:spacing w:after="0" w:line="480" w:lineRule="auto"/>
              <w:jc w:val="center"/>
              <w:rPr>
                <w:rFonts w:ascii="Times New Roman" w:eastAsia="Times New Roman" w:hAnsi="Times New Roman" w:cs="Times New Roman"/>
                <w:color w:val="000000"/>
                <w:kern w:val="24"/>
                <w:sz w:val="16"/>
                <w:szCs w:val="16"/>
              </w:rPr>
            </w:pPr>
            <w:r>
              <w:rPr>
                <w:rFonts w:ascii="Times New Roman" w:eastAsia="Times New Roman" w:hAnsi="Times New Roman" w:cs="Times New Roman"/>
                <w:color w:val="000000"/>
                <w:kern w:val="24"/>
                <w:sz w:val="16"/>
                <w:szCs w:val="16"/>
              </w:rPr>
              <w:t>5</w:t>
            </w:r>
          </w:p>
        </w:tc>
        <w:tc>
          <w:tcPr>
            <w:tcW w:w="593" w:type="dxa"/>
            <w:vAlign w:val="center"/>
          </w:tcPr>
          <w:p w14:paraId="2333E031" w14:textId="77777777" w:rsidR="0011508D" w:rsidRPr="009E6DC4" w:rsidRDefault="0011508D" w:rsidP="0029120D">
            <w:pPr>
              <w:spacing w:after="0" w:line="480" w:lineRule="auto"/>
              <w:jc w:val="center"/>
              <w:rPr>
                <w:rFonts w:ascii="Times New Roman" w:eastAsia="Times New Roman" w:hAnsi="Times New Roman" w:cs="Times New Roman"/>
                <w:color w:val="000000"/>
                <w:kern w:val="24"/>
                <w:sz w:val="16"/>
                <w:szCs w:val="16"/>
              </w:rPr>
            </w:pPr>
            <w:r>
              <w:rPr>
                <w:rFonts w:ascii="Times New Roman" w:eastAsia="Times New Roman" w:hAnsi="Times New Roman" w:cs="Times New Roman"/>
                <w:kern w:val="24"/>
                <w:sz w:val="16"/>
                <w:szCs w:val="16"/>
              </w:rPr>
              <w:t>13</w:t>
            </w:r>
          </w:p>
        </w:tc>
        <w:tc>
          <w:tcPr>
            <w:tcW w:w="592" w:type="dxa"/>
            <w:vAlign w:val="center"/>
          </w:tcPr>
          <w:p w14:paraId="182C8787" w14:textId="77777777" w:rsidR="0011508D" w:rsidRPr="009E6DC4" w:rsidRDefault="0011508D" w:rsidP="0029120D">
            <w:pPr>
              <w:spacing w:after="0" w:line="480" w:lineRule="auto"/>
              <w:jc w:val="center"/>
              <w:rPr>
                <w:rFonts w:ascii="Times New Roman" w:eastAsia="Times New Roman" w:hAnsi="Times New Roman" w:cs="Times New Roman"/>
                <w:color w:val="000000"/>
                <w:kern w:val="24"/>
                <w:sz w:val="16"/>
                <w:szCs w:val="16"/>
              </w:rPr>
            </w:pPr>
            <w:r>
              <w:rPr>
                <w:rFonts w:ascii="Times New Roman" w:eastAsia="Times New Roman" w:hAnsi="Times New Roman" w:cs="Times New Roman"/>
                <w:kern w:val="24"/>
                <w:sz w:val="16"/>
                <w:szCs w:val="16"/>
              </w:rPr>
              <w:t>7</w:t>
            </w:r>
          </w:p>
        </w:tc>
        <w:tc>
          <w:tcPr>
            <w:tcW w:w="593" w:type="dxa"/>
            <w:vAlign w:val="center"/>
          </w:tcPr>
          <w:p w14:paraId="7F5803B5" w14:textId="77777777" w:rsidR="0011508D" w:rsidRPr="009E6DC4" w:rsidRDefault="0011508D" w:rsidP="0029120D">
            <w:pPr>
              <w:spacing w:after="0" w:line="480" w:lineRule="auto"/>
              <w:jc w:val="center"/>
              <w:rPr>
                <w:rFonts w:ascii="Times New Roman" w:eastAsia="Times New Roman" w:hAnsi="Times New Roman" w:cs="Times New Roman"/>
                <w:color w:val="000000"/>
                <w:kern w:val="24"/>
                <w:sz w:val="16"/>
                <w:szCs w:val="16"/>
              </w:rPr>
            </w:pPr>
            <w:r>
              <w:rPr>
                <w:rFonts w:ascii="Times New Roman" w:eastAsia="Times New Roman" w:hAnsi="Times New Roman" w:cs="Times New Roman"/>
                <w:kern w:val="24"/>
                <w:sz w:val="16"/>
                <w:szCs w:val="16"/>
              </w:rPr>
              <w:t>6</w:t>
            </w:r>
          </w:p>
        </w:tc>
        <w:tc>
          <w:tcPr>
            <w:tcW w:w="593" w:type="dxa"/>
            <w:vAlign w:val="center"/>
          </w:tcPr>
          <w:p w14:paraId="6E932366" w14:textId="77777777" w:rsidR="0011508D" w:rsidRPr="009E6DC4" w:rsidRDefault="0011508D" w:rsidP="0029120D">
            <w:pPr>
              <w:spacing w:after="0" w:line="480" w:lineRule="auto"/>
              <w:jc w:val="center"/>
              <w:rPr>
                <w:rFonts w:ascii="Times New Roman" w:eastAsia="Times New Roman" w:hAnsi="Times New Roman" w:cs="Times New Roman"/>
                <w:color w:val="000000"/>
                <w:kern w:val="24"/>
                <w:sz w:val="16"/>
                <w:szCs w:val="16"/>
              </w:rPr>
            </w:pPr>
            <w:r>
              <w:rPr>
                <w:rFonts w:ascii="Times New Roman" w:eastAsia="Times New Roman" w:hAnsi="Times New Roman" w:cs="Times New Roman"/>
                <w:kern w:val="24"/>
                <w:sz w:val="16"/>
                <w:szCs w:val="16"/>
              </w:rPr>
              <w:t>5</w:t>
            </w:r>
          </w:p>
        </w:tc>
      </w:tr>
    </w:tbl>
    <w:p w14:paraId="33045E97" w14:textId="77777777" w:rsidR="0011508D" w:rsidRDefault="0011508D" w:rsidP="0029120D">
      <w:pPr>
        <w:rPr>
          <w:rFonts w:ascii="Times New Roman" w:hAnsi="Times New Roman" w:cs="Times New Roman"/>
          <w:i/>
          <w:sz w:val="18"/>
          <w:szCs w:val="18"/>
        </w:rPr>
      </w:pPr>
    </w:p>
    <w:p w14:paraId="49ADA51D" w14:textId="77777777" w:rsidR="0011508D" w:rsidRDefault="0011508D" w:rsidP="0029120D">
      <w:pPr>
        <w:rPr>
          <w:rFonts w:ascii="Times New Roman" w:eastAsia="Calibri" w:hAnsi="Times New Roman" w:cs="Times New Roman"/>
          <w:sz w:val="18"/>
          <w:szCs w:val="18"/>
          <w:lang w:eastAsia="en-US"/>
        </w:rPr>
      </w:pPr>
      <w:r>
        <w:rPr>
          <w:rFonts w:ascii="Times New Roman" w:hAnsi="Times New Roman" w:cs="Times New Roman"/>
          <w:i/>
          <w:sz w:val="18"/>
          <w:szCs w:val="18"/>
        </w:rPr>
        <w:t>N</w:t>
      </w:r>
      <w:r w:rsidRPr="009E6DC4">
        <w:rPr>
          <w:rFonts w:ascii="Times New Roman" w:hAnsi="Times New Roman" w:cs="Times New Roman"/>
          <w:i/>
          <w:sz w:val="18"/>
          <w:szCs w:val="18"/>
        </w:rPr>
        <w:t>ote.</w:t>
      </w:r>
      <w:r>
        <w:rPr>
          <w:rFonts w:ascii="Times New Roman" w:eastAsia="Calibri" w:hAnsi="Times New Roman" w:cs="Times New Roman"/>
          <w:sz w:val="18"/>
          <w:szCs w:val="18"/>
          <w:vertAlign w:val="superscript"/>
          <w:lang w:eastAsia="en-US"/>
        </w:rPr>
        <w:t xml:space="preserve">  </w:t>
      </w:r>
      <w:r w:rsidRPr="002D74E3">
        <w:rPr>
          <w:rFonts w:ascii="Times New Roman" w:eastAsia="Calibri" w:hAnsi="Times New Roman" w:cs="Times New Roman"/>
          <w:sz w:val="18"/>
          <w:szCs w:val="18"/>
          <w:lang w:eastAsia="en-US"/>
        </w:rPr>
        <w:t>C</w:t>
      </w:r>
      <w:r>
        <w:rPr>
          <w:rFonts w:ascii="Times New Roman" w:eastAsia="Calibri" w:hAnsi="Times New Roman" w:cs="Times New Roman"/>
          <w:sz w:val="18"/>
          <w:szCs w:val="18"/>
          <w:lang w:eastAsia="en-US"/>
        </w:rPr>
        <w:t>IA stands for C</w:t>
      </w:r>
      <w:r w:rsidRPr="002D74E3">
        <w:rPr>
          <w:rFonts w:ascii="Times New Roman" w:eastAsia="Calibri" w:hAnsi="Times New Roman" w:cs="Times New Roman"/>
          <w:sz w:val="18"/>
          <w:szCs w:val="18"/>
          <w:lang w:eastAsia="en-US"/>
        </w:rPr>
        <w:t>l</w:t>
      </w:r>
      <w:r>
        <w:rPr>
          <w:rFonts w:ascii="Times New Roman" w:eastAsia="Calibri" w:hAnsi="Times New Roman" w:cs="Times New Roman"/>
          <w:sz w:val="18"/>
          <w:szCs w:val="18"/>
          <w:lang w:eastAsia="en-US"/>
        </w:rPr>
        <w:t>inical Impairment Assessment.</w:t>
      </w:r>
    </w:p>
    <w:p w14:paraId="25A436B5" w14:textId="77777777" w:rsidR="0011508D" w:rsidRDefault="0011508D" w:rsidP="0029120D">
      <w:pPr>
        <w:rPr>
          <w:rFonts w:ascii="Times New Roman" w:eastAsia="Calibri" w:hAnsi="Times New Roman" w:cs="Times New Roman"/>
          <w:sz w:val="18"/>
          <w:szCs w:val="18"/>
          <w:lang w:eastAsia="en-US"/>
        </w:rPr>
      </w:pPr>
      <w:r w:rsidRPr="0003417F">
        <w:rPr>
          <w:rFonts w:ascii="Times New Roman" w:eastAsia="Calibri" w:hAnsi="Times New Roman" w:cs="Times New Roman"/>
          <w:sz w:val="18"/>
          <w:szCs w:val="18"/>
          <w:vertAlign w:val="superscript"/>
          <w:lang w:eastAsia="en-US"/>
        </w:rPr>
        <w:t>a</w:t>
      </w:r>
      <w:r>
        <w:rPr>
          <w:rFonts w:ascii="Times New Roman" w:eastAsia="Calibri" w:hAnsi="Times New Roman" w:cs="Times New Roman"/>
          <w:sz w:val="18"/>
          <w:szCs w:val="18"/>
          <w:lang w:eastAsia="en-US"/>
        </w:rPr>
        <w:t xml:space="preserve"> DE stands for disordered eating.</w:t>
      </w:r>
    </w:p>
    <w:p w14:paraId="27D38A2F" w14:textId="77777777" w:rsidR="0011508D" w:rsidRPr="002D74E3" w:rsidRDefault="0011508D" w:rsidP="0029120D">
      <w:pPr>
        <w:rPr>
          <w:sz w:val="18"/>
          <w:szCs w:val="18"/>
        </w:rPr>
      </w:pPr>
      <w:r w:rsidRPr="0003417F">
        <w:rPr>
          <w:rFonts w:ascii="Times New Roman" w:eastAsia="Calibri" w:hAnsi="Times New Roman" w:cs="Times New Roman"/>
          <w:sz w:val="18"/>
          <w:szCs w:val="18"/>
          <w:vertAlign w:val="superscript"/>
          <w:lang w:eastAsia="en-US"/>
        </w:rPr>
        <w:t>b</w:t>
      </w:r>
      <w:r>
        <w:rPr>
          <w:rFonts w:ascii="Times New Roman" w:eastAsia="Calibri" w:hAnsi="Times New Roman" w:cs="Times New Roman"/>
          <w:sz w:val="18"/>
          <w:szCs w:val="18"/>
          <w:lang w:eastAsia="en-US"/>
        </w:rPr>
        <w:t xml:space="preserve"> EES stands for </w:t>
      </w:r>
      <w:r w:rsidRPr="002D74E3">
        <w:rPr>
          <w:rFonts w:ascii="Times New Roman" w:eastAsia="Calibri" w:hAnsi="Times New Roman" w:cs="Times New Roman"/>
          <w:sz w:val="18"/>
          <w:szCs w:val="18"/>
          <w:lang w:eastAsia="en-US"/>
        </w:rPr>
        <w:t>Emotional Eating Scale</w:t>
      </w:r>
      <w:r>
        <w:rPr>
          <w:rFonts w:ascii="Times New Roman" w:eastAsia="Calibri" w:hAnsi="Times New Roman" w:cs="Times New Roman"/>
          <w:sz w:val="18"/>
          <w:szCs w:val="18"/>
          <w:lang w:eastAsia="en-US"/>
        </w:rPr>
        <w:t>.</w:t>
      </w:r>
    </w:p>
    <w:p w14:paraId="7968EB09" w14:textId="77777777" w:rsidR="0011508D" w:rsidRPr="002D74E3" w:rsidRDefault="0011508D" w:rsidP="0029120D">
      <w:pPr>
        <w:rPr>
          <w:rFonts w:ascii="Times New Roman" w:hAnsi="Times New Roman" w:cs="Times New Roman"/>
          <w:sz w:val="18"/>
          <w:szCs w:val="18"/>
        </w:rPr>
      </w:pPr>
    </w:p>
    <w:p w14:paraId="490DC0CA" w14:textId="77777777" w:rsidR="008B3615" w:rsidRPr="008B3615" w:rsidRDefault="0011508D" w:rsidP="0029120D">
      <w:pPr>
        <w:rPr>
          <w:rFonts w:ascii="Times New Roman" w:hAnsi="Times New Roman" w:cs="Times New Roman"/>
          <w:sz w:val="24"/>
          <w:szCs w:val="24"/>
        </w:rPr>
        <w:sectPr w:rsidR="008B3615" w:rsidRPr="008B3615">
          <w:pgSz w:w="15840" w:h="12240" w:orient="landscape"/>
          <w:pgMar w:top="1440" w:right="1440" w:bottom="1440" w:left="1440" w:header="720" w:footer="720" w:gutter="0"/>
          <w:cols w:space="720"/>
          <w:docGrid w:linePitch="360"/>
        </w:sectPr>
      </w:pPr>
      <w:r w:rsidRPr="00D15D3E">
        <w:rPr>
          <w:noProof/>
        </w:rPr>
        <w:t xml:space="preserve"> </w:t>
      </w:r>
    </w:p>
    <w:p w14:paraId="2FA9DD6D" w14:textId="77777777" w:rsidR="0011508D" w:rsidRDefault="0011508D" w:rsidP="0029120D">
      <w:pPr>
        <w:rPr>
          <w:rFonts w:ascii="Times New Roman" w:hAnsi="Times New Roman" w:cs="Times New Roman"/>
          <w:sz w:val="24"/>
          <w:szCs w:val="24"/>
        </w:rPr>
      </w:pPr>
    </w:p>
    <w:p w14:paraId="22A0627C" w14:textId="77777777" w:rsidR="008B3615" w:rsidRDefault="008B3615" w:rsidP="0029120D">
      <w:pPr>
        <w:rPr>
          <w:rFonts w:ascii="Times New Roman" w:hAnsi="Times New Roman" w:cs="Times New Roman"/>
          <w:sz w:val="24"/>
          <w:szCs w:val="24"/>
        </w:rPr>
      </w:pPr>
    </w:p>
    <w:p w14:paraId="7DEEF840" w14:textId="77777777" w:rsidR="008B3615" w:rsidRDefault="00706C23" w:rsidP="0029120D">
      <w:pPr>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286" distR="114286" simplePos="0" relativeHeight="251666432" behindDoc="0" locked="0" layoutInCell="1" allowOverlap="1" wp14:anchorId="47B59B4B" wp14:editId="1D1377B2">
                <wp:simplePos x="0" y="0"/>
                <wp:positionH relativeFrom="column">
                  <wp:posOffset>-191136</wp:posOffset>
                </wp:positionH>
                <wp:positionV relativeFrom="paragraph">
                  <wp:posOffset>1003300</wp:posOffset>
                </wp:positionV>
                <wp:extent cx="1581785" cy="0"/>
                <wp:effectExtent l="790893" t="0" r="0" b="771208"/>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1581785"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205163" id="Straight Connector 7" o:spid="_x0000_s1026" style="position:absolute;rotation:90;flip:x;z-index:251666432;visibility:visible;mso-wrap-style:square;mso-width-percent:0;mso-height-percent:0;mso-wrap-distance-left:3.17461mm;mso-wrap-distance-top:0;mso-wrap-distance-right:3.17461mm;mso-wrap-distance-bottom:0;mso-position-horizontal:absolute;mso-position-horizontal-relative:text;mso-position-vertical:absolute;mso-position-vertical-relative:text;mso-width-percent:0;mso-height-percent:0;mso-width-relative:page;mso-height-relative:page" from="-15.05pt,79pt" to="10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" strokecolor="black [3213]" strokeweight="1.25pt">
                <v:stroke dashstyle="dash"/>
                <o:lock v:ext="edit" shapetype="f"/>
              </v:line>
            </w:pict>
          </mc:Fallback>
        </mc:AlternateContent>
      </w:r>
      <w:r>
        <w:rPr>
          <w:noProof/>
          <w:lang w:eastAsia="en-US"/>
        </w:rPr>
        <mc:AlternateContent>
          <mc:Choice Requires="wps">
            <w:drawing>
              <wp:anchor distT="0" distB="0" distL="114300" distR="114300" simplePos="0" relativeHeight="251661312" behindDoc="0" locked="0" layoutInCell="1" allowOverlap="1" wp14:anchorId="0EE3AD47" wp14:editId="4F7B2674">
                <wp:simplePos x="0" y="0"/>
                <wp:positionH relativeFrom="column">
                  <wp:posOffset>5553075</wp:posOffset>
                </wp:positionH>
                <wp:positionV relativeFrom="paragraph">
                  <wp:posOffset>809625</wp:posOffset>
                </wp:positionV>
                <wp:extent cx="358140" cy="2437765"/>
                <wp:effectExtent l="0" t="0" r="3810" b="635"/>
                <wp:wrapNone/>
                <wp:docPr id="9"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437765"/>
                        </a:xfrm>
                        <a:prstGeom prst="rect">
                          <a:avLst/>
                        </a:prstGeom>
                        <a:solidFill>
                          <a:schemeClr val="bg1"/>
                        </a:solidFill>
                        <a:ln>
                          <a:noFill/>
                        </a:ln>
                      </wps:spPr>
                      <wps:txbx>
                        <w:txbxContent>
                          <w:p w14:paraId="38DBB634" w14:textId="77777777" w:rsidR="00182093" w:rsidRPr="00594D82" w:rsidRDefault="00182093" w:rsidP="0029120D">
                            <w:pPr>
                              <w:pStyle w:val="NormalWeb"/>
                              <w:spacing w:before="0" w:beforeAutospacing="0" w:after="0" w:afterAutospacing="0"/>
                              <w:textAlignment w:val="baseline"/>
                            </w:pPr>
                            <w:r>
                              <w:rPr>
                                <w:rFonts w:eastAsia="MS PGothic" w:cs="+mn-cs"/>
                                <w:color w:val="000000"/>
                                <w:kern w:val="24"/>
                              </w:rPr>
                              <w:t>Body Image Flexibility (dashed line)</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E3AD47" id="_x0000_t202" coordsize="21600,21600" o:spt="202" path="m,l,21600r21600,l21600,xe">
                <v:stroke joinstyle="miter"/>
                <v:path gradientshapeok="t" o:connecttype="rect"/>
              </v:shapetype>
              <v:shape id="TextBox 1" o:spid="_x0000_s1026" type="#_x0000_t202" style="position:absolute;margin-left:437.25pt;margin-top:63.75pt;width:28.2pt;height:19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" fillcolor="white [3212]" stroked="f">
                <v:textbox style="layout-flow:vertical;mso-layout-flow-alt:bottom-to-top;mso-fit-shape-to-text:t">
                  <w:txbxContent>
                    <w:p w14:paraId="38DBB634" w14:textId="77777777" w:rsidR="00182093" w:rsidRPr="00594D82" w:rsidRDefault="00182093" w:rsidP="0029120D">
                      <w:pPr>
                        <w:pStyle w:val="NormalWeb"/>
                        <w:spacing w:before="0" w:beforeAutospacing="0" w:after="0" w:afterAutospacing="0"/>
                        <w:textAlignment w:val="baseline"/>
                      </w:pPr>
                      <w:r>
                        <w:rPr>
                          <w:rFonts w:eastAsia="MS PGothic" w:cs="+mn-cs"/>
                          <w:color w:val="000000"/>
                          <w:kern w:val="24"/>
                        </w:rPr>
                        <w:t>Body Image Flexibility (dashed line)</w:t>
                      </w:r>
                    </w:p>
                  </w:txbxContent>
                </v:textbox>
              </v:shape>
            </w:pict>
          </mc:Fallback>
        </mc:AlternateContent>
      </w:r>
      <w:r>
        <w:rPr>
          <w:noProof/>
          <w:lang w:eastAsia="en-US"/>
        </w:rPr>
        <mc:AlternateContent>
          <mc:Choice Requires="wps">
            <w:drawing>
              <wp:anchor distT="0" distB="0" distL="114300" distR="114300" simplePos="0" relativeHeight="251660288" behindDoc="0" locked="0" layoutInCell="1" allowOverlap="1" wp14:anchorId="427F09AE" wp14:editId="1EA33460">
                <wp:simplePos x="0" y="0"/>
                <wp:positionH relativeFrom="column">
                  <wp:posOffset>-427990</wp:posOffset>
                </wp:positionH>
                <wp:positionV relativeFrom="paragraph">
                  <wp:posOffset>415290</wp:posOffset>
                </wp:positionV>
                <wp:extent cx="358140" cy="3493135"/>
                <wp:effectExtent l="0" t="0" r="3810" b="0"/>
                <wp:wrapNone/>
                <wp:docPr id="8"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4931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D71BD" w14:textId="77777777" w:rsidR="00182093" w:rsidRPr="00594D82" w:rsidRDefault="00182093" w:rsidP="0029120D">
                            <w:pPr>
                              <w:pStyle w:val="NormalWeb"/>
                              <w:spacing w:before="0" w:beforeAutospacing="0" w:after="0" w:afterAutospacing="0"/>
                              <w:textAlignment w:val="baseline"/>
                            </w:pPr>
                            <w:r>
                              <w:rPr>
                                <w:rFonts w:eastAsia="MS PGothic" w:cs="+mn-cs"/>
                                <w:color w:val="000000"/>
                                <w:kern w:val="24"/>
                              </w:rPr>
                              <w:t xml:space="preserve">Frequency of problematic eating behavior (solid line) </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7F09AE" id="_x0000_s1027" type="#_x0000_t202" style="position:absolute;margin-left:-33.7pt;margin-top:32.7pt;width:28.2pt;height:27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" fillcolor="white [3212]" stroked="f">
                <v:textbox style="layout-flow:vertical;mso-layout-flow-alt:bottom-to-top;mso-fit-shape-to-text:t">
                  <w:txbxContent>
                    <w:p w14:paraId="25DD71BD" w14:textId="77777777" w:rsidR="00182093" w:rsidRPr="00594D82" w:rsidRDefault="00182093" w:rsidP="0029120D">
                      <w:pPr>
                        <w:pStyle w:val="NormalWeb"/>
                        <w:spacing w:before="0" w:beforeAutospacing="0" w:after="0" w:afterAutospacing="0"/>
                        <w:textAlignment w:val="baseline"/>
                      </w:pPr>
                      <w:r>
                        <w:rPr>
                          <w:rFonts w:eastAsia="MS PGothic" w:cs="+mn-cs"/>
                          <w:color w:val="000000"/>
                          <w:kern w:val="24"/>
                        </w:rPr>
                        <w:t xml:space="preserve">Frequency of problematic eating behavior (solid line) </w:t>
                      </w:r>
                    </w:p>
                  </w:txbxContent>
                </v:textbox>
              </v:shape>
            </w:pict>
          </mc:Fallback>
        </mc:AlternateContent>
      </w:r>
      <w:del w:id="83" w:author="maryhill902@live.com" w:date="2013-07-29T23:52:00Z">
        <w:r w:rsidR="00570E39">
          <w:rPr>
            <w:rFonts w:ascii="Times New Roman" w:hAnsi="Times New Roman" w:cs="Times New Roman"/>
            <w:noProof/>
            <w:sz w:val="24"/>
            <w:szCs w:val="24"/>
            <w:lang w:eastAsia="en-US"/>
            <w:rPrChange w:id="84" w:author="Unknown">
              <w:rPr>
                <w:noProof/>
                <w:lang w:eastAsia="en-US"/>
              </w:rPr>
            </w:rPrChange>
          </w:rPr>
          <w:drawing>
            <wp:inline distT="0" distB="0" distL="0" distR="0" wp14:anchorId="761D0A62" wp14:editId="532444B1">
              <wp:extent cx="5572125" cy="1981200"/>
              <wp:effectExtent l="1905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del>
    </w:p>
    <w:p w14:paraId="53B69AD9" w14:textId="77777777" w:rsidR="0011508D" w:rsidRDefault="0011508D" w:rsidP="0029120D">
      <w:pPr>
        <w:rPr>
          <w:rFonts w:ascii="Times New Roman" w:hAnsi="Times New Roman" w:cs="Times New Roman"/>
          <w:sz w:val="24"/>
          <w:szCs w:val="24"/>
        </w:rPr>
      </w:pPr>
    </w:p>
    <w:p w14:paraId="1F5F4A61" w14:textId="77777777" w:rsidR="0011508D" w:rsidRDefault="00706C23" w:rsidP="0029120D">
      <w:pPr>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286" distR="114286" simplePos="0" relativeHeight="251663360" behindDoc="0" locked="0" layoutInCell="1" allowOverlap="1" wp14:anchorId="316C1424" wp14:editId="1A4D7AC1">
                <wp:simplePos x="0" y="0"/>
                <wp:positionH relativeFrom="column">
                  <wp:posOffset>37464</wp:posOffset>
                </wp:positionH>
                <wp:positionV relativeFrom="paragraph">
                  <wp:posOffset>835660</wp:posOffset>
                </wp:positionV>
                <wp:extent cx="1581785" cy="0"/>
                <wp:effectExtent l="790893" t="0" r="0" b="771208"/>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1581785"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206967" id="Straight Connector 3" o:spid="_x0000_s1026" style="position:absolute;rotation:90;flip:x;z-index:251663360;visibility:visible;mso-wrap-style:square;mso-width-percent:0;mso-height-percent:0;mso-wrap-distance-left:3.17461mm;mso-wrap-distance-top:0;mso-wrap-distance-right:3.17461mm;mso-wrap-distance-bottom:0;mso-position-horizontal:absolute;mso-position-horizontal-relative:text;mso-position-vertical:absolute;mso-position-vertical-relative:text;mso-width-percent:0;mso-height-percent:0;mso-width-relative:page;mso-height-relative:page" from="2.95pt,65.8pt" to="127.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" strokecolor="black [3213]" strokeweight="1.25pt">
                <v:stroke dashstyle="dash"/>
                <o:lock v:ext="edit" shapetype="f"/>
              </v:line>
            </w:pict>
          </mc:Fallback>
        </mc:AlternateContent>
      </w:r>
      <w:r>
        <w:rPr>
          <w:noProof/>
          <w:lang w:eastAsia="en-US"/>
        </w:rPr>
        <mc:AlternateContent>
          <mc:Choice Requires="wps">
            <w:drawing>
              <wp:anchor distT="0" distB="0" distL="114300" distR="114300" simplePos="0" relativeHeight="251659264" behindDoc="0" locked="0" layoutInCell="1" allowOverlap="1" wp14:anchorId="296AF124" wp14:editId="06B1C04F">
                <wp:simplePos x="0" y="0"/>
                <wp:positionH relativeFrom="column">
                  <wp:posOffset>2543175</wp:posOffset>
                </wp:positionH>
                <wp:positionV relativeFrom="paragraph">
                  <wp:posOffset>1626235</wp:posOffset>
                </wp:positionV>
                <wp:extent cx="533400" cy="32385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3850"/>
                        </a:xfrm>
                        <a:prstGeom prst="rect">
                          <a:avLst/>
                        </a:prstGeom>
                        <a:solidFill>
                          <a:srgbClr val="FFFFFF"/>
                        </a:solidFill>
                        <a:ln>
                          <a:noFill/>
                        </a:ln>
                      </wps:spPr>
                      <wps:txbx>
                        <w:txbxContent>
                          <w:p w14:paraId="16B4D10D" w14:textId="77777777" w:rsidR="00182093" w:rsidRPr="00594D82" w:rsidRDefault="00182093" w:rsidP="0029120D">
                            <w:pPr>
                              <w:rPr>
                                <w:rFonts w:ascii="Times New Roman" w:hAnsi="Times New Roman" w:cs="Times New Roman"/>
                                <w:sz w:val="24"/>
                                <w:szCs w:val="24"/>
                              </w:rPr>
                            </w:pPr>
                            <w:r w:rsidRPr="00594D82">
                              <w:rPr>
                                <w:rFonts w:ascii="Times New Roman" w:hAnsi="Times New Roman" w:cs="Times New Roman"/>
                                <w:sz w:val="24"/>
                                <w:szCs w:val="24"/>
                              </w:rPr>
                              <w:t>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AF124" id="Text Box 8" o:spid="_x0000_s1028" type="#_x0000_t202" style="position:absolute;margin-left:200.25pt;margin-top:128.05pt;width:42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" stroked="f">
                <v:textbox>
                  <w:txbxContent>
                    <w:p w14:paraId="16B4D10D" w14:textId="77777777" w:rsidR="00182093" w:rsidRPr="00594D82" w:rsidRDefault="00182093" w:rsidP="0029120D">
                      <w:pPr>
                        <w:rPr>
                          <w:rFonts w:ascii="Times New Roman" w:hAnsi="Times New Roman" w:cs="Times New Roman"/>
                          <w:sz w:val="24"/>
                          <w:szCs w:val="24"/>
                        </w:rPr>
                      </w:pPr>
                      <w:r w:rsidRPr="00594D82">
                        <w:rPr>
                          <w:rFonts w:ascii="Times New Roman" w:hAnsi="Times New Roman" w:cs="Times New Roman"/>
                          <w:sz w:val="24"/>
                          <w:szCs w:val="24"/>
                        </w:rPr>
                        <w:t>Days</w:t>
                      </w:r>
                    </w:p>
                  </w:txbxContent>
                </v:textbox>
              </v:shape>
            </w:pict>
          </mc:Fallback>
        </mc:AlternateContent>
      </w:r>
      <w:r w:rsidR="0011508D" w:rsidRPr="002768B3">
        <w:rPr>
          <w:rFonts w:ascii="Times New Roman" w:hAnsi="Times New Roman" w:cs="Times New Roman"/>
          <w:noProof/>
          <w:sz w:val="24"/>
          <w:szCs w:val="24"/>
          <w:lang w:eastAsia="en-US"/>
        </w:rPr>
        <w:drawing>
          <wp:inline distT="0" distB="0" distL="0" distR="0" wp14:anchorId="6C2B3C16" wp14:editId="51AD0A55">
            <wp:extent cx="5534025" cy="17145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5B53306" w14:textId="77777777" w:rsidR="00A04DC0" w:rsidRPr="00A04DC0" w:rsidRDefault="00A04DC0" w:rsidP="00A04DC0">
      <w:pPr>
        <w:spacing w:line="240" w:lineRule="auto"/>
        <w:rPr>
          <w:rFonts w:ascii="Times New Roman" w:hAnsi="Times New Roman" w:cs="Times New Roman"/>
          <w:sz w:val="4"/>
          <w:szCs w:val="4"/>
        </w:rPr>
      </w:pPr>
    </w:p>
    <w:p w14:paraId="3373211B" w14:textId="77777777" w:rsidR="0011508D" w:rsidRDefault="0011508D" w:rsidP="0029120D">
      <w:pPr>
        <w:rPr>
          <w:rFonts w:ascii="Times New Roman" w:hAnsi="Times New Roman" w:cs="Times New Roman"/>
          <w:sz w:val="24"/>
          <w:szCs w:val="24"/>
        </w:rPr>
      </w:pPr>
      <w:r>
        <w:rPr>
          <w:rFonts w:ascii="Times New Roman" w:hAnsi="Times New Roman" w:cs="Times New Roman"/>
          <w:sz w:val="24"/>
          <w:szCs w:val="24"/>
        </w:rPr>
        <w:t xml:space="preserve">Figure 1. Daily frequency of </w:t>
      </w:r>
      <w:r w:rsidR="008B295F">
        <w:rPr>
          <w:rFonts w:ascii="Times New Roman" w:hAnsi="Times New Roman" w:cs="Times New Roman"/>
          <w:sz w:val="24"/>
          <w:szCs w:val="24"/>
        </w:rPr>
        <w:t xml:space="preserve">emotional </w:t>
      </w:r>
      <w:r>
        <w:rPr>
          <w:rFonts w:ascii="Times New Roman" w:hAnsi="Times New Roman" w:cs="Times New Roman"/>
          <w:sz w:val="24"/>
          <w:szCs w:val="24"/>
        </w:rPr>
        <w:t>eating and weekly body image flexibility in baseline, treatment, and follow-up phases.</w:t>
      </w:r>
      <w:r>
        <w:rPr>
          <w:rFonts w:ascii="Times New Roman" w:hAnsi="Times New Roman" w:cs="Times New Roman"/>
          <w:sz w:val="24"/>
          <w:szCs w:val="24"/>
        </w:rPr>
        <w:br w:type="page"/>
      </w:r>
    </w:p>
    <w:p w14:paraId="62C9DDED" w14:textId="77777777" w:rsidR="0011508D" w:rsidRDefault="0011508D" w:rsidP="0029120D">
      <w:pPr>
        <w:jc w:val="center"/>
        <w:rPr>
          <w:rFonts w:ascii="Times New Roman" w:hAnsi="Times New Roman" w:cs="Times New Roman"/>
          <w:sz w:val="24"/>
          <w:szCs w:val="24"/>
        </w:rPr>
        <w:sectPr w:rsidR="0011508D" w:rsidSect="008B3615">
          <w:pgSz w:w="12240" w:h="15840"/>
          <w:pgMar w:top="1440" w:right="1440" w:bottom="1440" w:left="1440" w:header="720" w:footer="720" w:gutter="0"/>
          <w:cols w:space="720"/>
          <w:docGrid w:linePitch="360"/>
        </w:sectPr>
      </w:pPr>
    </w:p>
    <w:p w14:paraId="7553B41F" w14:textId="77777777" w:rsidR="0011508D" w:rsidRPr="00E74D5B" w:rsidRDefault="0011508D">
      <w:pPr>
        <w:spacing w:line="480" w:lineRule="auto"/>
        <w:jc w:val="center"/>
        <w:rPr>
          <w:rFonts w:ascii="Times New Roman" w:hAnsi="Times New Roman" w:cs="Times New Roman"/>
        </w:rPr>
        <w:pPrChange w:id="85" w:author="Michael Twohig" w:date="2014-04-29T14:15:00Z">
          <w:pPr>
            <w:spacing w:line="240" w:lineRule="auto"/>
            <w:jc w:val="center"/>
          </w:pPr>
        </w:pPrChange>
      </w:pPr>
      <w:r w:rsidRPr="00E74D5B">
        <w:rPr>
          <w:rFonts w:ascii="Times New Roman" w:hAnsi="Times New Roman" w:cs="Times New Roman"/>
        </w:rPr>
        <w:lastRenderedPageBreak/>
        <w:t>References</w:t>
      </w:r>
      <w:r>
        <w:rPr>
          <w:rFonts w:ascii="Times New Roman" w:hAnsi="Times New Roman" w:cs="Times New Roman"/>
        </w:rPr>
        <w:t xml:space="preserve"> </w:t>
      </w:r>
    </w:p>
    <w:p w14:paraId="2732001A" w14:textId="77777777" w:rsidR="0011508D" w:rsidRPr="00FA0251" w:rsidRDefault="0011508D">
      <w:pPr>
        <w:spacing w:after="0" w:line="480" w:lineRule="auto"/>
        <w:ind w:left="720" w:hanging="720"/>
        <w:rPr>
          <w:rFonts w:ascii="Times New Roman" w:hAnsi="Times New Roman" w:cs="Times New Roman"/>
        </w:rPr>
        <w:pPrChange w:id="86" w:author="Michael Twohig" w:date="2014-04-29T14:15:00Z">
          <w:pPr>
            <w:spacing w:after="0" w:line="240" w:lineRule="auto"/>
            <w:ind w:left="720" w:hanging="720"/>
          </w:pPr>
        </w:pPrChange>
      </w:pPr>
      <w:proofErr w:type="spellStart"/>
      <w:r w:rsidRPr="00FA0251">
        <w:rPr>
          <w:rFonts w:ascii="Times New Roman" w:hAnsi="Times New Roman" w:cs="Times New Roman"/>
        </w:rPr>
        <w:t>Aardoom</w:t>
      </w:r>
      <w:proofErr w:type="spellEnd"/>
      <w:r w:rsidRPr="00FA0251">
        <w:rPr>
          <w:rFonts w:ascii="Times New Roman" w:hAnsi="Times New Roman" w:cs="Times New Roman"/>
        </w:rPr>
        <w:t xml:space="preserve">, J. J., </w:t>
      </w:r>
      <w:proofErr w:type="spellStart"/>
      <w:r w:rsidRPr="00FA0251">
        <w:rPr>
          <w:rFonts w:ascii="Times New Roman" w:hAnsi="Times New Roman" w:cs="Times New Roman"/>
        </w:rPr>
        <w:t>Dingemans</w:t>
      </w:r>
      <w:proofErr w:type="spellEnd"/>
      <w:r w:rsidRPr="00FA0251">
        <w:rPr>
          <w:rFonts w:ascii="Times New Roman" w:hAnsi="Times New Roman" w:cs="Times New Roman"/>
        </w:rPr>
        <w:t xml:space="preserve">, A. E., </w:t>
      </w:r>
      <w:proofErr w:type="spellStart"/>
      <w:r w:rsidRPr="00FA0251">
        <w:rPr>
          <w:rFonts w:ascii="Times New Roman" w:hAnsi="Times New Roman" w:cs="Times New Roman"/>
        </w:rPr>
        <w:t>Slof</w:t>
      </w:r>
      <w:proofErr w:type="spellEnd"/>
      <w:r w:rsidRPr="00FA0251">
        <w:rPr>
          <w:rFonts w:ascii="Times New Roman" w:hAnsi="Times New Roman" w:cs="Times New Roman"/>
        </w:rPr>
        <w:t xml:space="preserve"> </w:t>
      </w:r>
      <w:proofErr w:type="spellStart"/>
      <w:r w:rsidRPr="00FA0251">
        <w:rPr>
          <w:rFonts w:ascii="Times New Roman" w:hAnsi="Times New Roman" w:cs="Times New Roman"/>
        </w:rPr>
        <w:t>Op't</w:t>
      </w:r>
      <w:proofErr w:type="spellEnd"/>
      <w:r w:rsidRPr="00FA0251">
        <w:rPr>
          <w:rFonts w:ascii="Times New Roman" w:hAnsi="Times New Roman" w:cs="Times New Roman"/>
        </w:rPr>
        <w:t xml:space="preserve"> </w:t>
      </w:r>
      <w:proofErr w:type="spellStart"/>
      <w:r w:rsidRPr="00FA0251">
        <w:rPr>
          <w:rFonts w:ascii="Times New Roman" w:hAnsi="Times New Roman" w:cs="Times New Roman"/>
        </w:rPr>
        <w:t>Landt</w:t>
      </w:r>
      <w:proofErr w:type="spellEnd"/>
      <w:r w:rsidRPr="00FA0251">
        <w:rPr>
          <w:rFonts w:ascii="Times New Roman" w:hAnsi="Times New Roman" w:cs="Times New Roman"/>
        </w:rPr>
        <w:t xml:space="preserve">, M. C. T., &amp; Van Furth, E. F. (2012). Norms and discriminative validity of the Eating Disorder Examination Questionnaire (EDE-Q). </w:t>
      </w:r>
      <w:r w:rsidRPr="00FA0251">
        <w:rPr>
          <w:rFonts w:ascii="Times New Roman" w:hAnsi="Times New Roman" w:cs="Times New Roman"/>
          <w:i/>
          <w:iCs/>
        </w:rPr>
        <w:t>Eating Behaviors, 13</w:t>
      </w:r>
      <w:r w:rsidRPr="00FA0251">
        <w:rPr>
          <w:rFonts w:ascii="Times New Roman" w:hAnsi="Times New Roman" w:cs="Times New Roman"/>
        </w:rPr>
        <w:t xml:space="preserve">(4), 305-309. </w:t>
      </w:r>
      <w:proofErr w:type="spellStart"/>
      <w:r w:rsidRPr="00FA0251">
        <w:rPr>
          <w:rFonts w:ascii="Times New Roman" w:hAnsi="Times New Roman" w:cs="Times New Roman"/>
        </w:rPr>
        <w:t>doi</w:t>
      </w:r>
      <w:proofErr w:type="spellEnd"/>
      <w:r w:rsidRPr="00FA0251">
        <w:rPr>
          <w:rFonts w:ascii="Times New Roman" w:hAnsi="Times New Roman" w:cs="Times New Roman"/>
        </w:rPr>
        <w:t>: http://dx.doi.org/10.1016/j.eatbeh.2012.09.002</w:t>
      </w:r>
    </w:p>
    <w:p w14:paraId="443A9C38" w14:textId="77777777" w:rsidR="0011508D" w:rsidRPr="00FA0251" w:rsidRDefault="0011508D">
      <w:pPr>
        <w:spacing w:after="0" w:line="480" w:lineRule="auto"/>
        <w:ind w:left="720" w:hanging="720"/>
        <w:rPr>
          <w:rFonts w:ascii="Times New Roman" w:hAnsi="Times New Roman" w:cs="Times New Roman"/>
          <w:noProof/>
        </w:rPr>
        <w:pPrChange w:id="87" w:author="Michael Twohig" w:date="2014-04-29T14:15:00Z">
          <w:pPr>
            <w:spacing w:after="0" w:line="240" w:lineRule="auto"/>
            <w:ind w:left="720" w:hanging="720"/>
          </w:pPr>
        </w:pPrChange>
      </w:pPr>
      <w:bookmarkStart w:id="88" w:name="_ENREF_2"/>
      <w:r w:rsidRPr="00FA0251">
        <w:rPr>
          <w:rFonts w:ascii="Times New Roman" w:hAnsi="Times New Roman" w:cs="Times New Roman"/>
          <w:noProof/>
        </w:rPr>
        <w:t xml:space="preserve">Aldao, A., Nolen-Hoeksema, S., &amp; Schweizer, S. (2010). Emotion-regulation strategies across psychopathology: A meta-analytic review. </w:t>
      </w:r>
      <w:r w:rsidRPr="00FA0251">
        <w:rPr>
          <w:rFonts w:ascii="Times New Roman" w:hAnsi="Times New Roman" w:cs="Times New Roman"/>
          <w:i/>
          <w:noProof/>
        </w:rPr>
        <w:t>Clinical Psychology Review, 30</w:t>
      </w:r>
      <w:r w:rsidRPr="00FA0251">
        <w:rPr>
          <w:rFonts w:ascii="Times New Roman" w:hAnsi="Times New Roman" w:cs="Times New Roman"/>
          <w:noProof/>
        </w:rPr>
        <w:t>(2), 217-237. doi: DOI 10.1016/j.cpr.2009.11.004</w:t>
      </w:r>
      <w:bookmarkEnd w:id="88"/>
    </w:p>
    <w:p w14:paraId="1787E1B8" w14:textId="77777777" w:rsidR="0011508D" w:rsidRPr="00FA0251" w:rsidRDefault="0011508D">
      <w:pPr>
        <w:spacing w:after="0" w:line="480" w:lineRule="auto"/>
        <w:ind w:left="720" w:hanging="720"/>
        <w:rPr>
          <w:rFonts w:ascii="Times New Roman" w:hAnsi="Times New Roman" w:cs="Times New Roman"/>
          <w:noProof/>
        </w:rPr>
        <w:pPrChange w:id="89" w:author="Michael Twohig" w:date="2014-04-29T14:15:00Z">
          <w:pPr>
            <w:spacing w:after="0" w:line="240" w:lineRule="auto"/>
            <w:ind w:left="720" w:hanging="720"/>
          </w:pPr>
        </w:pPrChange>
      </w:pPr>
      <w:bookmarkStart w:id="90" w:name="_ENREF_3"/>
      <w:r w:rsidRPr="00FA0251">
        <w:rPr>
          <w:rFonts w:ascii="Times New Roman" w:hAnsi="Times New Roman" w:cs="Times New Roman"/>
          <w:noProof/>
        </w:rPr>
        <w:t xml:space="preserve">American Psychiatric Association. (2013). </w:t>
      </w:r>
      <w:r w:rsidRPr="00FA0251">
        <w:rPr>
          <w:rFonts w:ascii="Times New Roman" w:hAnsi="Times New Roman" w:cs="Times New Roman"/>
          <w:i/>
          <w:noProof/>
        </w:rPr>
        <w:t>Diagnostic and statistical manual of mental disorders</w:t>
      </w:r>
      <w:r w:rsidRPr="00FA0251">
        <w:rPr>
          <w:rFonts w:ascii="Times New Roman" w:hAnsi="Times New Roman" w:cs="Times New Roman"/>
          <w:noProof/>
        </w:rPr>
        <w:t>.</w:t>
      </w:r>
      <w:bookmarkEnd w:id="90"/>
    </w:p>
    <w:p w14:paraId="52EB0D5C" w14:textId="77777777" w:rsidR="0011508D" w:rsidRPr="00FA0251" w:rsidRDefault="0011508D">
      <w:pPr>
        <w:spacing w:after="0" w:line="480" w:lineRule="auto"/>
        <w:ind w:left="720" w:hanging="720"/>
        <w:rPr>
          <w:rFonts w:ascii="Times New Roman" w:hAnsi="Times New Roman" w:cs="Times New Roman"/>
          <w:noProof/>
        </w:rPr>
        <w:pPrChange w:id="91" w:author="Michael Twohig" w:date="2014-04-29T14:15:00Z">
          <w:pPr>
            <w:spacing w:after="0" w:line="240" w:lineRule="auto"/>
            <w:ind w:left="720" w:hanging="720"/>
          </w:pPr>
        </w:pPrChange>
      </w:pPr>
      <w:bookmarkStart w:id="92" w:name="_ENREF_5"/>
      <w:r w:rsidRPr="00FA0251">
        <w:rPr>
          <w:rFonts w:ascii="Times New Roman" w:hAnsi="Times New Roman" w:cs="Times New Roman"/>
          <w:noProof/>
        </w:rPr>
        <w:t xml:space="preserve">Arnow, B., Kenardy, J., &amp; Agras, W. S. (1995). The Emotional Eating Scale: The development of a measure to assess coping with negative affect by eating. </w:t>
      </w:r>
      <w:r w:rsidRPr="00FA0251">
        <w:rPr>
          <w:rFonts w:ascii="Times New Roman" w:hAnsi="Times New Roman" w:cs="Times New Roman"/>
          <w:i/>
          <w:noProof/>
        </w:rPr>
        <w:t>International Journal of Eating Disorders, 18</w:t>
      </w:r>
      <w:r w:rsidRPr="00FA0251">
        <w:rPr>
          <w:rFonts w:ascii="Times New Roman" w:hAnsi="Times New Roman" w:cs="Times New Roman"/>
          <w:noProof/>
        </w:rPr>
        <w:t>(1), 79-90. doi: 10.1002/1098-108x(199507)18:1&lt;79::aid-eat2260180109&gt;3.0.co;2-v</w:t>
      </w:r>
      <w:bookmarkEnd w:id="92"/>
    </w:p>
    <w:p w14:paraId="1E6C6122" w14:textId="77777777" w:rsidR="0011508D" w:rsidRPr="00FA0251" w:rsidRDefault="0011508D">
      <w:pPr>
        <w:spacing w:after="0" w:line="480" w:lineRule="auto"/>
        <w:ind w:left="720" w:hanging="720"/>
        <w:rPr>
          <w:rFonts w:ascii="Times New Roman" w:hAnsi="Times New Roman" w:cs="Times New Roman"/>
          <w:noProof/>
        </w:rPr>
        <w:pPrChange w:id="93" w:author="Michael Twohig" w:date="2014-04-29T14:15:00Z">
          <w:pPr>
            <w:spacing w:after="0" w:line="240" w:lineRule="auto"/>
            <w:ind w:left="720" w:hanging="720"/>
          </w:pPr>
        </w:pPrChange>
      </w:pPr>
      <w:r w:rsidRPr="00FA0251">
        <w:rPr>
          <w:rFonts w:ascii="Times New Roman" w:hAnsi="Times New Roman" w:cs="Times New Roman"/>
          <w:noProof/>
        </w:rPr>
        <w:t xml:space="preserve">Bankoff, S. M., Karpel, M. G., Forbes, H. E., &amp; Pantalone, D. W. (2012). A systematic review of dialectial behavior therapy for the treatment of eating disorders. </w:t>
      </w:r>
      <w:r w:rsidRPr="00FA0251">
        <w:rPr>
          <w:rFonts w:ascii="Times New Roman" w:hAnsi="Times New Roman" w:cs="Times New Roman"/>
          <w:i/>
          <w:noProof/>
        </w:rPr>
        <w:t>Eating Disorders: The Journal of Treatment and Prevention, 20</w:t>
      </w:r>
      <w:r w:rsidRPr="00FA0251">
        <w:rPr>
          <w:rFonts w:ascii="Times New Roman" w:hAnsi="Times New Roman" w:cs="Times New Roman"/>
          <w:noProof/>
        </w:rPr>
        <w:t>(3), 196-215.</w:t>
      </w:r>
    </w:p>
    <w:p w14:paraId="3ED71F9B" w14:textId="77777777" w:rsidR="0011508D" w:rsidRPr="00FA0251" w:rsidRDefault="0011508D">
      <w:pPr>
        <w:spacing w:after="0" w:line="480" w:lineRule="auto"/>
        <w:ind w:left="720" w:hanging="720"/>
        <w:rPr>
          <w:rFonts w:ascii="Times New Roman" w:hAnsi="Times New Roman" w:cs="Times New Roman"/>
          <w:noProof/>
        </w:rPr>
        <w:pPrChange w:id="94" w:author="Michael Twohig" w:date="2014-04-29T14:15:00Z">
          <w:pPr>
            <w:spacing w:after="0" w:line="240" w:lineRule="auto"/>
            <w:ind w:left="720" w:hanging="720"/>
          </w:pPr>
        </w:pPrChange>
      </w:pPr>
      <w:bookmarkStart w:id="95" w:name="_ENREF_7"/>
      <w:r w:rsidRPr="00FA0251">
        <w:rPr>
          <w:rFonts w:ascii="Times New Roman" w:hAnsi="Times New Roman" w:cs="Times New Roman"/>
          <w:noProof/>
        </w:rPr>
        <w:t xml:space="preserve">Berman, M. I., Boutelle, K. N., &amp; Crow, S. J. (2009). A case series investigating acceptance and commitment therapy as a treatment for previously treated, unremitted patients with anorexia nervosa. </w:t>
      </w:r>
      <w:r w:rsidRPr="00FA0251">
        <w:rPr>
          <w:rFonts w:ascii="Times New Roman" w:hAnsi="Times New Roman" w:cs="Times New Roman"/>
          <w:i/>
          <w:noProof/>
        </w:rPr>
        <w:t>European Eating Disorders Review, 17</w:t>
      </w:r>
      <w:r w:rsidRPr="00FA0251">
        <w:rPr>
          <w:rFonts w:ascii="Times New Roman" w:hAnsi="Times New Roman" w:cs="Times New Roman"/>
          <w:noProof/>
        </w:rPr>
        <w:t>(6), 426-434. doi: 10.1002/erv.962</w:t>
      </w:r>
      <w:bookmarkEnd w:id="95"/>
    </w:p>
    <w:p w14:paraId="5DE4575F" w14:textId="77777777" w:rsidR="0011508D" w:rsidRPr="00FA0251" w:rsidRDefault="0011508D">
      <w:pPr>
        <w:spacing w:after="0" w:line="480" w:lineRule="auto"/>
        <w:ind w:left="720" w:hanging="720"/>
        <w:rPr>
          <w:rFonts w:ascii="Times New Roman" w:hAnsi="Times New Roman" w:cs="Times New Roman"/>
          <w:noProof/>
        </w:rPr>
        <w:pPrChange w:id="96" w:author="Michael Twohig" w:date="2014-04-29T14:15:00Z">
          <w:pPr>
            <w:spacing w:after="0" w:line="240" w:lineRule="auto"/>
            <w:ind w:left="720" w:hanging="720"/>
          </w:pPr>
        </w:pPrChange>
      </w:pPr>
      <w:bookmarkStart w:id="97" w:name="_ENREF_9"/>
      <w:r w:rsidRPr="00FA0251">
        <w:rPr>
          <w:rFonts w:ascii="Times New Roman" w:hAnsi="Times New Roman" w:cs="Times New Roman"/>
          <w:noProof/>
        </w:rPr>
        <w:t xml:space="preserve">Bohn, K., Doll, H. A., Cooper, Z., O'Connor, M., Palmer, R. L., &amp; Fairburn, C. G. (2008). The measurement of impairment due to eating disorder psychopathology. </w:t>
      </w:r>
      <w:r w:rsidRPr="00FA0251">
        <w:rPr>
          <w:rFonts w:ascii="Times New Roman" w:hAnsi="Times New Roman" w:cs="Times New Roman"/>
          <w:i/>
          <w:noProof/>
        </w:rPr>
        <w:t>Behaviour Research and Therapy, 46</w:t>
      </w:r>
      <w:r w:rsidRPr="00FA0251">
        <w:rPr>
          <w:rFonts w:ascii="Times New Roman" w:hAnsi="Times New Roman" w:cs="Times New Roman"/>
          <w:noProof/>
        </w:rPr>
        <w:t>(10), 1105-1110. doi: 10.1016/j.brat.2008.06.012</w:t>
      </w:r>
      <w:bookmarkEnd w:id="97"/>
    </w:p>
    <w:p w14:paraId="1BF8BE17" w14:textId="77777777" w:rsidR="0011508D" w:rsidRPr="00FA0251" w:rsidRDefault="0011508D">
      <w:pPr>
        <w:spacing w:line="480" w:lineRule="auto"/>
        <w:ind w:left="720" w:hanging="720"/>
        <w:rPr>
          <w:rFonts w:ascii="Times New Roman" w:hAnsi="Times New Roman" w:cs="Times New Roman"/>
        </w:rPr>
        <w:pPrChange w:id="98" w:author="Michael Twohig" w:date="2014-04-29T14:15:00Z">
          <w:pPr>
            <w:spacing w:line="240" w:lineRule="auto"/>
            <w:ind w:left="720" w:hanging="720"/>
          </w:pPr>
        </w:pPrChange>
      </w:pPr>
      <w:r w:rsidRPr="00FA0251">
        <w:rPr>
          <w:rFonts w:ascii="Times New Roman" w:hAnsi="Times New Roman" w:cs="Times New Roman"/>
        </w:rPr>
        <w:t xml:space="preserve">Bruch, H. (1964). Psychological aspects in overeating and obesity. </w:t>
      </w:r>
      <w:r w:rsidRPr="00FA0251">
        <w:rPr>
          <w:rFonts w:ascii="Times New Roman" w:hAnsi="Times New Roman" w:cs="Times New Roman"/>
          <w:i/>
        </w:rPr>
        <w:t>Psychosomatics, 5</w:t>
      </w:r>
      <w:r w:rsidRPr="00FA0251">
        <w:rPr>
          <w:rFonts w:ascii="Times New Roman" w:hAnsi="Times New Roman" w:cs="Times New Roman"/>
        </w:rPr>
        <w:t xml:space="preserve">, 269-274. </w:t>
      </w:r>
    </w:p>
    <w:p w14:paraId="30A14562" w14:textId="77777777" w:rsidR="00A627F3" w:rsidRPr="00FA0251" w:rsidRDefault="00A627F3">
      <w:pPr>
        <w:spacing w:line="480" w:lineRule="auto"/>
        <w:ind w:left="720" w:hanging="720"/>
        <w:rPr>
          <w:rFonts w:ascii="Times New Roman" w:hAnsi="Times New Roman" w:cs="Times New Roman"/>
        </w:rPr>
        <w:pPrChange w:id="99" w:author="Michael Twohig" w:date="2014-04-29T14:15:00Z">
          <w:pPr>
            <w:spacing w:line="240" w:lineRule="auto"/>
            <w:ind w:left="720" w:hanging="720"/>
          </w:pPr>
        </w:pPrChange>
      </w:pPr>
      <w:r w:rsidRPr="00FA0251">
        <w:rPr>
          <w:rFonts w:ascii="Times New Roman" w:hAnsi="Times New Roman" w:cs="Times New Roman"/>
        </w:rPr>
        <w:t xml:space="preserve">Evers, C., Marijn Stok, F. F., &amp; de Ridder, D. D. (2010). Feeding your feelings: Emotion regulation strategies and emotional eating. </w:t>
      </w:r>
      <w:r w:rsidRPr="00FA0251">
        <w:rPr>
          <w:rFonts w:ascii="Times New Roman" w:hAnsi="Times New Roman" w:cs="Times New Roman"/>
          <w:i/>
          <w:iCs/>
        </w:rPr>
        <w:t>Personality and Social Psychology Bulletin</w:t>
      </w:r>
      <w:r w:rsidRPr="00FA0251">
        <w:rPr>
          <w:rFonts w:ascii="Times New Roman" w:hAnsi="Times New Roman" w:cs="Times New Roman"/>
        </w:rPr>
        <w:t xml:space="preserve">, </w:t>
      </w:r>
      <w:r w:rsidRPr="00FA0251">
        <w:rPr>
          <w:rFonts w:ascii="Times New Roman" w:hAnsi="Times New Roman" w:cs="Times New Roman"/>
          <w:i/>
          <w:iCs/>
        </w:rPr>
        <w:t>36</w:t>
      </w:r>
      <w:r w:rsidRPr="00FA0251">
        <w:rPr>
          <w:rFonts w:ascii="Times New Roman" w:hAnsi="Times New Roman" w:cs="Times New Roman"/>
        </w:rPr>
        <w:t>(6), 792-804. doi:10.1177/0146167210371383</w:t>
      </w:r>
    </w:p>
    <w:p w14:paraId="35EF8FF4" w14:textId="77777777" w:rsidR="0011508D" w:rsidRPr="00FA0251" w:rsidRDefault="0011508D">
      <w:pPr>
        <w:spacing w:after="0" w:line="480" w:lineRule="auto"/>
        <w:ind w:left="720" w:hanging="720"/>
        <w:rPr>
          <w:rFonts w:ascii="Times New Roman" w:hAnsi="Times New Roman" w:cs="Times New Roman"/>
          <w:noProof/>
        </w:rPr>
        <w:pPrChange w:id="100" w:author="Michael Twohig" w:date="2014-04-29T14:15:00Z">
          <w:pPr>
            <w:spacing w:after="0" w:line="240" w:lineRule="auto"/>
            <w:ind w:left="720" w:hanging="720"/>
          </w:pPr>
        </w:pPrChange>
      </w:pPr>
      <w:bookmarkStart w:id="101" w:name="_ENREF_12"/>
      <w:r w:rsidRPr="00FA0251">
        <w:rPr>
          <w:rFonts w:ascii="Times New Roman" w:hAnsi="Times New Roman" w:cs="Times New Roman"/>
          <w:noProof/>
        </w:rPr>
        <w:lastRenderedPageBreak/>
        <w:t xml:space="preserve">Fairburn, C. G. (2008). </w:t>
      </w:r>
      <w:r w:rsidRPr="00FA0251">
        <w:rPr>
          <w:rFonts w:ascii="Times New Roman" w:hAnsi="Times New Roman" w:cs="Times New Roman"/>
          <w:i/>
          <w:noProof/>
        </w:rPr>
        <w:t>Cognitive behavior therapy and eating disorders</w:t>
      </w:r>
      <w:r w:rsidRPr="00FA0251">
        <w:rPr>
          <w:rFonts w:ascii="Times New Roman" w:hAnsi="Times New Roman" w:cs="Times New Roman"/>
          <w:noProof/>
        </w:rPr>
        <w:t>. New York, NY US: Guilford Press.</w:t>
      </w:r>
      <w:bookmarkEnd w:id="101"/>
    </w:p>
    <w:p w14:paraId="427244D4" w14:textId="77777777" w:rsidR="0011508D" w:rsidRPr="00FA0251" w:rsidRDefault="0011508D">
      <w:pPr>
        <w:spacing w:after="0" w:line="480" w:lineRule="auto"/>
        <w:ind w:left="720" w:hanging="720"/>
        <w:rPr>
          <w:rFonts w:ascii="Times New Roman" w:hAnsi="Times New Roman" w:cs="Times New Roman"/>
          <w:noProof/>
        </w:rPr>
        <w:pPrChange w:id="102" w:author="Michael Twohig" w:date="2014-04-29T14:15:00Z">
          <w:pPr>
            <w:spacing w:after="0" w:line="240" w:lineRule="auto"/>
            <w:ind w:left="720" w:hanging="720"/>
          </w:pPr>
        </w:pPrChange>
      </w:pPr>
      <w:bookmarkStart w:id="103" w:name="_ENREF_13"/>
      <w:r w:rsidRPr="00FA0251">
        <w:rPr>
          <w:rFonts w:ascii="Times New Roman" w:hAnsi="Times New Roman" w:cs="Times New Roman"/>
          <w:noProof/>
        </w:rPr>
        <w:t xml:space="preserve">Fairburn, C. G., &amp; Bèglin, S. J. (1994). Assessment of eating disorders: Interview or self-report questionnaire? </w:t>
      </w:r>
      <w:r w:rsidRPr="00FA0251">
        <w:rPr>
          <w:rFonts w:ascii="Times New Roman" w:hAnsi="Times New Roman" w:cs="Times New Roman"/>
          <w:i/>
          <w:noProof/>
        </w:rPr>
        <w:t>International Journal of Eating Disorders, 16</w:t>
      </w:r>
      <w:r w:rsidRPr="00FA0251">
        <w:rPr>
          <w:rFonts w:ascii="Times New Roman" w:hAnsi="Times New Roman" w:cs="Times New Roman"/>
          <w:noProof/>
        </w:rPr>
        <w:t xml:space="preserve">(4), 363-370. </w:t>
      </w:r>
      <w:bookmarkEnd w:id="103"/>
    </w:p>
    <w:p w14:paraId="34C753E8" w14:textId="77777777" w:rsidR="0011508D" w:rsidRPr="00FA0251" w:rsidRDefault="0011508D">
      <w:pPr>
        <w:spacing w:after="0" w:line="480" w:lineRule="auto"/>
        <w:ind w:left="720" w:hanging="720"/>
        <w:rPr>
          <w:rFonts w:ascii="Times New Roman" w:hAnsi="Times New Roman" w:cs="Times New Roman"/>
          <w:noProof/>
        </w:rPr>
        <w:pPrChange w:id="104" w:author="Michael Twohig" w:date="2014-04-29T14:15:00Z">
          <w:pPr>
            <w:spacing w:after="0" w:line="240" w:lineRule="auto"/>
            <w:ind w:left="720" w:hanging="720"/>
          </w:pPr>
        </w:pPrChange>
      </w:pPr>
      <w:bookmarkStart w:id="105" w:name="_ENREF_15"/>
      <w:r w:rsidRPr="00FA0251">
        <w:rPr>
          <w:rFonts w:ascii="Times New Roman" w:hAnsi="Times New Roman" w:cs="Times New Roman"/>
          <w:noProof/>
        </w:rPr>
        <w:t xml:space="preserve">First, M. B., Gibbon, M., Spitzer, R. L., &amp; et al. (1997). </w:t>
      </w:r>
      <w:r w:rsidRPr="00FA0251">
        <w:rPr>
          <w:rFonts w:ascii="Times New Roman" w:hAnsi="Times New Roman" w:cs="Times New Roman"/>
          <w:i/>
          <w:noProof/>
        </w:rPr>
        <w:t>Structured Clinical Interview; for DSM-IV Axis II Personality Disorders</w:t>
      </w:r>
      <w:r w:rsidRPr="00FA0251">
        <w:rPr>
          <w:rFonts w:ascii="Times New Roman" w:hAnsi="Times New Roman" w:cs="Times New Roman"/>
          <w:noProof/>
        </w:rPr>
        <w:t>.</w:t>
      </w:r>
      <w:bookmarkEnd w:id="105"/>
    </w:p>
    <w:p w14:paraId="5DEAAB6B" w14:textId="77777777" w:rsidR="0011508D" w:rsidRPr="00FA0251" w:rsidRDefault="0011508D">
      <w:pPr>
        <w:spacing w:after="0" w:line="480" w:lineRule="auto"/>
        <w:ind w:left="720" w:hanging="720"/>
        <w:rPr>
          <w:rFonts w:ascii="Times New Roman" w:hAnsi="Times New Roman" w:cs="Times New Roman"/>
          <w:noProof/>
        </w:rPr>
        <w:pPrChange w:id="106" w:author="Michael Twohig" w:date="2014-04-29T14:15:00Z">
          <w:pPr>
            <w:spacing w:after="0" w:line="240" w:lineRule="auto"/>
            <w:ind w:left="720" w:hanging="720"/>
          </w:pPr>
        </w:pPrChange>
      </w:pPr>
      <w:bookmarkStart w:id="107" w:name="_ENREF_16"/>
      <w:r w:rsidRPr="00FA0251">
        <w:rPr>
          <w:rFonts w:ascii="Times New Roman" w:hAnsi="Times New Roman" w:cs="Times New Roman"/>
          <w:noProof/>
        </w:rPr>
        <w:t xml:space="preserve">First, M. B., Spitzer, R. L., Gibbon, M., &amp; Williams, J. B. W. (2002). </w:t>
      </w:r>
      <w:r w:rsidRPr="00FA0251">
        <w:rPr>
          <w:rFonts w:ascii="Times New Roman" w:hAnsi="Times New Roman" w:cs="Times New Roman"/>
          <w:i/>
          <w:noProof/>
        </w:rPr>
        <w:t>Structured Clinical Interview for DSM-IV-TR Axis I Disorders, Research Version</w:t>
      </w:r>
      <w:r w:rsidRPr="00FA0251">
        <w:rPr>
          <w:rFonts w:ascii="Times New Roman" w:hAnsi="Times New Roman" w:cs="Times New Roman"/>
          <w:noProof/>
        </w:rPr>
        <w:t>.</w:t>
      </w:r>
      <w:bookmarkEnd w:id="107"/>
    </w:p>
    <w:p w14:paraId="0EBF144C" w14:textId="77777777" w:rsidR="0011508D" w:rsidRPr="00FA0251" w:rsidRDefault="0011508D">
      <w:pPr>
        <w:spacing w:after="0" w:line="480" w:lineRule="auto"/>
        <w:ind w:left="720" w:hanging="720"/>
        <w:rPr>
          <w:rFonts w:ascii="Times New Roman" w:hAnsi="Times New Roman" w:cs="Times New Roman"/>
          <w:noProof/>
        </w:rPr>
        <w:pPrChange w:id="108" w:author="Michael Twohig" w:date="2014-04-29T14:15:00Z">
          <w:pPr>
            <w:spacing w:after="0" w:line="240" w:lineRule="auto"/>
            <w:ind w:left="720" w:hanging="720"/>
          </w:pPr>
        </w:pPrChange>
      </w:pPr>
      <w:r w:rsidRPr="00FA0251">
        <w:rPr>
          <w:rFonts w:ascii="Times New Roman" w:hAnsi="Times New Roman" w:cs="Times New Roman"/>
          <w:noProof/>
        </w:rPr>
        <w:t xml:space="preserve">Geliebter, A., &amp; Aversa, A. (2003). Emotional eating in overweight, normal weight, and underweight individuals. </w:t>
      </w:r>
      <w:r w:rsidRPr="00FA0251">
        <w:rPr>
          <w:rFonts w:ascii="Times New Roman" w:hAnsi="Times New Roman" w:cs="Times New Roman"/>
          <w:i/>
          <w:noProof/>
        </w:rPr>
        <w:t>Eating Behaviors, 3</w:t>
      </w:r>
      <w:r w:rsidRPr="00FA0251">
        <w:rPr>
          <w:rFonts w:ascii="Times New Roman" w:hAnsi="Times New Roman" w:cs="Times New Roman"/>
          <w:noProof/>
        </w:rPr>
        <w:t xml:space="preserve">, 341-347. </w:t>
      </w:r>
    </w:p>
    <w:p w14:paraId="537A54B7" w14:textId="77777777" w:rsidR="0011508D" w:rsidRPr="00FA0251" w:rsidRDefault="0011508D">
      <w:pPr>
        <w:spacing w:line="480" w:lineRule="auto"/>
        <w:ind w:left="720" w:hanging="720"/>
        <w:rPr>
          <w:rFonts w:ascii="Times New Roman" w:hAnsi="Times New Roman" w:cs="Times New Roman"/>
        </w:rPr>
        <w:pPrChange w:id="109" w:author="Michael Twohig" w:date="2014-04-29T14:15:00Z">
          <w:pPr>
            <w:spacing w:line="240" w:lineRule="auto"/>
            <w:ind w:left="720" w:hanging="720"/>
          </w:pPr>
        </w:pPrChange>
      </w:pPr>
      <w:r w:rsidRPr="00FA0251">
        <w:rPr>
          <w:rFonts w:ascii="Times New Roman" w:hAnsi="Times New Roman" w:cs="Times New Roman"/>
          <w:noProof/>
        </w:rPr>
        <w:t xml:space="preserve">Gianini, L. M., White, M. A., &amp; Masheb, R. M. (2013). Eating pathology, emotion regulation, and emotional overeating in obese adults with binge eating disorder. </w:t>
      </w:r>
      <w:r w:rsidRPr="00FA0251">
        <w:rPr>
          <w:rFonts w:ascii="Times New Roman" w:hAnsi="Times New Roman" w:cs="Times New Roman"/>
          <w:i/>
          <w:noProof/>
        </w:rPr>
        <w:t xml:space="preserve">Eating Behaviors, 14 </w:t>
      </w:r>
      <w:r w:rsidRPr="00FA0251">
        <w:rPr>
          <w:rFonts w:ascii="Times New Roman" w:hAnsi="Times New Roman" w:cs="Times New Roman"/>
          <w:noProof/>
        </w:rPr>
        <w:t xml:space="preserve">(3), 309-313. </w:t>
      </w:r>
      <w:r w:rsidRPr="00FA0251">
        <w:rPr>
          <w:rFonts w:ascii="Times New Roman" w:hAnsi="Times New Roman" w:cs="Times New Roman"/>
        </w:rPr>
        <w:t>http://dx.doi.org/10.1016/j.eatbeh.2013.05.008</w:t>
      </w:r>
    </w:p>
    <w:p w14:paraId="1710D7A9" w14:textId="77777777" w:rsidR="0011508D" w:rsidRPr="00FA0251" w:rsidRDefault="0011508D">
      <w:pPr>
        <w:spacing w:after="0" w:line="480" w:lineRule="auto"/>
        <w:ind w:left="720" w:hanging="720"/>
        <w:rPr>
          <w:rFonts w:ascii="Times New Roman" w:hAnsi="Times New Roman" w:cs="Times New Roman"/>
          <w:noProof/>
        </w:rPr>
        <w:pPrChange w:id="110" w:author="Michael Twohig" w:date="2014-04-29T14:15:00Z">
          <w:pPr>
            <w:spacing w:after="0" w:line="240" w:lineRule="auto"/>
            <w:ind w:left="720" w:hanging="720"/>
          </w:pPr>
        </w:pPrChange>
      </w:pPr>
      <w:r w:rsidRPr="00FA0251">
        <w:rPr>
          <w:rFonts w:ascii="Times New Roman" w:hAnsi="Times New Roman" w:cs="Times New Roman"/>
          <w:noProof/>
        </w:rPr>
        <w:t xml:space="preserve"> Goosens, L., Braet, C. Van Vleirberghe, L., &amp; Mels, S. (2009). Loss of control over eating in overweight youngsters: The role of anxiety, depression, and emotional eating. </w:t>
      </w:r>
      <w:r w:rsidRPr="00FA0251">
        <w:rPr>
          <w:rFonts w:ascii="Times New Roman" w:hAnsi="Times New Roman" w:cs="Times New Roman"/>
          <w:i/>
          <w:noProof/>
        </w:rPr>
        <w:t>European Eating Disorders Review, 17</w:t>
      </w:r>
      <w:r w:rsidRPr="00FA0251">
        <w:rPr>
          <w:rFonts w:ascii="Times New Roman" w:hAnsi="Times New Roman" w:cs="Times New Roman"/>
          <w:noProof/>
        </w:rPr>
        <w:t xml:space="preserve">, 68-78. </w:t>
      </w:r>
    </w:p>
    <w:p w14:paraId="7C2E2670" w14:textId="77777777" w:rsidR="0011508D" w:rsidRPr="00FA0251" w:rsidRDefault="0011508D">
      <w:pPr>
        <w:spacing w:after="0" w:line="480" w:lineRule="auto"/>
        <w:ind w:left="720" w:hanging="720"/>
        <w:rPr>
          <w:rFonts w:ascii="Times New Roman" w:hAnsi="Times New Roman" w:cs="Times New Roman"/>
          <w:noProof/>
        </w:rPr>
        <w:pPrChange w:id="111" w:author="Michael Twohig" w:date="2014-04-29T14:15:00Z">
          <w:pPr>
            <w:spacing w:after="0" w:line="240" w:lineRule="auto"/>
            <w:ind w:left="720" w:hanging="720"/>
          </w:pPr>
        </w:pPrChange>
      </w:pPr>
      <w:bookmarkStart w:id="112" w:name="_ENREF_18"/>
      <w:r w:rsidRPr="00FA0251">
        <w:rPr>
          <w:rFonts w:ascii="Times New Roman" w:hAnsi="Times New Roman" w:cs="Times New Roman"/>
          <w:noProof/>
        </w:rPr>
        <w:t xml:space="preserve">Gross, J. J. (1998). The emerging field of emotion regulation: An integrative review. </w:t>
      </w:r>
      <w:r w:rsidRPr="00FA0251">
        <w:rPr>
          <w:rFonts w:ascii="Times New Roman" w:hAnsi="Times New Roman" w:cs="Times New Roman"/>
          <w:i/>
          <w:noProof/>
        </w:rPr>
        <w:t>Review of General Psychology, 2</w:t>
      </w:r>
      <w:r w:rsidRPr="00FA0251">
        <w:rPr>
          <w:rFonts w:ascii="Times New Roman" w:hAnsi="Times New Roman" w:cs="Times New Roman"/>
          <w:noProof/>
        </w:rPr>
        <w:t>(3), 271-299. doi: 10.1037/1089-2680.2.3.271</w:t>
      </w:r>
      <w:bookmarkEnd w:id="112"/>
    </w:p>
    <w:p w14:paraId="118591CC" w14:textId="77777777" w:rsidR="0011508D" w:rsidRPr="00FA0251" w:rsidRDefault="0011508D">
      <w:pPr>
        <w:spacing w:after="0" w:line="480" w:lineRule="auto"/>
        <w:ind w:left="720" w:hanging="720"/>
        <w:rPr>
          <w:rFonts w:ascii="Times New Roman" w:hAnsi="Times New Roman" w:cs="Times New Roman"/>
          <w:noProof/>
        </w:rPr>
        <w:pPrChange w:id="113" w:author="Michael Twohig" w:date="2014-04-29T14:15:00Z">
          <w:pPr>
            <w:spacing w:after="0" w:line="240" w:lineRule="auto"/>
            <w:ind w:left="720" w:hanging="720"/>
          </w:pPr>
        </w:pPrChange>
      </w:pPr>
      <w:bookmarkStart w:id="114" w:name="_ENREF_19"/>
      <w:r w:rsidRPr="00FA0251">
        <w:rPr>
          <w:rFonts w:ascii="Times New Roman" w:hAnsi="Times New Roman" w:cs="Times New Roman"/>
          <w:noProof/>
        </w:rPr>
        <w:t xml:space="preserve">Hayaki, J. (2009). Negative reinforcement eating expectancies, emotion dysregulation, and symptoms of bulimia nervosa. </w:t>
      </w:r>
      <w:r w:rsidRPr="00FA0251">
        <w:rPr>
          <w:rFonts w:ascii="Times New Roman" w:hAnsi="Times New Roman" w:cs="Times New Roman"/>
          <w:i/>
          <w:noProof/>
        </w:rPr>
        <w:t>International Journal of Eating Disorders, 42</w:t>
      </w:r>
      <w:r w:rsidRPr="00FA0251">
        <w:rPr>
          <w:rFonts w:ascii="Times New Roman" w:hAnsi="Times New Roman" w:cs="Times New Roman"/>
          <w:noProof/>
        </w:rPr>
        <w:t>(6), 552-556. doi: 10.1002/eat.20646</w:t>
      </w:r>
      <w:bookmarkEnd w:id="114"/>
    </w:p>
    <w:p w14:paraId="4C37035E" w14:textId="77777777" w:rsidR="007430E3" w:rsidRPr="00FA0251" w:rsidRDefault="007430E3">
      <w:pPr>
        <w:spacing w:after="0" w:line="480" w:lineRule="auto"/>
        <w:ind w:left="720" w:hanging="720"/>
        <w:rPr>
          <w:rFonts w:ascii="Times New Roman" w:hAnsi="Times New Roman" w:cs="Times New Roman"/>
          <w:noProof/>
        </w:rPr>
        <w:pPrChange w:id="115" w:author="Michael Twohig" w:date="2014-04-29T14:15:00Z">
          <w:pPr>
            <w:spacing w:after="0" w:line="240" w:lineRule="auto"/>
            <w:ind w:left="720" w:hanging="720"/>
          </w:pPr>
        </w:pPrChange>
      </w:pPr>
      <w:bookmarkStart w:id="116" w:name="_ENREF_22"/>
    </w:p>
    <w:p w14:paraId="75891931" w14:textId="77777777" w:rsidR="007430E3" w:rsidRPr="00FA0251" w:rsidRDefault="007430E3">
      <w:pPr>
        <w:spacing w:after="0" w:line="480" w:lineRule="auto"/>
        <w:ind w:left="720" w:hanging="720"/>
        <w:rPr>
          <w:rFonts w:ascii="Times New Roman" w:hAnsi="Times New Roman" w:cs="Times New Roman"/>
          <w:noProof/>
        </w:rPr>
        <w:pPrChange w:id="117" w:author="Michael Twohig" w:date="2014-04-29T14:15:00Z">
          <w:pPr>
            <w:spacing w:after="0" w:line="240" w:lineRule="auto"/>
            <w:ind w:left="720" w:hanging="720"/>
          </w:pPr>
        </w:pPrChange>
      </w:pPr>
      <w:r w:rsidRPr="00FA0251">
        <w:rPr>
          <w:rFonts w:ascii="Times New Roman" w:hAnsi="Times New Roman" w:cs="Times New Roman"/>
          <w:noProof/>
        </w:rPr>
        <w:t xml:space="preserve">Hayes, S. C., Strosahl, K. D., &amp; Wilson, K. G. (1999). </w:t>
      </w:r>
      <w:r w:rsidRPr="00FA0251">
        <w:rPr>
          <w:rFonts w:ascii="Times New Roman" w:hAnsi="Times New Roman" w:cs="Times New Roman"/>
          <w:i/>
          <w:noProof/>
        </w:rPr>
        <w:t xml:space="preserve">Acceptance and commitment therapy: An experiential approach to behavior change. </w:t>
      </w:r>
      <w:r w:rsidRPr="00FA0251">
        <w:rPr>
          <w:rFonts w:ascii="Times New Roman" w:hAnsi="Times New Roman" w:cs="Times New Roman"/>
          <w:noProof/>
        </w:rPr>
        <w:t xml:space="preserve">New York: Guilford Press. </w:t>
      </w:r>
    </w:p>
    <w:p w14:paraId="27986A28" w14:textId="77777777" w:rsidR="0011508D" w:rsidRPr="00FA0251" w:rsidRDefault="0011508D">
      <w:pPr>
        <w:spacing w:after="0" w:line="480" w:lineRule="auto"/>
        <w:ind w:left="720" w:hanging="720"/>
        <w:rPr>
          <w:rFonts w:ascii="Times New Roman" w:hAnsi="Times New Roman" w:cs="Times New Roman"/>
          <w:noProof/>
        </w:rPr>
        <w:pPrChange w:id="118" w:author="Michael Twohig" w:date="2014-04-29T14:15:00Z">
          <w:pPr>
            <w:spacing w:after="0" w:line="240" w:lineRule="auto"/>
            <w:ind w:left="720" w:hanging="720"/>
          </w:pPr>
        </w:pPrChange>
      </w:pPr>
      <w:r w:rsidRPr="00FA0251">
        <w:rPr>
          <w:rFonts w:ascii="Times New Roman" w:hAnsi="Times New Roman" w:cs="Times New Roman"/>
          <w:noProof/>
        </w:rPr>
        <w:lastRenderedPageBreak/>
        <w:t xml:space="preserve">Hayes, S. C., Strosahl, K. D., &amp; Wilson, K. G. (2012). </w:t>
      </w:r>
      <w:r w:rsidRPr="00FA0251">
        <w:rPr>
          <w:rFonts w:ascii="Times New Roman" w:hAnsi="Times New Roman" w:cs="Times New Roman"/>
          <w:i/>
          <w:noProof/>
        </w:rPr>
        <w:t>Acceptance and commitment therapy: The process and practice of mindful change (2nd ed.)</w:t>
      </w:r>
      <w:r w:rsidRPr="00FA0251">
        <w:rPr>
          <w:rFonts w:ascii="Times New Roman" w:hAnsi="Times New Roman" w:cs="Times New Roman"/>
          <w:noProof/>
        </w:rPr>
        <w:t>. New York, NY US: Guilford Press.</w:t>
      </w:r>
      <w:bookmarkEnd w:id="116"/>
    </w:p>
    <w:p w14:paraId="1D2D5607" w14:textId="77777777" w:rsidR="0011508D" w:rsidRPr="00FA0251" w:rsidRDefault="0011508D">
      <w:pPr>
        <w:spacing w:after="0" w:line="480" w:lineRule="auto"/>
        <w:ind w:left="720" w:hanging="720"/>
        <w:rPr>
          <w:rFonts w:ascii="Times New Roman" w:hAnsi="Times New Roman" w:cs="Times New Roman"/>
          <w:noProof/>
        </w:rPr>
        <w:pPrChange w:id="119" w:author="Michael Twohig" w:date="2014-04-29T14:15:00Z">
          <w:pPr>
            <w:spacing w:after="0" w:line="240" w:lineRule="auto"/>
            <w:ind w:left="720" w:hanging="720"/>
          </w:pPr>
        </w:pPrChange>
      </w:pPr>
      <w:bookmarkStart w:id="120" w:name="_ENREF_24"/>
      <w:r w:rsidRPr="00FA0251">
        <w:rPr>
          <w:rFonts w:ascii="Times New Roman" w:hAnsi="Times New Roman" w:cs="Times New Roman"/>
          <w:noProof/>
        </w:rPr>
        <w:t xml:space="preserve">Hayes, S. C., Wilson, K. G., Gifford, E. V., Follette, V. M., &amp; Strosahl, K. (1996). Experiential avoidance and behavioral disorders: A functional dimensional approach to diagnosis and treatment. </w:t>
      </w:r>
      <w:r w:rsidRPr="00FA0251">
        <w:rPr>
          <w:rFonts w:ascii="Times New Roman" w:hAnsi="Times New Roman" w:cs="Times New Roman"/>
          <w:i/>
          <w:noProof/>
        </w:rPr>
        <w:t>Journal of Consulting and Clinical Psychology, 64</w:t>
      </w:r>
      <w:r w:rsidRPr="00FA0251">
        <w:rPr>
          <w:rFonts w:ascii="Times New Roman" w:hAnsi="Times New Roman" w:cs="Times New Roman"/>
          <w:noProof/>
        </w:rPr>
        <w:t xml:space="preserve">(6), 1152-1168. </w:t>
      </w:r>
      <w:bookmarkEnd w:id="120"/>
    </w:p>
    <w:p w14:paraId="6F4A07AF" w14:textId="77777777" w:rsidR="0011508D" w:rsidRPr="00FA0251" w:rsidRDefault="0011508D">
      <w:pPr>
        <w:spacing w:after="0" w:line="480" w:lineRule="auto"/>
        <w:ind w:left="720" w:hanging="720"/>
        <w:rPr>
          <w:rFonts w:ascii="Times New Roman" w:hAnsi="Times New Roman" w:cs="Times New Roman"/>
          <w:noProof/>
        </w:rPr>
        <w:pPrChange w:id="121" w:author="Michael Twohig" w:date="2014-04-29T14:15:00Z">
          <w:pPr>
            <w:spacing w:after="0" w:line="240" w:lineRule="auto"/>
            <w:ind w:left="720" w:hanging="720"/>
          </w:pPr>
        </w:pPrChange>
      </w:pPr>
      <w:bookmarkStart w:id="122" w:name="_ENREF_25"/>
      <w:r w:rsidRPr="00FA0251">
        <w:rPr>
          <w:rFonts w:ascii="Times New Roman" w:hAnsi="Times New Roman" w:cs="Times New Roman"/>
          <w:noProof/>
        </w:rPr>
        <w:t xml:space="preserve">Heffner, M., Sperry, J., Eifert, G. H., &amp; Detweiler, M. (2002). Acceptance and commitment therapy in the treatment of an adolescent female with anorexia nervosa: A case example. </w:t>
      </w:r>
      <w:r w:rsidRPr="00FA0251">
        <w:rPr>
          <w:rFonts w:ascii="Times New Roman" w:hAnsi="Times New Roman" w:cs="Times New Roman"/>
          <w:i/>
          <w:noProof/>
        </w:rPr>
        <w:t>Cognitive and Behavioral Practice, 9</w:t>
      </w:r>
      <w:r w:rsidRPr="00FA0251">
        <w:rPr>
          <w:rFonts w:ascii="Times New Roman" w:hAnsi="Times New Roman" w:cs="Times New Roman"/>
          <w:noProof/>
        </w:rPr>
        <w:t>(3), 232-236. doi: 10.1016/s1077-7229(02)80053-0</w:t>
      </w:r>
      <w:bookmarkEnd w:id="122"/>
    </w:p>
    <w:p w14:paraId="0615A6CF" w14:textId="77777777" w:rsidR="0011508D" w:rsidRPr="00FA0251" w:rsidRDefault="0011508D">
      <w:pPr>
        <w:spacing w:after="0" w:line="480" w:lineRule="auto"/>
        <w:ind w:left="720" w:hanging="720"/>
        <w:rPr>
          <w:rFonts w:ascii="Times New Roman" w:hAnsi="Times New Roman" w:cs="Times New Roman"/>
          <w:noProof/>
        </w:rPr>
        <w:pPrChange w:id="123" w:author="Michael Twohig" w:date="2014-04-29T14:15:00Z">
          <w:pPr>
            <w:spacing w:after="0" w:line="240" w:lineRule="auto"/>
            <w:ind w:left="720" w:hanging="720"/>
          </w:pPr>
        </w:pPrChange>
      </w:pPr>
      <w:bookmarkStart w:id="124" w:name="_ENREF_27"/>
      <w:r w:rsidRPr="00FA0251">
        <w:rPr>
          <w:rFonts w:ascii="Times New Roman" w:hAnsi="Times New Roman" w:cs="Times New Roman"/>
          <w:noProof/>
        </w:rPr>
        <w:t xml:space="preserve">Hill, M. L., Masuda, A., &amp; Latzman, R. D. (2013). Body image flexibility as a protective factor against disordered eating behavior for women with lower body mass index. </w:t>
      </w:r>
      <w:r w:rsidRPr="00FA0251">
        <w:rPr>
          <w:rFonts w:ascii="Times New Roman" w:hAnsi="Times New Roman" w:cs="Times New Roman"/>
          <w:i/>
          <w:noProof/>
        </w:rPr>
        <w:t>Eating Behaviors, 14</w:t>
      </w:r>
      <w:r w:rsidRPr="00FA0251">
        <w:rPr>
          <w:rFonts w:ascii="Times New Roman" w:hAnsi="Times New Roman" w:cs="Times New Roman"/>
          <w:noProof/>
        </w:rPr>
        <w:t xml:space="preserve">(3), 336-341. doi: </w:t>
      </w:r>
      <w:bookmarkEnd w:id="124"/>
      <w:r w:rsidR="00FA0251" w:rsidRPr="00FA0251">
        <w:rPr>
          <w:rFonts w:ascii="Times New Roman" w:hAnsi="Times New Roman" w:cs="Times New Roman"/>
          <w:noProof/>
        </w:rPr>
        <w:t>http://dx.doi.org/10.1016/j.eatbeh.2013.06.003</w:t>
      </w:r>
    </w:p>
    <w:p w14:paraId="07AD0BC6" w14:textId="77777777" w:rsidR="003D457D" w:rsidRPr="00FA0251" w:rsidRDefault="003D457D">
      <w:pPr>
        <w:spacing w:after="0" w:line="480" w:lineRule="auto"/>
        <w:ind w:left="720" w:hanging="720"/>
        <w:rPr>
          <w:rFonts w:ascii="Times New Roman" w:hAnsi="Times New Roman" w:cs="Times New Roman"/>
          <w:noProof/>
        </w:rPr>
        <w:pPrChange w:id="125" w:author="Michael Twohig" w:date="2014-04-29T14:15:00Z">
          <w:pPr>
            <w:spacing w:after="0" w:line="240" w:lineRule="auto"/>
            <w:ind w:left="720" w:hanging="720"/>
          </w:pPr>
        </w:pPrChange>
      </w:pPr>
      <w:r w:rsidRPr="00FA0251">
        <w:rPr>
          <w:rFonts w:ascii="Times New Roman" w:hAnsi="Times New Roman" w:cs="Times New Roman"/>
          <w:noProof/>
        </w:rPr>
        <w:t xml:space="preserve">Hill, M. L., Masuda, A., Melcher, H., Morgan, J. R., &amp; Twohig, M. P. (2014). Acceptance and commitment therapy for women diagnosed with binge eating disorder: A case-series study. </w:t>
      </w:r>
      <w:r w:rsidRPr="00FA0251">
        <w:rPr>
          <w:rFonts w:ascii="Times New Roman" w:hAnsi="Times New Roman" w:cs="Times New Roman"/>
          <w:i/>
          <w:noProof/>
        </w:rPr>
        <w:t xml:space="preserve">Cognitive and Behavioral Practice. </w:t>
      </w:r>
      <w:r w:rsidRPr="00FA0251">
        <w:rPr>
          <w:rFonts w:ascii="Times New Roman" w:hAnsi="Times New Roman" w:cs="Times New Roman"/>
          <w:noProof/>
        </w:rPr>
        <w:t xml:space="preserve">http://dx.doi.org/10.1016/j.cbpra.2014.02.005  </w:t>
      </w:r>
    </w:p>
    <w:p w14:paraId="14A963BA" w14:textId="77777777" w:rsidR="0011508D" w:rsidRPr="00FA0251" w:rsidRDefault="0011508D">
      <w:pPr>
        <w:spacing w:after="0" w:line="480" w:lineRule="auto"/>
        <w:ind w:left="720" w:hanging="720"/>
        <w:rPr>
          <w:rFonts w:ascii="Times New Roman" w:hAnsi="Times New Roman" w:cs="Times New Roman"/>
          <w:noProof/>
        </w:rPr>
        <w:pPrChange w:id="126" w:author="Michael Twohig" w:date="2014-04-29T14:15:00Z">
          <w:pPr>
            <w:spacing w:after="0" w:line="240" w:lineRule="auto"/>
            <w:ind w:left="720" w:hanging="720"/>
          </w:pPr>
        </w:pPrChange>
      </w:pPr>
      <w:bookmarkStart w:id="127" w:name="_ENREF_30"/>
      <w:r w:rsidRPr="00FA0251">
        <w:rPr>
          <w:rFonts w:ascii="Times New Roman" w:hAnsi="Times New Roman" w:cs="Times New Roman"/>
          <w:noProof/>
        </w:rPr>
        <w:t xml:space="preserve">Juarascio, A. S., Shaw, J., Forman, E., Timko, C. A., Herbert, J., Butryn, M., . . . Lowe, M. (2013). Acceptance and commitment therapy as a novel treatment for eating disorders: An initial test of efficacy and mediation. </w:t>
      </w:r>
      <w:r w:rsidRPr="00FA0251">
        <w:rPr>
          <w:rFonts w:ascii="Times New Roman" w:hAnsi="Times New Roman" w:cs="Times New Roman"/>
          <w:i/>
          <w:noProof/>
        </w:rPr>
        <w:t>Behavior Modification, 37</w:t>
      </w:r>
      <w:r w:rsidRPr="00FA0251">
        <w:rPr>
          <w:rFonts w:ascii="Times New Roman" w:hAnsi="Times New Roman" w:cs="Times New Roman"/>
          <w:noProof/>
        </w:rPr>
        <w:t>(4), 459-489. doi: 10.1177/0145445513478633</w:t>
      </w:r>
      <w:bookmarkEnd w:id="127"/>
    </w:p>
    <w:p w14:paraId="4163A445" w14:textId="77777777" w:rsidR="0011508D" w:rsidRPr="00FA0251" w:rsidRDefault="0011508D">
      <w:pPr>
        <w:spacing w:after="0" w:line="480" w:lineRule="auto"/>
        <w:ind w:left="720" w:hanging="720"/>
        <w:rPr>
          <w:rFonts w:ascii="Times New Roman" w:hAnsi="Times New Roman" w:cs="Times New Roman"/>
          <w:noProof/>
        </w:rPr>
        <w:pPrChange w:id="128" w:author="Michael Twohig" w:date="2014-04-29T14:15:00Z">
          <w:pPr>
            <w:spacing w:after="0" w:line="240" w:lineRule="auto"/>
            <w:ind w:left="720" w:hanging="720"/>
          </w:pPr>
        </w:pPrChange>
      </w:pPr>
      <w:bookmarkStart w:id="129" w:name="_ENREF_32"/>
      <w:r w:rsidRPr="00FA0251">
        <w:rPr>
          <w:rFonts w:ascii="Times New Roman" w:hAnsi="Times New Roman" w:cs="Times New Roman"/>
          <w:noProof/>
        </w:rPr>
        <w:t xml:space="preserve">Kashdan, T. B., &amp; Rottenberg, J. (2010). Psychological flexibility as a fundamental aspect of health. </w:t>
      </w:r>
      <w:r w:rsidRPr="00FA0251">
        <w:rPr>
          <w:rFonts w:ascii="Times New Roman" w:hAnsi="Times New Roman" w:cs="Times New Roman"/>
          <w:i/>
          <w:noProof/>
        </w:rPr>
        <w:t>Clinical Psychology Review, 30</w:t>
      </w:r>
      <w:r w:rsidRPr="00FA0251">
        <w:rPr>
          <w:rFonts w:ascii="Times New Roman" w:hAnsi="Times New Roman" w:cs="Times New Roman"/>
          <w:noProof/>
        </w:rPr>
        <w:t>(4), 467-480. doi: 10.1016/j.cpr.2010.03.001</w:t>
      </w:r>
      <w:bookmarkEnd w:id="129"/>
    </w:p>
    <w:p w14:paraId="26A1D2C5" w14:textId="77777777" w:rsidR="0011508D" w:rsidRPr="00FA0251" w:rsidRDefault="0011508D">
      <w:pPr>
        <w:spacing w:after="0" w:line="480" w:lineRule="auto"/>
        <w:ind w:left="720" w:hanging="720"/>
        <w:rPr>
          <w:rFonts w:ascii="Times New Roman" w:hAnsi="Times New Roman" w:cs="Times New Roman"/>
          <w:noProof/>
        </w:rPr>
        <w:pPrChange w:id="130" w:author="Michael Twohig" w:date="2014-04-29T14:15:00Z">
          <w:pPr>
            <w:spacing w:after="0" w:line="240" w:lineRule="auto"/>
            <w:ind w:left="720" w:hanging="720"/>
          </w:pPr>
        </w:pPrChange>
      </w:pPr>
      <w:bookmarkStart w:id="131" w:name="_ENREF_34"/>
      <w:r w:rsidRPr="00FA0251">
        <w:rPr>
          <w:rFonts w:ascii="Times New Roman" w:hAnsi="Times New Roman" w:cs="Times New Roman"/>
          <w:noProof/>
        </w:rPr>
        <w:t xml:space="preserve">Lillis, J., Hayes, S. C., Bunting, K., &amp; Masuda, A. (2009). Teaching acceptance and mindfulness to improve the lives of the obese: a preliminary test of a theoretical model. </w:t>
      </w:r>
      <w:r w:rsidRPr="00FA0251">
        <w:rPr>
          <w:rFonts w:ascii="Times New Roman" w:hAnsi="Times New Roman" w:cs="Times New Roman"/>
          <w:i/>
          <w:noProof/>
        </w:rPr>
        <w:t>Ann Behav Med, 37</w:t>
      </w:r>
      <w:r w:rsidRPr="00FA0251">
        <w:rPr>
          <w:rFonts w:ascii="Times New Roman" w:hAnsi="Times New Roman" w:cs="Times New Roman"/>
          <w:noProof/>
        </w:rPr>
        <w:t>(1), 58-69. doi: 10.1007/s12160-009-9083-x</w:t>
      </w:r>
      <w:bookmarkEnd w:id="131"/>
    </w:p>
    <w:p w14:paraId="291F9208" w14:textId="77777777" w:rsidR="0011508D" w:rsidRPr="00FA0251" w:rsidRDefault="0011508D">
      <w:pPr>
        <w:spacing w:line="480" w:lineRule="auto"/>
        <w:ind w:left="720" w:hanging="720"/>
        <w:rPr>
          <w:rFonts w:ascii="Times New Roman" w:hAnsi="Times New Roman" w:cs="Times New Roman"/>
          <w:noProof/>
        </w:rPr>
        <w:pPrChange w:id="132" w:author="Michael Twohig" w:date="2014-04-29T14:15:00Z">
          <w:pPr>
            <w:spacing w:line="240" w:lineRule="auto"/>
            <w:ind w:left="720" w:hanging="720"/>
          </w:pPr>
        </w:pPrChange>
      </w:pPr>
      <w:bookmarkStart w:id="133" w:name="_ENREF_35"/>
      <w:r w:rsidRPr="00FA0251">
        <w:rPr>
          <w:rFonts w:ascii="Times New Roman" w:hAnsi="Times New Roman" w:cs="Times New Roman"/>
          <w:noProof/>
        </w:rPr>
        <w:t xml:space="preserve">Lillis, J., Hayes, S. C., &amp; Levin, M. E. (2011). Binge eating and weight control: the role of experiential avoidance. </w:t>
      </w:r>
      <w:r w:rsidRPr="00FA0251">
        <w:rPr>
          <w:rFonts w:ascii="Times New Roman" w:hAnsi="Times New Roman" w:cs="Times New Roman"/>
          <w:i/>
          <w:noProof/>
        </w:rPr>
        <w:t>Behavior Modification, 35</w:t>
      </w:r>
      <w:r w:rsidRPr="00FA0251">
        <w:rPr>
          <w:rFonts w:ascii="Times New Roman" w:hAnsi="Times New Roman" w:cs="Times New Roman"/>
          <w:noProof/>
        </w:rPr>
        <w:t>(3), 252-264. doi: 0145445510397178</w:t>
      </w:r>
      <w:bookmarkStart w:id="134" w:name="_ENREF_36"/>
      <w:bookmarkEnd w:id="133"/>
    </w:p>
    <w:p w14:paraId="3B31F4CE" w14:textId="77777777" w:rsidR="0011508D" w:rsidRPr="00FA0251" w:rsidRDefault="0011508D">
      <w:pPr>
        <w:spacing w:line="480" w:lineRule="auto"/>
        <w:ind w:left="720" w:hanging="720"/>
        <w:rPr>
          <w:rFonts w:ascii="Times New Roman" w:hAnsi="Times New Roman" w:cs="Times New Roman"/>
          <w:noProof/>
        </w:rPr>
        <w:pPrChange w:id="135" w:author="Michael Twohig" w:date="2014-04-29T14:15:00Z">
          <w:pPr>
            <w:spacing w:line="240" w:lineRule="auto"/>
            <w:ind w:left="720" w:hanging="720"/>
          </w:pPr>
        </w:pPrChange>
      </w:pPr>
      <w:r w:rsidRPr="00FA0251">
        <w:rPr>
          <w:rFonts w:ascii="Times New Roman" w:hAnsi="Times New Roman" w:cs="Times New Roman"/>
          <w:noProof/>
        </w:rPr>
        <w:lastRenderedPageBreak/>
        <w:t xml:space="preserve">Luce, K. H., &amp; Crowther, J. H. (1999). The reliability of the Eating Disorder Examination—Self-Report Questionnaire Version (EDE-Q). </w:t>
      </w:r>
      <w:r w:rsidRPr="00FA0251">
        <w:rPr>
          <w:rFonts w:ascii="Times New Roman" w:hAnsi="Times New Roman" w:cs="Times New Roman"/>
          <w:i/>
          <w:noProof/>
        </w:rPr>
        <w:t>International Journal of Eating Disorders, 25</w:t>
      </w:r>
      <w:r w:rsidRPr="00FA0251">
        <w:rPr>
          <w:rFonts w:ascii="Times New Roman" w:hAnsi="Times New Roman" w:cs="Times New Roman"/>
          <w:noProof/>
        </w:rPr>
        <w:t>(3), 349-351. doi: 10.1002/(sici)1098-108x(199904)25:3&lt;349::aid-eat15&gt;3.0.co;2-m</w:t>
      </w:r>
      <w:bookmarkEnd w:id="134"/>
    </w:p>
    <w:p w14:paraId="068949A6" w14:textId="77777777" w:rsidR="0011508D" w:rsidRPr="00FA0251" w:rsidRDefault="0011508D">
      <w:pPr>
        <w:spacing w:line="480" w:lineRule="auto"/>
        <w:ind w:left="720" w:hanging="720"/>
        <w:rPr>
          <w:rFonts w:ascii="Times New Roman" w:hAnsi="Times New Roman" w:cs="Times New Roman"/>
          <w:noProof/>
        </w:rPr>
        <w:pPrChange w:id="136" w:author="Michael Twohig" w:date="2014-04-29T14:15:00Z">
          <w:pPr>
            <w:spacing w:line="240" w:lineRule="auto"/>
            <w:ind w:left="720" w:hanging="720"/>
          </w:pPr>
        </w:pPrChange>
      </w:pPr>
      <w:r w:rsidRPr="00FA0251">
        <w:rPr>
          <w:rFonts w:ascii="Times New Roman" w:hAnsi="Times New Roman" w:cs="Times New Roman"/>
          <w:noProof/>
        </w:rPr>
        <w:t>Manlick, C., Cochran, S., &amp; Koon,  J. (2013). Acceptance and commitment therapy for eating disorders: Rationale and literature review</w:t>
      </w:r>
      <w:r w:rsidRPr="00FA0251">
        <w:rPr>
          <w:rFonts w:ascii="Times New Roman" w:hAnsi="Times New Roman" w:cs="Times New Roman"/>
          <w:i/>
          <w:noProof/>
        </w:rPr>
        <w:t>.</w:t>
      </w:r>
      <w:r w:rsidRPr="00FA0251">
        <w:rPr>
          <w:rFonts w:ascii="Times New Roman" w:hAnsi="Times New Roman" w:cs="Times New Roman"/>
          <w:noProof/>
        </w:rPr>
        <w:t xml:space="preserve"> </w:t>
      </w:r>
      <w:r w:rsidRPr="00FA0251">
        <w:rPr>
          <w:rFonts w:ascii="Times New Roman" w:hAnsi="Times New Roman" w:cs="Times New Roman"/>
          <w:i/>
          <w:noProof/>
        </w:rPr>
        <w:t>Journal of Contemporary Psychotherapy</w:t>
      </w:r>
      <w:r w:rsidRPr="00FA0251">
        <w:rPr>
          <w:rFonts w:ascii="Times New Roman" w:hAnsi="Times New Roman" w:cs="Times New Roman"/>
          <w:noProof/>
        </w:rPr>
        <w:t>, 1-8.</w:t>
      </w:r>
    </w:p>
    <w:p w14:paraId="5BDB0B5E" w14:textId="77777777" w:rsidR="0011508D" w:rsidRPr="00FA0251" w:rsidRDefault="0011508D">
      <w:pPr>
        <w:spacing w:after="0" w:line="480" w:lineRule="auto"/>
        <w:ind w:left="720" w:hanging="720"/>
        <w:rPr>
          <w:rFonts w:ascii="Times New Roman" w:hAnsi="Times New Roman" w:cs="Times New Roman"/>
          <w:noProof/>
        </w:rPr>
        <w:pPrChange w:id="137" w:author="Michael Twohig" w:date="2014-04-29T14:15:00Z">
          <w:pPr>
            <w:spacing w:after="0" w:line="240" w:lineRule="auto"/>
            <w:ind w:left="720" w:hanging="720"/>
          </w:pPr>
        </w:pPrChange>
      </w:pPr>
      <w:bookmarkStart w:id="138" w:name="_ENREF_38"/>
      <w:r w:rsidRPr="00FA0251">
        <w:rPr>
          <w:rFonts w:ascii="Times New Roman" w:hAnsi="Times New Roman" w:cs="Times New Roman"/>
          <w:noProof/>
        </w:rPr>
        <w:t xml:space="preserve">Masuda, A., &amp; Hill, M. L. (2013). Mindfulness as therapy for disordered eating: A systematic review. </w:t>
      </w:r>
      <w:r w:rsidRPr="00FA0251">
        <w:rPr>
          <w:rFonts w:ascii="Times New Roman" w:hAnsi="Times New Roman" w:cs="Times New Roman"/>
          <w:i/>
          <w:noProof/>
        </w:rPr>
        <w:t>Neuropsychiatry, 3</w:t>
      </w:r>
      <w:r w:rsidRPr="00FA0251">
        <w:rPr>
          <w:rFonts w:ascii="Times New Roman" w:hAnsi="Times New Roman" w:cs="Times New Roman"/>
          <w:noProof/>
        </w:rPr>
        <w:t>(4), 1-15.</w:t>
      </w:r>
    </w:p>
    <w:p w14:paraId="7D4FF979" w14:textId="77777777" w:rsidR="0011508D" w:rsidRPr="00FA0251" w:rsidRDefault="0011508D">
      <w:pPr>
        <w:spacing w:after="0" w:line="480" w:lineRule="auto"/>
        <w:ind w:left="720" w:hanging="720"/>
        <w:rPr>
          <w:rFonts w:ascii="Times New Roman" w:hAnsi="Times New Roman" w:cs="Times New Roman"/>
          <w:noProof/>
        </w:rPr>
        <w:pPrChange w:id="139" w:author="Michael Twohig" w:date="2014-04-29T14:15:00Z">
          <w:pPr>
            <w:spacing w:after="0" w:line="240" w:lineRule="auto"/>
            <w:ind w:left="720" w:hanging="720"/>
          </w:pPr>
        </w:pPrChange>
      </w:pPr>
      <w:r w:rsidRPr="00FA0251">
        <w:rPr>
          <w:rFonts w:ascii="Times New Roman" w:hAnsi="Times New Roman" w:cs="Times New Roman"/>
          <w:noProof/>
        </w:rPr>
        <w:t xml:space="preserve">Masuda, A., Muto, T., Hayes, S. C., &amp; Lillis, J. (2008). Acceptance and Commitment Therapy: Application to a Japanese client. </w:t>
      </w:r>
      <w:r w:rsidRPr="00FA0251">
        <w:rPr>
          <w:rFonts w:ascii="Times New Roman" w:hAnsi="Times New Roman" w:cs="Times New Roman"/>
          <w:i/>
          <w:noProof/>
        </w:rPr>
        <w:t>Japanese Journal of Behavior Therapy, 34</w:t>
      </w:r>
      <w:r w:rsidRPr="00FA0251">
        <w:rPr>
          <w:rFonts w:ascii="Times New Roman" w:hAnsi="Times New Roman" w:cs="Times New Roman"/>
          <w:noProof/>
        </w:rPr>
        <w:t xml:space="preserve">, 137-148. </w:t>
      </w:r>
      <w:bookmarkEnd w:id="138"/>
    </w:p>
    <w:p w14:paraId="00229F7B" w14:textId="77777777" w:rsidR="00E14DAB" w:rsidRPr="00FA0251" w:rsidRDefault="00E14DAB">
      <w:pPr>
        <w:spacing w:after="0" w:line="480" w:lineRule="auto"/>
        <w:ind w:left="720" w:hanging="720"/>
        <w:rPr>
          <w:rFonts w:ascii="Times New Roman" w:hAnsi="Times New Roman" w:cs="Times New Roman"/>
          <w:noProof/>
        </w:rPr>
        <w:pPrChange w:id="140" w:author="Michael Twohig" w:date="2014-04-29T14:15:00Z">
          <w:pPr>
            <w:spacing w:after="0" w:line="240" w:lineRule="auto"/>
            <w:ind w:left="720" w:hanging="720"/>
          </w:pPr>
        </w:pPrChange>
      </w:pPr>
      <w:r w:rsidRPr="00FA0251">
        <w:rPr>
          <w:rFonts w:ascii="Times New Roman" w:hAnsi="Times New Roman" w:cs="Times New Roman"/>
          <w:noProof/>
        </w:rPr>
        <w:t xml:space="preserve">Neff, K. (2003). Self-compassion: An alternative conceptualization of a healthy attitude toward oneself. </w:t>
      </w:r>
      <w:r w:rsidRPr="00FA0251">
        <w:rPr>
          <w:rFonts w:ascii="Times New Roman" w:hAnsi="Times New Roman" w:cs="Times New Roman"/>
          <w:i/>
          <w:noProof/>
        </w:rPr>
        <w:t xml:space="preserve">Self and Identity, 2, </w:t>
      </w:r>
      <w:r w:rsidRPr="00FA0251">
        <w:rPr>
          <w:rFonts w:ascii="Times New Roman" w:hAnsi="Times New Roman" w:cs="Times New Roman"/>
          <w:noProof/>
        </w:rPr>
        <w:t>85-101. doi:</w:t>
      </w:r>
      <w:r w:rsidRPr="00FA0251">
        <w:rPr>
          <w:rFonts w:ascii="Times New Roman" w:hAnsi="Times New Roman" w:cs="Times New Roman"/>
          <w:sz w:val="16"/>
          <w:szCs w:val="16"/>
        </w:rPr>
        <w:t xml:space="preserve"> </w:t>
      </w:r>
      <w:r w:rsidRPr="00FA0251">
        <w:rPr>
          <w:rFonts w:ascii="Times New Roman" w:hAnsi="Times New Roman" w:cs="Times New Roman"/>
        </w:rPr>
        <w:t>10.1080/15298860390129863</w:t>
      </w:r>
      <w:r w:rsidRPr="00FA0251">
        <w:rPr>
          <w:rFonts w:ascii="Times New Roman" w:hAnsi="Times New Roman" w:cs="Times New Roman"/>
          <w:noProof/>
        </w:rPr>
        <w:t xml:space="preserve"> </w:t>
      </w:r>
    </w:p>
    <w:p w14:paraId="4B4CE35C" w14:textId="77777777" w:rsidR="0011508D" w:rsidRPr="00FA0251" w:rsidRDefault="0011508D">
      <w:pPr>
        <w:spacing w:after="0" w:line="480" w:lineRule="auto"/>
        <w:ind w:left="720" w:hanging="720"/>
        <w:rPr>
          <w:rFonts w:ascii="Times New Roman" w:hAnsi="Times New Roman" w:cs="Times New Roman"/>
          <w:noProof/>
        </w:rPr>
        <w:pPrChange w:id="141" w:author="Michael Twohig" w:date="2014-04-29T14:15:00Z">
          <w:pPr>
            <w:spacing w:after="0" w:line="240" w:lineRule="auto"/>
            <w:ind w:left="720" w:hanging="720"/>
          </w:pPr>
        </w:pPrChange>
      </w:pPr>
      <w:bookmarkStart w:id="142" w:name="_ENREF_41"/>
      <w:r w:rsidRPr="00FA0251">
        <w:rPr>
          <w:rFonts w:ascii="Times New Roman" w:hAnsi="Times New Roman" w:cs="Times New Roman"/>
          <w:noProof/>
        </w:rPr>
        <w:t xml:space="preserve">Pearson, A. N., Follette, V. M., &amp; Hayes, S. C. (2012). A pilot study of acceptance and commitment therapy as a workshop intervention for body dissatisfaction and disordered eating attitudes. </w:t>
      </w:r>
      <w:r w:rsidRPr="00FA0251">
        <w:rPr>
          <w:rFonts w:ascii="Times New Roman" w:hAnsi="Times New Roman" w:cs="Times New Roman"/>
          <w:i/>
          <w:noProof/>
        </w:rPr>
        <w:t>Cognitive and Behavioral Practice, 19</w:t>
      </w:r>
      <w:r w:rsidRPr="00FA0251">
        <w:rPr>
          <w:rFonts w:ascii="Times New Roman" w:hAnsi="Times New Roman" w:cs="Times New Roman"/>
          <w:noProof/>
        </w:rPr>
        <w:t>(1), 181-197. doi: 10.1016/j.cbpra.2011.03.001</w:t>
      </w:r>
      <w:bookmarkEnd w:id="142"/>
    </w:p>
    <w:p w14:paraId="5FBB2AAC" w14:textId="77777777" w:rsidR="0011508D" w:rsidRPr="00FA0251" w:rsidRDefault="0011508D">
      <w:pPr>
        <w:spacing w:after="0" w:line="480" w:lineRule="auto"/>
        <w:ind w:left="720" w:hanging="720"/>
        <w:rPr>
          <w:rFonts w:ascii="Times New Roman" w:hAnsi="Times New Roman" w:cs="Times New Roman"/>
          <w:noProof/>
        </w:rPr>
        <w:pPrChange w:id="143" w:author="Michael Twohig" w:date="2014-04-29T14:15:00Z">
          <w:pPr>
            <w:spacing w:after="0" w:line="240" w:lineRule="auto"/>
            <w:ind w:left="720" w:hanging="720"/>
          </w:pPr>
        </w:pPrChange>
      </w:pPr>
      <w:bookmarkStart w:id="144" w:name="_ENREF_43"/>
      <w:r w:rsidRPr="00FA0251">
        <w:rPr>
          <w:rFonts w:ascii="Times New Roman" w:hAnsi="Times New Roman" w:cs="Times New Roman"/>
          <w:noProof/>
        </w:rPr>
        <w:t xml:space="preserve">Polivy, J., &amp; Herman, C. P. (2002). Causes of eating disorders. </w:t>
      </w:r>
      <w:r w:rsidRPr="00FA0251">
        <w:rPr>
          <w:rFonts w:ascii="Times New Roman" w:hAnsi="Times New Roman" w:cs="Times New Roman"/>
          <w:i/>
          <w:noProof/>
        </w:rPr>
        <w:t>Annual Review of Psychology, 53</w:t>
      </w:r>
      <w:r w:rsidRPr="00FA0251">
        <w:rPr>
          <w:rFonts w:ascii="Times New Roman" w:hAnsi="Times New Roman" w:cs="Times New Roman"/>
          <w:noProof/>
        </w:rPr>
        <w:t>(1), 187-213. doi: 10.1146/annurev.psych.53.100901.135103</w:t>
      </w:r>
      <w:bookmarkEnd w:id="144"/>
    </w:p>
    <w:p w14:paraId="2A60E014" w14:textId="77777777" w:rsidR="0011508D" w:rsidRPr="00FA0251" w:rsidRDefault="0011508D">
      <w:pPr>
        <w:spacing w:line="480" w:lineRule="auto"/>
        <w:ind w:left="720" w:hanging="720"/>
        <w:rPr>
          <w:rFonts w:ascii="Times New Roman" w:hAnsi="Times New Roman" w:cs="Times New Roman"/>
        </w:rPr>
        <w:pPrChange w:id="145" w:author="Michael Twohig" w:date="2014-04-29T14:15:00Z">
          <w:pPr>
            <w:spacing w:line="240" w:lineRule="auto"/>
            <w:ind w:left="720" w:hanging="720"/>
          </w:pPr>
        </w:pPrChange>
      </w:pPr>
      <w:r w:rsidRPr="00FA0251">
        <w:rPr>
          <w:rFonts w:ascii="Times New Roman" w:hAnsi="Times New Roman" w:cs="Times New Roman"/>
        </w:rPr>
        <w:t xml:space="preserve">Ricca, V., </w:t>
      </w:r>
      <w:proofErr w:type="spellStart"/>
      <w:r w:rsidRPr="00FA0251">
        <w:rPr>
          <w:rFonts w:ascii="Times New Roman" w:hAnsi="Times New Roman" w:cs="Times New Roman"/>
        </w:rPr>
        <w:t>Castellini</w:t>
      </w:r>
      <w:proofErr w:type="spellEnd"/>
      <w:r w:rsidRPr="00FA0251">
        <w:rPr>
          <w:rFonts w:ascii="Times New Roman" w:hAnsi="Times New Roman" w:cs="Times New Roman"/>
        </w:rPr>
        <w:t xml:space="preserve">, G., </w:t>
      </w:r>
      <w:proofErr w:type="spellStart"/>
      <w:r w:rsidRPr="00FA0251">
        <w:rPr>
          <w:rFonts w:ascii="Times New Roman" w:hAnsi="Times New Roman" w:cs="Times New Roman"/>
        </w:rPr>
        <w:t>Fioravanti</w:t>
      </w:r>
      <w:proofErr w:type="spellEnd"/>
      <w:r w:rsidRPr="00FA0251">
        <w:rPr>
          <w:rFonts w:ascii="Times New Roman" w:hAnsi="Times New Roman" w:cs="Times New Roman"/>
        </w:rPr>
        <w:t xml:space="preserve">, G., Lo </w:t>
      </w:r>
      <w:proofErr w:type="spellStart"/>
      <w:r w:rsidRPr="00FA0251">
        <w:rPr>
          <w:rFonts w:ascii="Times New Roman" w:hAnsi="Times New Roman" w:cs="Times New Roman"/>
        </w:rPr>
        <w:t>Sauro</w:t>
      </w:r>
      <w:proofErr w:type="spellEnd"/>
      <w:r w:rsidRPr="00FA0251">
        <w:rPr>
          <w:rFonts w:ascii="Times New Roman" w:hAnsi="Times New Roman" w:cs="Times New Roman"/>
        </w:rPr>
        <w:t xml:space="preserve">, C., Rotella, F., </w:t>
      </w:r>
      <w:proofErr w:type="spellStart"/>
      <w:r w:rsidRPr="00FA0251">
        <w:rPr>
          <w:rFonts w:ascii="Times New Roman" w:hAnsi="Times New Roman" w:cs="Times New Roman"/>
        </w:rPr>
        <w:t>Ravaldi</w:t>
      </w:r>
      <w:proofErr w:type="spellEnd"/>
      <w:r w:rsidRPr="00FA0251">
        <w:rPr>
          <w:rFonts w:ascii="Times New Roman" w:hAnsi="Times New Roman" w:cs="Times New Roman"/>
        </w:rPr>
        <w:t xml:space="preserve">, C., </w:t>
      </w:r>
      <w:proofErr w:type="spellStart"/>
      <w:r w:rsidRPr="00FA0251">
        <w:rPr>
          <w:rFonts w:ascii="Times New Roman" w:hAnsi="Times New Roman" w:cs="Times New Roman"/>
        </w:rPr>
        <w:t>Lazzeretti</w:t>
      </w:r>
      <w:proofErr w:type="spellEnd"/>
      <w:r w:rsidRPr="00FA0251">
        <w:rPr>
          <w:rFonts w:ascii="Times New Roman" w:hAnsi="Times New Roman" w:cs="Times New Roman"/>
        </w:rPr>
        <w:t xml:space="preserve">, L., &amp; </w:t>
      </w:r>
      <w:proofErr w:type="spellStart"/>
      <w:r w:rsidRPr="00FA0251">
        <w:rPr>
          <w:rFonts w:ascii="Times New Roman" w:hAnsi="Times New Roman" w:cs="Times New Roman"/>
        </w:rPr>
        <w:t>Faravelli</w:t>
      </w:r>
      <w:proofErr w:type="spellEnd"/>
      <w:r w:rsidRPr="00FA0251">
        <w:rPr>
          <w:rFonts w:ascii="Times New Roman" w:hAnsi="Times New Roman" w:cs="Times New Roman"/>
        </w:rPr>
        <w:t xml:space="preserve">, C. (2012). Emotional eating in Anorexia Nervosa and Bulimia Nervosa. </w:t>
      </w:r>
      <w:r w:rsidRPr="00FA0251">
        <w:rPr>
          <w:rFonts w:ascii="Times New Roman" w:hAnsi="Times New Roman" w:cs="Times New Roman"/>
          <w:i/>
        </w:rPr>
        <w:t>Comprehensive Psychiatry, 53</w:t>
      </w:r>
      <w:r w:rsidRPr="00FA0251">
        <w:rPr>
          <w:rFonts w:ascii="Times New Roman" w:hAnsi="Times New Roman" w:cs="Times New Roman"/>
        </w:rPr>
        <w:t>, 245-251.</w:t>
      </w:r>
    </w:p>
    <w:p w14:paraId="61811FB4" w14:textId="77777777" w:rsidR="0011508D" w:rsidRPr="00FA0251" w:rsidRDefault="0011508D">
      <w:pPr>
        <w:spacing w:after="0" w:line="480" w:lineRule="auto"/>
        <w:ind w:left="720" w:hanging="720"/>
        <w:rPr>
          <w:rFonts w:ascii="Times New Roman" w:hAnsi="Times New Roman" w:cs="Times New Roman"/>
          <w:noProof/>
        </w:rPr>
        <w:pPrChange w:id="146" w:author="Michael Twohig" w:date="2014-04-29T14:15:00Z">
          <w:pPr>
            <w:spacing w:after="0" w:line="240" w:lineRule="auto"/>
            <w:ind w:left="720" w:hanging="720"/>
          </w:pPr>
        </w:pPrChange>
      </w:pPr>
      <w:bookmarkStart w:id="147" w:name="_ENREF_45"/>
      <w:r w:rsidRPr="00FA0251">
        <w:rPr>
          <w:rFonts w:ascii="Times New Roman" w:hAnsi="Times New Roman" w:cs="Times New Roman"/>
          <w:noProof/>
        </w:rPr>
        <w:t xml:space="preserve">Sandoz, E. K., Wilson, K. G., Merwin, R. M., &amp; Kellum, K. (2013). Assessment of body image flexibility: The Body Image-Acceptance and Action Questionnaire. </w:t>
      </w:r>
      <w:r w:rsidRPr="00FA0251">
        <w:rPr>
          <w:rFonts w:ascii="Times New Roman" w:hAnsi="Times New Roman" w:cs="Times New Roman"/>
          <w:i/>
          <w:noProof/>
        </w:rPr>
        <w:t>Journal of Contextual Behavioral Science, 2</w:t>
      </w:r>
      <w:r w:rsidRPr="00FA0251">
        <w:rPr>
          <w:rFonts w:ascii="Times New Roman" w:hAnsi="Times New Roman" w:cs="Times New Roman"/>
          <w:noProof/>
        </w:rPr>
        <w:t>(1–2), 39-48. doi: http://dx.doi.org/10.1016/j.jcbs.2013.03.002</w:t>
      </w:r>
      <w:bookmarkEnd w:id="147"/>
    </w:p>
    <w:p w14:paraId="31AA1E53" w14:textId="77777777" w:rsidR="0011508D" w:rsidRPr="00FA0251" w:rsidRDefault="0011508D">
      <w:pPr>
        <w:spacing w:after="0" w:line="480" w:lineRule="auto"/>
        <w:ind w:left="720" w:hanging="720"/>
        <w:rPr>
          <w:rFonts w:ascii="Times New Roman" w:hAnsi="Times New Roman" w:cs="Times New Roman"/>
          <w:noProof/>
        </w:rPr>
        <w:pPrChange w:id="148" w:author="Michael Twohig" w:date="2014-04-29T14:15:00Z">
          <w:pPr>
            <w:spacing w:after="0" w:line="240" w:lineRule="auto"/>
            <w:ind w:left="720" w:hanging="720"/>
          </w:pPr>
        </w:pPrChange>
      </w:pPr>
      <w:r w:rsidRPr="00FA0251">
        <w:rPr>
          <w:rFonts w:ascii="Times New Roman" w:hAnsi="Times New Roman" w:cs="Times New Roman"/>
          <w:noProof/>
        </w:rPr>
        <w:t xml:space="preserve">Sim, L &amp; Zeman, J. (2006). The contribution of emotion regulation to body dissatisfaction and disordered eating in early adolescents. </w:t>
      </w:r>
      <w:r w:rsidRPr="00FA0251">
        <w:rPr>
          <w:rFonts w:ascii="Times New Roman" w:hAnsi="Times New Roman" w:cs="Times New Roman"/>
          <w:i/>
          <w:noProof/>
        </w:rPr>
        <w:t>Journal of Youth and Adolescence, 35</w:t>
      </w:r>
      <w:r w:rsidRPr="00FA0251">
        <w:rPr>
          <w:rFonts w:ascii="Times New Roman" w:hAnsi="Times New Roman" w:cs="Times New Roman"/>
          <w:noProof/>
        </w:rPr>
        <w:t xml:space="preserve">, 219-228. </w:t>
      </w:r>
    </w:p>
    <w:p w14:paraId="665A1923" w14:textId="77777777" w:rsidR="0011508D" w:rsidRPr="00FA0251" w:rsidRDefault="0011508D">
      <w:pPr>
        <w:spacing w:line="480" w:lineRule="auto"/>
        <w:ind w:left="720" w:hanging="720"/>
        <w:rPr>
          <w:rFonts w:ascii="Times New Roman" w:hAnsi="Times New Roman" w:cs="Times New Roman"/>
        </w:rPr>
        <w:pPrChange w:id="149" w:author="Michael Twohig" w:date="2014-04-29T14:15:00Z">
          <w:pPr>
            <w:spacing w:line="240" w:lineRule="auto"/>
            <w:ind w:left="720" w:hanging="720"/>
          </w:pPr>
        </w:pPrChange>
      </w:pPr>
      <w:r w:rsidRPr="00FA0251">
        <w:rPr>
          <w:rFonts w:ascii="Times New Roman" w:hAnsi="Times New Roman" w:cs="Times New Roman"/>
          <w:noProof/>
        </w:rPr>
        <w:lastRenderedPageBreak/>
        <w:t xml:space="preserve">Spoor, S. T. P., Bekker, M. H. J., Van Strien, T., &amp; van Heck, G. L. (2007). Relations between negative affect, coping, and emotional eating. </w:t>
      </w:r>
      <w:r w:rsidRPr="00FA0251">
        <w:rPr>
          <w:rFonts w:ascii="Times New Roman" w:hAnsi="Times New Roman" w:cs="Times New Roman"/>
          <w:i/>
          <w:noProof/>
        </w:rPr>
        <w:t>Appetite, 48</w:t>
      </w:r>
      <w:r w:rsidRPr="00FA0251">
        <w:rPr>
          <w:rFonts w:ascii="Times New Roman" w:hAnsi="Times New Roman" w:cs="Times New Roman"/>
          <w:noProof/>
        </w:rPr>
        <w:t xml:space="preserve">(3), 368-376. </w:t>
      </w:r>
      <w:r w:rsidRPr="00FA0251">
        <w:rPr>
          <w:rFonts w:ascii="Times New Roman" w:hAnsi="Times New Roman" w:cs="Times New Roman"/>
        </w:rPr>
        <w:t>http://dx.doi.org/10.1016/j.appet.2006.10.005</w:t>
      </w:r>
    </w:p>
    <w:p w14:paraId="29833C64" w14:textId="77777777" w:rsidR="0011508D" w:rsidRPr="00FA0251" w:rsidRDefault="0011508D">
      <w:pPr>
        <w:spacing w:line="480" w:lineRule="auto"/>
        <w:ind w:left="720" w:hanging="720"/>
        <w:rPr>
          <w:rFonts w:ascii="Times New Roman" w:hAnsi="Times New Roman" w:cs="Times New Roman"/>
        </w:rPr>
        <w:pPrChange w:id="150" w:author="Michael Twohig" w:date="2014-04-29T14:15:00Z">
          <w:pPr>
            <w:spacing w:line="240" w:lineRule="auto"/>
            <w:ind w:left="720" w:hanging="720"/>
          </w:pPr>
        </w:pPrChange>
      </w:pPr>
      <w:r w:rsidRPr="00FA0251">
        <w:rPr>
          <w:rFonts w:ascii="Times New Roman" w:hAnsi="Times New Roman" w:cs="Times New Roman"/>
        </w:rPr>
        <w:t xml:space="preserve">Stein, R. I., </w:t>
      </w:r>
      <w:proofErr w:type="spellStart"/>
      <w:r w:rsidRPr="00FA0251">
        <w:rPr>
          <w:rFonts w:ascii="Times New Roman" w:hAnsi="Times New Roman" w:cs="Times New Roman"/>
        </w:rPr>
        <w:t>Kenardy</w:t>
      </w:r>
      <w:proofErr w:type="spellEnd"/>
      <w:r w:rsidRPr="00FA0251">
        <w:rPr>
          <w:rFonts w:ascii="Times New Roman" w:hAnsi="Times New Roman" w:cs="Times New Roman"/>
        </w:rPr>
        <w:t xml:space="preserve">, J., Wiseman, C. V., </w:t>
      </w:r>
      <w:proofErr w:type="spellStart"/>
      <w:r w:rsidRPr="00FA0251">
        <w:rPr>
          <w:rFonts w:ascii="Times New Roman" w:hAnsi="Times New Roman" w:cs="Times New Roman"/>
        </w:rPr>
        <w:t>Dounchis</w:t>
      </w:r>
      <w:proofErr w:type="spellEnd"/>
      <w:r w:rsidRPr="00FA0251">
        <w:rPr>
          <w:rFonts w:ascii="Times New Roman" w:hAnsi="Times New Roman" w:cs="Times New Roman"/>
        </w:rPr>
        <w:t xml:space="preserve">, J. A., </w:t>
      </w:r>
      <w:proofErr w:type="spellStart"/>
      <w:r w:rsidRPr="00FA0251">
        <w:rPr>
          <w:rFonts w:ascii="Times New Roman" w:hAnsi="Times New Roman" w:cs="Times New Roman"/>
        </w:rPr>
        <w:t>Arnow</w:t>
      </w:r>
      <w:proofErr w:type="spellEnd"/>
      <w:r w:rsidRPr="00FA0251">
        <w:rPr>
          <w:rFonts w:ascii="Times New Roman" w:hAnsi="Times New Roman" w:cs="Times New Roman"/>
        </w:rPr>
        <w:t xml:space="preserve">, B. A., Wilfley, D. E. (2007). What's driving the binge in binge eating </w:t>
      </w:r>
      <w:proofErr w:type="gramStart"/>
      <w:r w:rsidRPr="00FA0251">
        <w:rPr>
          <w:rFonts w:ascii="Times New Roman" w:hAnsi="Times New Roman" w:cs="Times New Roman"/>
        </w:rPr>
        <w:t>disorder?:</w:t>
      </w:r>
      <w:proofErr w:type="gramEnd"/>
      <w:r w:rsidRPr="00FA0251">
        <w:rPr>
          <w:rFonts w:ascii="Times New Roman" w:hAnsi="Times New Roman" w:cs="Times New Roman"/>
        </w:rPr>
        <w:t xml:space="preserve"> A prospective examination of precursors and consequences. </w:t>
      </w:r>
      <w:r w:rsidRPr="00FA0251">
        <w:rPr>
          <w:rFonts w:ascii="Times New Roman" w:hAnsi="Times New Roman" w:cs="Times New Roman"/>
          <w:i/>
        </w:rPr>
        <w:t>International Journal of Eating Disorders, 40</w:t>
      </w:r>
      <w:r w:rsidRPr="00FA0251">
        <w:rPr>
          <w:rFonts w:ascii="Times New Roman" w:hAnsi="Times New Roman" w:cs="Times New Roman"/>
        </w:rPr>
        <w:t>, 195-203.</w:t>
      </w:r>
    </w:p>
    <w:p w14:paraId="2AB098A7" w14:textId="77777777" w:rsidR="0011508D" w:rsidRPr="00FA0251" w:rsidRDefault="0011508D">
      <w:pPr>
        <w:spacing w:line="480" w:lineRule="auto"/>
        <w:ind w:left="720" w:hanging="720"/>
        <w:rPr>
          <w:rFonts w:ascii="Times New Roman" w:hAnsi="Times New Roman" w:cs="Times New Roman"/>
        </w:rPr>
        <w:pPrChange w:id="151" w:author="Michael Twohig" w:date="2014-04-29T14:15:00Z">
          <w:pPr>
            <w:spacing w:line="240" w:lineRule="auto"/>
            <w:ind w:left="720" w:hanging="720"/>
          </w:pPr>
        </w:pPrChange>
      </w:pPr>
      <w:proofErr w:type="spellStart"/>
      <w:r w:rsidRPr="00FA0251">
        <w:rPr>
          <w:rFonts w:ascii="Times New Roman" w:hAnsi="Times New Roman" w:cs="Times New Roman"/>
        </w:rPr>
        <w:t>Stice</w:t>
      </w:r>
      <w:proofErr w:type="spellEnd"/>
      <w:r w:rsidRPr="00FA0251">
        <w:rPr>
          <w:rFonts w:ascii="Times New Roman" w:hAnsi="Times New Roman" w:cs="Times New Roman"/>
        </w:rPr>
        <w:t xml:space="preserve">, E., </w:t>
      </w:r>
      <w:proofErr w:type="spellStart"/>
      <w:r w:rsidRPr="00FA0251">
        <w:rPr>
          <w:rFonts w:ascii="Times New Roman" w:hAnsi="Times New Roman" w:cs="Times New Roman"/>
        </w:rPr>
        <w:t>Agras</w:t>
      </w:r>
      <w:proofErr w:type="spellEnd"/>
      <w:r w:rsidRPr="00FA0251">
        <w:rPr>
          <w:rFonts w:ascii="Times New Roman" w:hAnsi="Times New Roman" w:cs="Times New Roman"/>
        </w:rPr>
        <w:t xml:space="preserve">, W.S., </w:t>
      </w:r>
      <w:proofErr w:type="spellStart"/>
      <w:r w:rsidRPr="00FA0251">
        <w:rPr>
          <w:rFonts w:ascii="Times New Roman" w:hAnsi="Times New Roman" w:cs="Times New Roman"/>
        </w:rPr>
        <w:t>Telch</w:t>
      </w:r>
      <w:proofErr w:type="spellEnd"/>
      <w:r w:rsidRPr="00FA0251">
        <w:rPr>
          <w:rFonts w:ascii="Times New Roman" w:hAnsi="Times New Roman" w:cs="Times New Roman"/>
        </w:rPr>
        <w:t xml:space="preserve">, C.F., </w:t>
      </w:r>
      <w:proofErr w:type="spellStart"/>
      <w:r w:rsidRPr="00FA0251">
        <w:rPr>
          <w:rFonts w:ascii="Times New Roman" w:hAnsi="Times New Roman" w:cs="Times New Roman"/>
        </w:rPr>
        <w:t>Halmi</w:t>
      </w:r>
      <w:proofErr w:type="spellEnd"/>
      <w:r w:rsidRPr="00FA0251">
        <w:rPr>
          <w:rFonts w:ascii="Times New Roman" w:hAnsi="Times New Roman" w:cs="Times New Roman"/>
        </w:rPr>
        <w:t xml:space="preserve">, K.A., Mitchell, J.E., &amp; Wilson, G.T. (2001). Subtyping binge eating disordered women along dieting and negative affect dimensions. </w:t>
      </w:r>
      <w:r w:rsidRPr="00FA0251">
        <w:rPr>
          <w:rFonts w:ascii="Times New Roman" w:hAnsi="Times New Roman" w:cs="Times New Roman"/>
          <w:i/>
        </w:rPr>
        <w:t>International Journal of Eating Disorders, 30</w:t>
      </w:r>
      <w:r w:rsidRPr="00FA0251">
        <w:rPr>
          <w:rFonts w:ascii="Times New Roman" w:hAnsi="Times New Roman" w:cs="Times New Roman"/>
        </w:rPr>
        <w:t xml:space="preserve">, 11-27. </w:t>
      </w:r>
    </w:p>
    <w:p w14:paraId="53DD0DB7" w14:textId="77777777" w:rsidR="0011508D" w:rsidRPr="00FA0251" w:rsidRDefault="0011508D">
      <w:pPr>
        <w:spacing w:line="480" w:lineRule="auto"/>
        <w:ind w:left="720" w:hanging="720"/>
        <w:rPr>
          <w:rFonts w:ascii="Times New Roman" w:hAnsi="Times New Roman" w:cs="Times New Roman"/>
        </w:rPr>
        <w:pPrChange w:id="152" w:author="Michael Twohig" w:date="2014-04-29T14:15:00Z">
          <w:pPr>
            <w:spacing w:line="240" w:lineRule="auto"/>
            <w:ind w:left="720" w:hanging="720"/>
          </w:pPr>
        </w:pPrChange>
      </w:pPr>
      <w:proofErr w:type="spellStart"/>
      <w:r w:rsidRPr="00FA0251">
        <w:rPr>
          <w:rFonts w:ascii="Times New Roman" w:hAnsi="Times New Roman" w:cs="Times New Roman"/>
        </w:rPr>
        <w:t>Stice</w:t>
      </w:r>
      <w:proofErr w:type="spellEnd"/>
      <w:r w:rsidRPr="00FA0251">
        <w:rPr>
          <w:rFonts w:ascii="Times New Roman" w:hAnsi="Times New Roman" w:cs="Times New Roman"/>
        </w:rPr>
        <w:t xml:space="preserve">, E. (2001). A prospective test of the dual-pathway model of bulimic pathology: mediation effect of dieting and negative affect. </w:t>
      </w:r>
      <w:r w:rsidRPr="00FA0251">
        <w:rPr>
          <w:rFonts w:ascii="Times New Roman" w:hAnsi="Times New Roman" w:cs="Times New Roman"/>
          <w:i/>
        </w:rPr>
        <w:t>Journal of Abnormal Psychology, 110</w:t>
      </w:r>
      <w:r w:rsidRPr="00FA0251">
        <w:rPr>
          <w:rFonts w:ascii="Times New Roman" w:hAnsi="Times New Roman" w:cs="Times New Roman"/>
        </w:rPr>
        <w:t xml:space="preserve">, 124-135. </w:t>
      </w:r>
    </w:p>
    <w:p w14:paraId="62641785" w14:textId="77777777" w:rsidR="00A627F3" w:rsidRPr="00FA0251" w:rsidRDefault="00A627F3">
      <w:pPr>
        <w:spacing w:line="480" w:lineRule="auto"/>
        <w:ind w:left="720" w:hanging="720"/>
        <w:rPr>
          <w:rFonts w:ascii="Times New Roman" w:hAnsi="Times New Roman" w:cs="Times New Roman"/>
        </w:rPr>
        <w:pPrChange w:id="153" w:author="Michael Twohig" w:date="2014-04-29T14:15:00Z">
          <w:pPr>
            <w:spacing w:line="240" w:lineRule="auto"/>
            <w:ind w:left="720" w:hanging="720"/>
          </w:pPr>
        </w:pPrChange>
      </w:pPr>
      <w:r w:rsidRPr="00FA0251">
        <w:rPr>
          <w:rFonts w:ascii="Times New Roman" w:hAnsi="Times New Roman" w:cs="Times New Roman"/>
        </w:rPr>
        <w:t xml:space="preserve">Turner, S.A., </w:t>
      </w:r>
      <w:proofErr w:type="spellStart"/>
      <w:r w:rsidRPr="00FA0251">
        <w:rPr>
          <w:rFonts w:ascii="Times New Roman" w:hAnsi="Times New Roman" w:cs="Times New Roman"/>
        </w:rPr>
        <w:t>Luszczynska</w:t>
      </w:r>
      <w:proofErr w:type="spellEnd"/>
      <w:r w:rsidRPr="00FA0251">
        <w:rPr>
          <w:rFonts w:ascii="Times New Roman" w:hAnsi="Times New Roman" w:cs="Times New Roman"/>
        </w:rPr>
        <w:t xml:space="preserve">, A., Warner, L., &amp; Schwarzer, R. (2010). Emotional and uncontrolled eating styles and chocolate chip cookie consumption. A controlled trial of the effects of positive mood enhancement. </w:t>
      </w:r>
      <w:r w:rsidRPr="00FA0251">
        <w:rPr>
          <w:rFonts w:ascii="Times New Roman" w:hAnsi="Times New Roman" w:cs="Times New Roman"/>
          <w:i/>
        </w:rPr>
        <w:t xml:space="preserve">Appetite, 54, </w:t>
      </w:r>
      <w:r w:rsidRPr="00FA0251">
        <w:rPr>
          <w:rFonts w:ascii="Times New Roman" w:hAnsi="Times New Roman" w:cs="Times New Roman"/>
        </w:rPr>
        <w:t xml:space="preserve">143-149. </w:t>
      </w:r>
      <w:proofErr w:type="spellStart"/>
      <w:r w:rsidRPr="00FA0251">
        <w:rPr>
          <w:rFonts w:ascii="Times New Roman" w:hAnsi="Times New Roman" w:cs="Times New Roman"/>
        </w:rPr>
        <w:t>doi</w:t>
      </w:r>
      <w:proofErr w:type="spellEnd"/>
      <w:r w:rsidRPr="00FA0251">
        <w:rPr>
          <w:rFonts w:ascii="Times New Roman" w:hAnsi="Times New Roman" w:cs="Times New Roman"/>
        </w:rPr>
        <w:t>: 10.1016/j.appet.2009.09.020</w:t>
      </w:r>
    </w:p>
    <w:p w14:paraId="34E734B1" w14:textId="77777777" w:rsidR="0011508D" w:rsidRPr="00FA0251" w:rsidRDefault="0011508D">
      <w:pPr>
        <w:spacing w:line="480" w:lineRule="auto"/>
        <w:ind w:left="720" w:hanging="720"/>
        <w:rPr>
          <w:rFonts w:ascii="Times New Roman" w:hAnsi="Times New Roman" w:cs="Times New Roman"/>
        </w:rPr>
        <w:pPrChange w:id="154" w:author="Michael Twohig" w:date="2014-04-29T14:15:00Z">
          <w:pPr>
            <w:spacing w:line="240" w:lineRule="auto"/>
            <w:ind w:left="720" w:hanging="720"/>
          </w:pPr>
        </w:pPrChange>
      </w:pPr>
      <w:r w:rsidRPr="00FA0251">
        <w:rPr>
          <w:rFonts w:ascii="Times New Roman" w:hAnsi="Times New Roman" w:cs="Times New Roman"/>
        </w:rPr>
        <w:t xml:space="preserve">Van </w:t>
      </w:r>
      <w:proofErr w:type="spellStart"/>
      <w:r w:rsidRPr="00FA0251">
        <w:rPr>
          <w:rFonts w:ascii="Times New Roman" w:hAnsi="Times New Roman" w:cs="Times New Roman"/>
        </w:rPr>
        <w:t>Strien</w:t>
      </w:r>
      <w:proofErr w:type="spellEnd"/>
      <w:r w:rsidRPr="00FA0251">
        <w:rPr>
          <w:rFonts w:ascii="Times New Roman" w:hAnsi="Times New Roman" w:cs="Times New Roman"/>
        </w:rPr>
        <w:t xml:space="preserve">, T., van de </w:t>
      </w:r>
      <w:proofErr w:type="spellStart"/>
      <w:r w:rsidRPr="00FA0251">
        <w:rPr>
          <w:rFonts w:ascii="Times New Roman" w:hAnsi="Times New Roman" w:cs="Times New Roman"/>
        </w:rPr>
        <w:t>Laar</w:t>
      </w:r>
      <w:proofErr w:type="spellEnd"/>
      <w:r w:rsidRPr="00FA0251">
        <w:rPr>
          <w:rFonts w:ascii="Times New Roman" w:hAnsi="Times New Roman" w:cs="Times New Roman"/>
        </w:rPr>
        <w:t xml:space="preserve">, F.A., van </w:t>
      </w:r>
      <w:proofErr w:type="spellStart"/>
      <w:r w:rsidRPr="00FA0251">
        <w:rPr>
          <w:rFonts w:ascii="Times New Roman" w:hAnsi="Times New Roman" w:cs="Times New Roman"/>
        </w:rPr>
        <w:t>Leeuwe</w:t>
      </w:r>
      <w:proofErr w:type="spellEnd"/>
      <w:r w:rsidRPr="00FA0251">
        <w:rPr>
          <w:rFonts w:ascii="Times New Roman" w:hAnsi="Times New Roman" w:cs="Times New Roman"/>
        </w:rPr>
        <w:t xml:space="preserve">, J.F.J., Lucassen, P.L.B.J., van den </w:t>
      </w:r>
      <w:proofErr w:type="spellStart"/>
      <w:r w:rsidRPr="00FA0251">
        <w:rPr>
          <w:rFonts w:ascii="Times New Roman" w:hAnsi="Times New Roman" w:cs="Times New Roman"/>
        </w:rPr>
        <w:t>Hoogen</w:t>
      </w:r>
      <w:proofErr w:type="spellEnd"/>
      <w:r w:rsidRPr="00FA0251">
        <w:rPr>
          <w:rFonts w:ascii="Times New Roman" w:hAnsi="Times New Roman" w:cs="Times New Roman"/>
        </w:rPr>
        <w:t xml:space="preserve">, H.J.M., … Rutten, G.E.H.M. (2007). The dieting dilemma in patients with newly diagnosed type 2 diabetes: Does dietary restraint predict weight gain 4 years after diagnosis? </w:t>
      </w:r>
      <w:r w:rsidRPr="00FA0251">
        <w:rPr>
          <w:rFonts w:ascii="Times New Roman" w:hAnsi="Times New Roman" w:cs="Times New Roman"/>
          <w:i/>
        </w:rPr>
        <w:t>Health Psychology, 26</w:t>
      </w:r>
      <w:r w:rsidRPr="00FA0251">
        <w:rPr>
          <w:rFonts w:ascii="Times New Roman" w:hAnsi="Times New Roman" w:cs="Times New Roman"/>
        </w:rPr>
        <w:t xml:space="preserve">, 105-112. </w:t>
      </w:r>
    </w:p>
    <w:p w14:paraId="24DD28F1" w14:textId="77777777" w:rsidR="0011508D" w:rsidRPr="00FA0251" w:rsidRDefault="0011508D">
      <w:pPr>
        <w:spacing w:after="0" w:line="480" w:lineRule="auto"/>
        <w:ind w:left="720" w:hanging="720"/>
        <w:rPr>
          <w:rFonts w:ascii="Times New Roman" w:hAnsi="Times New Roman" w:cs="Times New Roman"/>
          <w:noProof/>
        </w:rPr>
        <w:pPrChange w:id="155" w:author="Michael Twohig" w:date="2014-04-29T14:15:00Z">
          <w:pPr>
            <w:spacing w:after="0" w:line="240" w:lineRule="auto"/>
            <w:ind w:left="720" w:hanging="720"/>
          </w:pPr>
        </w:pPrChange>
      </w:pPr>
      <w:bookmarkStart w:id="156" w:name="_ENREF_50"/>
      <w:r w:rsidRPr="00FA0251">
        <w:rPr>
          <w:rFonts w:ascii="Times New Roman" w:hAnsi="Times New Roman" w:cs="Times New Roman"/>
          <w:noProof/>
        </w:rPr>
        <w:t xml:space="preserve">Waller, G., &amp; Osman, S. (1998). Emotional eating and eating psychopathology among non-eating-disordered women. </w:t>
      </w:r>
      <w:r w:rsidRPr="00FA0251">
        <w:rPr>
          <w:rFonts w:ascii="Times New Roman" w:hAnsi="Times New Roman" w:cs="Times New Roman"/>
          <w:i/>
          <w:noProof/>
        </w:rPr>
        <w:t>International Journal of Eating Disorders, 23</w:t>
      </w:r>
      <w:r w:rsidRPr="00FA0251">
        <w:rPr>
          <w:rFonts w:ascii="Times New Roman" w:hAnsi="Times New Roman" w:cs="Times New Roman"/>
          <w:noProof/>
        </w:rPr>
        <w:t>(4), 419-424. doi: 10.1002/(sici)1098-108x(199805)23:4&lt;419::aid-eat9&gt;3.0.co;2-l</w:t>
      </w:r>
      <w:bookmarkEnd w:id="156"/>
    </w:p>
    <w:p w14:paraId="537879B2" w14:textId="77777777" w:rsidR="0011508D" w:rsidRPr="00FA0251" w:rsidRDefault="0011508D">
      <w:pPr>
        <w:spacing w:after="0" w:line="480" w:lineRule="auto"/>
        <w:ind w:left="720" w:hanging="720"/>
        <w:rPr>
          <w:rFonts w:ascii="Times New Roman" w:hAnsi="Times New Roman" w:cs="Times New Roman"/>
          <w:noProof/>
        </w:rPr>
        <w:pPrChange w:id="157" w:author="Michael Twohig" w:date="2014-04-29T14:15:00Z">
          <w:pPr>
            <w:spacing w:after="0" w:line="240" w:lineRule="auto"/>
            <w:ind w:left="720" w:hanging="720"/>
          </w:pPr>
        </w:pPrChange>
      </w:pPr>
      <w:bookmarkStart w:id="158" w:name="_ENREF_51"/>
      <w:r w:rsidRPr="00FA0251">
        <w:rPr>
          <w:rFonts w:ascii="Times New Roman" w:hAnsi="Times New Roman" w:cs="Times New Roman"/>
          <w:noProof/>
        </w:rPr>
        <w:lastRenderedPageBreak/>
        <w:t xml:space="preserve">Wilfley, D. E., Schwartz, M. B., Spurrell, E. B., &amp; Fairburn, C. G. (1997). Assessing the specific psychopathology of binge eating disorder patients: Interview or self-report? </w:t>
      </w:r>
      <w:r w:rsidRPr="00FA0251">
        <w:rPr>
          <w:rFonts w:ascii="Times New Roman" w:hAnsi="Times New Roman" w:cs="Times New Roman"/>
          <w:i/>
          <w:noProof/>
        </w:rPr>
        <w:t>Behaviour Research and Therapy, 35</w:t>
      </w:r>
      <w:r w:rsidRPr="00FA0251">
        <w:rPr>
          <w:rFonts w:ascii="Times New Roman" w:hAnsi="Times New Roman" w:cs="Times New Roman"/>
          <w:noProof/>
        </w:rPr>
        <w:t>(12), 1151-1159. doi: 10.1016/s0005-7967(97)00058-2</w:t>
      </w:r>
      <w:bookmarkEnd w:id="158"/>
    </w:p>
    <w:p w14:paraId="4FE17AD4" w14:textId="77777777" w:rsidR="0011508D" w:rsidRPr="00815512" w:rsidRDefault="0011508D">
      <w:pPr>
        <w:spacing w:line="480" w:lineRule="auto"/>
        <w:ind w:left="720" w:hanging="720"/>
        <w:rPr>
          <w:rFonts w:ascii="Times New Roman" w:hAnsi="Times New Roman" w:cs="Times New Roman"/>
        </w:rPr>
        <w:pPrChange w:id="159" w:author="Michael Twohig" w:date="2014-04-29T14:15:00Z">
          <w:pPr>
            <w:spacing w:line="240" w:lineRule="auto"/>
            <w:ind w:left="720" w:hanging="720"/>
          </w:pPr>
        </w:pPrChange>
      </w:pPr>
    </w:p>
    <w:p w14:paraId="1831F6B4" w14:textId="77777777" w:rsidR="0011508D" w:rsidRDefault="0011508D">
      <w:pPr>
        <w:spacing w:line="480" w:lineRule="auto"/>
        <w:pPrChange w:id="160" w:author="Michael Twohig" w:date="2014-04-29T14:15:00Z">
          <w:pPr/>
        </w:pPrChange>
      </w:pPr>
    </w:p>
    <w:p w14:paraId="4FD20924" w14:textId="77777777" w:rsidR="00881386" w:rsidRDefault="00881386">
      <w:pPr>
        <w:spacing w:line="480" w:lineRule="auto"/>
        <w:pPrChange w:id="161" w:author="Michael Twohig" w:date="2014-04-29T14:15:00Z">
          <w:pPr/>
        </w:pPrChange>
      </w:pPr>
    </w:p>
    <w:sectPr w:rsidR="00881386" w:rsidSect="008B36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Michael Twohig" w:date="2014-04-29T12:47:00Z" w:initials="MT">
    <w:p w14:paraId="76723FE8" w14:textId="77777777" w:rsidR="00182093" w:rsidRDefault="00182093">
      <w:pPr>
        <w:pStyle w:val="CommentText"/>
      </w:pPr>
      <w:r>
        <w:rPr>
          <w:rStyle w:val="CommentReference"/>
        </w:rPr>
        <w:annotationRef/>
      </w:r>
      <w:r>
        <w:t>Do as you choose, but the new APA manual reads that initialisms are only to be used when they are so common someone would not have to go back and look it up.</w:t>
      </w:r>
    </w:p>
    <w:p w14:paraId="180AB01A" w14:textId="77777777" w:rsidR="00182093" w:rsidRDefault="00182093">
      <w:pPr>
        <w:pStyle w:val="CommentText"/>
      </w:pPr>
    </w:p>
    <w:p w14:paraId="6D12A2FE" w14:textId="77777777" w:rsidR="00182093" w:rsidRDefault="00182093">
      <w:pPr>
        <w:pStyle w:val="CommentText"/>
      </w:pPr>
      <w:r>
        <w:t>So, ACT, CBT, PTSD, etc are good examples.</w:t>
      </w:r>
    </w:p>
    <w:p w14:paraId="7F03EA66" w14:textId="77777777" w:rsidR="00182093" w:rsidRDefault="00182093">
      <w:pPr>
        <w:pStyle w:val="CommentText"/>
      </w:pPr>
      <w:r>
        <w:t>If you use a lot of them that are less common I might suggest writing them all out.</w:t>
      </w:r>
    </w:p>
    <w:p w14:paraId="54443C45" w14:textId="77777777" w:rsidR="00182093" w:rsidRDefault="00182093">
      <w:pPr>
        <w:pStyle w:val="CommentText"/>
      </w:pPr>
    </w:p>
  </w:comment>
  <w:comment w:id="18" w:author="Michael Twohig" w:date="2014-04-29T12:52:00Z" w:initials="MT">
    <w:p w14:paraId="58C90E96" w14:textId="77777777" w:rsidR="00182093" w:rsidRDefault="00182093">
      <w:pPr>
        <w:pStyle w:val="CommentText"/>
      </w:pPr>
      <w:r>
        <w:rPr>
          <w:rStyle w:val="CommentReference"/>
        </w:rPr>
        <w:annotationRef/>
      </w:r>
      <w:r>
        <w:t>Because this is a ref it should match the ref, but can you check what is written here? It seems a little confusing and not totally ACT consistent.</w:t>
      </w:r>
    </w:p>
  </w:comment>
  <w:comment w:id="22" w:author="Michael Twohig" w:date="2014-04-29T12:58:00Z" w:initials="MT">
    <w:p w14:paraId="3441836F" w14:textId="77777777" w:rsidR="00182093" w:rsidRDefault="00182093">
      <w:pPr>
        <w:pStyle w:val="CommentText"/>
      </w:pPr>
      <w:r>
        <w:rPr>
          <w:rStyle w:val="CommentReference"/>
        </w:rPr>
        <w:annotationRef/>
      </w:r>
      <w:r>
        <w:t>Ditto, this sentence sounds like ACT teaches regulation strategies. Maybe reword to be more specific.</w:t>
      </w:r>
    </w:p>
  </w:comment>
  <w:comment w:id="23" w:author="Michael Twohig" w:date="2014-04-29T13:00:00Z" w:initials="MT">
    <w:p w14:paraId="505C053A" w14:textId="77777777" w:rsidR="00182093" w:rsidRDefault="00182093">
      <w:pPr>
        <w:pStyle w:val="CommentText"/>
      </w:pPr>
      <w:r>
        <w:rPr>
          <w:rStyle w:val="CommentReference"/>
        </w:rPr>
        <w:annotationRef/>
      </w:r>
      <w:r>
        <w:t xml:space="preserve">Ditto. This is sort of hard to follow. Most readers will not know ACT. Can you write this like you were trying to explain to someone outside the </w:t>
      </w:r>
      <w:r>
        <w:t>fireld.</w:t>
      </w:r>
    </w:p>
  </w:comment>
  <w:comment w:id="29" w:author="Michael Twohig" w:date="2014-04-29T13:01:00Z" w:initials="MT">
    <w:p w14:paraId="75415BFB" w14:textId="77777777" w:rsidR="00182093" w:rsidRDefault="00182093">
      <w:pPr>
        <w:pStyle w:val="CommentText"/>
      </w:pPr>
      <w:r>
        <w:rPr>
          <w:rStyle w:val="CommentReference"/>
        </w:rPr>
        <w:annotationRef/>
      </w:r>
      <w:r>
        <w:t>Feels like you write this sentence previously. Can you move this one up?</w:t>
      </w:r>
    </w:p>
  </w:comment>
  <w:comment w:id="30" w:author="Michael Twohig" w:date="2014-04-29T13:02:00Z" w:initials="MT">
    <w:p w14:paraId="6772AB2F" w14:textId="77777777" w:rsidR="00182093" w:rsidRDefault="00182093">
      <w:pPr>
        <w:pStyle w:val="CommentText"/>
      </w:pPr>
      <w:r>
        <w:rPr>
          <w:rStyle w:val="CommentReference"/>
        </w:rPr>
        <w:annotationRef/>
      </w:r>
      <w:r>
        <w:t>Good.</w:t>
      </w:r>
    </w:p>
  </w:comment>
  <w:comment w:id="31" w:author="Michael Twohig" w:date="2014-04-29T13:03:00Z" w:initials="MT">
    <w:p w14:paraId="351E25C8" w14:textId="77777777" w:rsidR="00182093" w:rsidRDefault="00182093">
      <w:pPr>
        <w:pStyle w:val="CommentText"/>
      </w:pPr>
      <w:r>
        <w:rPr>
          <w:rStyle w:val="CommentReference"/>
        </w:rPr>
        <w:annotationRef/>
      </w:r>
      <w:r>
        <w:t xml:space="preserve">IMHO, you use too many of these transition words. This type of writing is supposed to be more scientific than enjoyable </w:t>
      </w:r>
      <w:r>
        <w:sym w:font="Wingdings" w:char="F04A"/>
      </w:r>
    </w:p>
  </w:comment>
  <w:comment w:id="39" w:author="Michael Twohig" w:date="2014-04-29T13:05:00Z" w:initials="MT">
    <w:p w14:paraId="609C3F39" w14:textId="77777777" w:rsidR="00182093" w:rsidRDefault="00182093">
      <w:pPr>
        <w:pStyle w:val="CommentText"/>
      </w:pPr>
      <w:r>
        <w:rPr>
          <w:rStyle w:val="CommentReference"/>
        </w:rPr>
        <w:annotationRef/>
      </w:r>
      <w:r>
        <w:t xml:space="preserve">This sentence exists earlier. </w:t>
      </w:r>
    </w:p>
  </w:comment>
  <w:comment w:id="40" w:author="Michael Twohig" w:date="2014-04-29T13:06:00Z" w:initials="MT">
    <w:p w14:paraId="6532582E" w14:textId="77777777" w:rsidR="00182093" w:rsidRDefault="00182093">
      <w:pPr>
        <w:pStyle w:val="CommentText"/>
      </w:pPr>
      <w:r>
        <w:rPr>
          <w:rStyle w:val="CommentReference"/>
        </w:rPr>
        <w:annotationRef/>
      </w:r>
      <w:r>
        <w:t>Great paragraph.</w:t>
      </w:r>
    </w:p>
  </w:comment>
  <w:comment w:id="43" w:author="Michael Twohig" w:date="2014-04-29T13:06:00Z" w:initials="MT">
    <w:p w14:paraId="576DBAD2" w14:textId="77777777" w:rsidR="00182093" w:rsidRDefault="00182093">
      <w:pPr>
        <w:pStyle w:val="CommentText"/>
      </w:pPr>
      <w:r>
        <w:rPr>
          <w:rStyle w:val="CommentReference"/>
        </w:rPr>
        <w:annotationRef/>
      </w:r>
      <w:r>
        <w:t xml:space="preserve">Good intro, I would just tighten up the description of ACT a little bit. </w:t>
      </w:r>
    </w:p>
  </w:comment>
  <w:comment w:id="44" w:author="Michael Twohig" w:date="2014-04-29T13:13:00Z" w:initials="MT">
    <w:p w14:paraId="27A4E986" w14:textId="77777777" w:rsidR="00182093" w:rsidRDefault="00182093">
      <w:pPr>
        <w:pStyle w:val="CommentText"/>
      </w:pPr>
      <w:r>
        <w:rPr>
          <w:rStyle w:val="CommentReference"/>
        </w:rPr>
        <w:annotationRef/>
      </w:r>
      <w:r>
        <w:t xml:space="preserve">Ok, just thinking out loud. They signed consent which would have specified that this data could be used for publication. </w:t>
      </w:r>
    </w:p>
    <w:p w14:paraId="7C9F8E58" w14:textId="77777777" w:rsidR="00182093" w:rsidRDefault="00182093">
      <w:pPr>
        <w:pStyle w:val="CommentText"/>
      </w:pPr>
      <w:r>
        <w:t>But you are presenting such specific data that one could almost figure out who these people are.</w:t>
      </w:r>
    </w:p>
    <w:p w14:paraId="1024CFEA" w14:textId="77777777" w:rsidR="00182093" w:rsidRDefault="00182093">
      <w:pPr>
        <w:pStyle w:val="CommentText"/>
      </w:pPr>
      <w:r>
        <w:t>Once you indicate sexual minority, obviously attending your school; you give their race, age, and height, seems like a lot of info.</w:t>
      </w:r>
    </w:p>
    <w:p w14:paraId="6F4906EB" w14:textId="77777777" w:rsidR="00182093" w:rsidRDefault="00182093">
      <w:pPr>
        <w:pStyle w:val="CommentText"/>
      </w:pPr>
    </w:p>
    <w:p w14:paraId="5F9B4713" w14:textId="77777777" w:rsidR="00182093" w:rsidRDefault="00182093">
      <w:pPr>
        <w:pStyle w:val="CommentText"/>
      </w:pPr>
      <w:r>
        <w:t>I might suggest going a little more vague for your own safety.</w:t>
      </w:r>
    </w:p>
  </w:comment>
  <w:comment w:id="60" w:author="Michael Twohig" w:date="2014-04-29T13:19:00Z" w:initials="MT">
    <w:p w14:paraId="63029EB5" w14:textId="77777777" w:rsidR="00182093" w:rsidRDefault="00182093">
      <w:pPr>
        <w:pStyle w:val="CommentText"/>
      </w:pPr>
      <w:r>
        <w:rPr>
          <w:rStyle w:val="CommentReference"/>
        </w:rPr>
        <w:annotationRef/>
      </w:r>
      <w:r>
        <w:t>Just thinking out loud here, let’s say someone figures out who this person is. This particular line might be damaging. Even more reason to hide the identity a little</w:t>
      </w:r>
    </w:p>
  </w:comment>
  <w:comment w:id="61" w:author="Michael Twohig" w:date="2014-04-29T13:22:00Z" w:initials="MT">
    <w:p w14:paraId="768F7ACA" w14:textId="77777777" w:rsidR="00182093" w:rsidRDefault="00182093">
      <w:pPr>
        <w:pStyle w:val="CommentText"/>
      </w:pPr>
      <w:r>
        <w:rPr>
          <w:rStyle w:val="CommentReference"/>
        </w:rPr>
        <w:annotationRef/>
      </w:r>
      <w:r>
        <w:t>If you are going to note that he was sober from drugs and alcohol, you should probably indicate what drug the individual was struggling with. Also, was the person previously dependent or abusing. Finally, does sober mean not using at all, or using in a safer manner.</w:t>
      </w:r>
    </w:p>
  </w:comment>
  <w:comment w:id="65" w:author="Michael Twohig" w:date="2014-04-29T13:42:00Z" w:initials="MT">
    <w:p w14:paraId="79668CF1" w14:textId="77777777" w:rsidR="00182093" w:rsidRDefault="00182093">
      <w:pPr>
        <w:pStyle w:val="CommentText"/>
      </w:pPr>
      <w:r>
        <w:rPr>
          <w:rStyle w:val="CommentReference"/>
        </w:rPr>
        <w:annotationRef/>
      </w:r>
      <w:r>
        <w:t xml:space="preserve">Great paragraph. </w:t>
      </w:r>
    </w:p>
    <w:p w14:paraId="6E39F99A" w14:textId="77777777" w:rsidR="00182093" w:rsidRDefault="00182093">
      <w:pPr>
        <w:pStyle w:val="CommentText"/>
      </w:pPr>
      <w:r>
        <w:t>Back to some of my concerns about the intro. The intro is the first part someone will read. IT needs to be solid. I like this description more. Use some of this thinking in the intro.</w:t>
      </w:r>
    </w:p>
  </w:comment>
  <w:comment w:id="78" w:author="Michael Twohig" w:date="2014-04-29T13:49:00Z" w:initials="MT">
    <w:p w14:paraId="4129731E" w14:textId="77777777" w:rsidR="00182093" w:rsidRDefault="00182093">
      <w:pPr>
        <w:pStyle w:val="CommentText"/>
      </w:pPr>
      <w:r>
        <w:rPr>
          <w:rStyle w:val="CommentReference"/>
        </w:rPr>
        <w:annotationRef/>
      </w:r>
      <w:r>
        <w:t xml:space="preserve">This just needs to be explained. These terms won’t mean anything to a general audience. </w:t>
      </w:r>
    </w:p>
  </w:comment>
  <w:comment w:id="79" w:author="Michael Twohig" w:date="2014-04-29T14:07:00Z" w:initials="MT">
    <w:p w14:paraId="6E322E92" w14:textId="77777777" w:rsidR="00DF3B56" w:rsidRDefault="00DF3B56">
      <w:pPr>
        <w:pStyle w:val="CommentText"/>
      </w:pPr>
      <w:r>
        <w:rPr>
          <w:rStyle w:val="CommentReference"/>
        </w:rPr>
        <w:annotationRef/>
      </w:r>
      <w:r>
        <w:t xml:space="preserve">It is fine if this is all there is, but I really think the journal is looking for something more interesting. </w:t>
      </w:r>
    </w:p>
    <w:p w14:paraId="16318DBA" w14:textId="77777777" w:rsidR="00DF3B56" w:rsidRDefault="00DF3B56">
      <w:pPr>
        <w:pStyle w:val="CommentText"/>
      </w:pPr>
      <w:r>
        <w:t>Were there any troubles with buy-in for ACT?</w:t>
      </w:r>
    </w:p>
    <w:p w14:paraId="0616E7A0" w14:textId="77777777" w:rsidR="00DF3B56" w:rsidRDefault="005C6D86">
      <w:pPr>
        <w:pStyle w:val="CommentText"/>
      </w:pPr>
      <w:r>
        <w:t xml:space="preserve">Was </w:t>
      </w:r>
      <w:r>
        <w:t>defusion or acceptance difficult?</w:t>
      </w:r>
    </w:p>
    <w:p w14:paraId="37C08A71" w14:textId="77777777" w:rsidR="005C6D86" w:rsidRDefault="005C6D86">
      <w:pPr>
        <w:pStyle w:val="CommentText"/>
      </w:pPr>
      <w:r>
        <w:t>Values or behavioral commitments tricky?</w:t>
      </w:r>
    </w:p>
    <w:p w14:paraId="708BD60F" w14:textId="77777777" w:rsidR="005C6D86" w:rsidRDefault="005C6D86">
      <w:pPr>
        <w:pStyle w:val="CommentText"/>
      </w:pPr>
      <w:r>
        <w:t>Did they find the change in dealing with internal experiences easy or difficult. This is really what these types of journals are looking for.</w:t>
      </w:r>
    </w:p>
  </w:comment>
  <w:comment w:id="80" w:author="Michael Twohig" w:date="2014-04-29T14:09:00Z" w:initials="MT">
    <w:p w14:paraId="3F9FE274" w14:textId="77777777" w:rsidR="005C6D86" w:rsidRDefault="005C6D86">
      <w:pPr>
        <w:pStyle w:val="CommentText"/>
      </w:pPr>
      <w:r>
        <w:rPr>
          <w:rStyle w:val="CommentReference"/>
        </w:rPr>
        <w:annotationRef/>
      </w:r>
      <w:r>
        <w:t xml:space="preserve">Again, anything more interesting than this? Any issues related to race or sexual orientation? Interesting info will help this paper get in. </w:t>
      </w:r>
    </w:p>
  </w:comment>
  <w:comment w:id="82" w:author="Michael Twohig" w:date="2014-04-29T14:14:00Z" w:initials="MT">
    <w:p w14:paraId="73BF5048" w14:textId="77777777" w:rsidR="005C6D86" w:rsidRDefault="005C6D86">
      <w:pPr>
        <w:pStyle w:val="CommentText"/>
      </w:pPr>
      <w:r>
        <w:rPr>
          <w:rStyle w:val="CommentReference"/>
        </w:rPr>
        <w:annotationRef/>
      </w:r>
      <w:r>
        <w:t xml:space="preserve">Definitely don’t use this term. Gay is appropriate. </w:t>
      </w:r>
    </w:p>
    <w:p w14:paraId="0D77D9B0" w14:textId="77777777" w:rsidR="005C6D86" w:rsidRDefault="005C6D86">
      <w:pPr>
        <w:pStyle w:val="CommentText"/>
      </w:pPr>
    </w:p>
    <w:p w14:paraId="49E6EE68" w14:textId="77777777" w:rsidR="005C6D86" w:rsidRDefault="005C6D86">
      <w:pPr>
        <w:pStyle w:val="CommentText"/>
      </w:pPr>
      <w:r>
        <w:t xml:space="preserve">Regardless, can’t you just delete this table? Isn’t all this info elsewhere?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443C45" w15:done="0"/>
  <w15:commentEx w15:paraId="58C90E96" w15:done="0"/>
  <w15:commentEx w15:paraId="3441836F" w15:done="0"/>
  <w15:commentEx w15:paraId="505C053A" w15:done="0"/>
  <w15:commentEx w15:paraId="75415BFB" w15:done="0"/>
  <w15:commentEx w15:paraId="6772AB2F" w15:done="0"/>
  <w15:commentEx w15:paraId="351E25C8" w15:done="0"/>
  <w15:commentEx w15:paraId="609C3F39" w15:done="0"/>
  <w15:commentEx w15:paraId="6532582E" w15:done="0"/>
  <w15:commentEx w15:paraId="576DBAD2" w15:done="0"/>
  <w15:commentEx w15:paraId="5F9B4713" w15:done="0"/>
  <w15:commentEx w15:paraId="63029EB5" w15:done="0"/>
  <w15:commentEx w15:paraId="768F7ACA" w15:done="0"/>
  <w15:commentEx w15:paraId="6E39F99A" w15:done="0"/>
  <w15:commentEx w15:paraId="4129731E" w15:done="0"/>
  <w15:commentEx w15:paraId="708BD60F" w15:done="0"/>
  <w15:commentEx w15:paraId="3F9FE274" w15:done="0"/>
  <w15:commentEx w15:paraId="49E6EE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443C45" w16cid:durableId="2381BC00"/>
  <w16cid:commentId w16cid:paraId="58C90E96" w16cid:durableId="2381BC01"/>
  <w16cid:commentId w16cid:paraId="3441836F" w16cid:durableId="2381BC02"/>
  <w16cid:commentId w16cid:paraId="505C053A" w16cid:durableId="2381BC03"/>
  <w16cid:commentId w16cid:paraId="75415BFB" w16cid:durableId="2381BC04"/>
  <w16cid:commentId w16cid:paraId="6772AB2F" w16cid:durableId="2381BC05"/>
  <w16cid:commentId w16cid:paraId="351E25C8" w16cid:durableId="2381BC06"/>
  <w16cid:commentId w16cid:paraId="609C3F39" w16cid:durableId="2381BC07"/>
  <w16cid:commentId w16cid:paraId="6532582E" w16cid:durableId="2381BC08"/>
  <w16cid:commentId w16cid:paraId="576DBAD2" w16cid:durableId="2381BC09"/>
  <w16cid:commentId w16cid:paraId="5F9B4713" w16cid:durableId="2381BC0A"/>
  <w16cid:commentId w16cid:paraId="63029EB5" w16cid:durableId="2381BC0B"/>
  <w16cid:commentId w16cid:paraId="768F7ACA" w16cid:durableId="2381BC0C"/>
  <w16cid:commentId w16cid:paraId="6E39F99A" w16cid:durableId="2381BC0D"/>
  <w16cid:commentId w16cid:paraId="4129731E" w16cid:durableId="2381BC0E"/>
  <w16cid:commentId w16cid:paraId="708BD60F" w16cid:durableId="2381BC0F"/>
  <w16cid:commentId w16cid:paraId="3F9FE274" w16cid:durableId="2381BC10"/>
  <w16cid:commentId w16cid:paraId="49E6EE68" w16cid:durableId="2381BC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3E6F5" w14:textId="77777777" w:rsidR="00BD6B50" w:rsidRDefault="00BD6B50">
      <w:pPr>
        <w:spacing w:after="0" w:line="240" w:lineRule="auto"/>
      </w:pPr>
      <w:r>
        <w:separator/>
      </w:r>
    </w:p>
  </w:endnote>
  <w:endnote w:type="continuationSeparator" w:id="0">
    <w:p w14:paraId="7C3E2EE9" w14:textId="77777777" w:rsidR="00BD6B50" w:rsidRDefault="00BD6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E615A" w14:textId="77777777" w:rsidR="00BD6B50" w:rsidRDefault="00BD6B50">
      <w:pPr>
        <w:spacing w:after="0" w:line="240" w:lineRule="auto"/>
      </w:pPr>
      <w:r>
        <w:separator/>
      </w:r>
    </w:p>
  </w:footnote>
  <w:footnote w:type="continuationSeparator" w:id="0">
    <w:p w14:paraId="21DE00C2" w14:textId="77777777" w:rsidR="00BD6B50" w:rsidRDefault="00BD6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10CF4" w14:textId="77777777" w:rsidR="00182093" w:rsidRPr="00485AAC" w:rsidRDefault="00182093">
    <w:pPr>
      <w:pStyle w:val="Header"/>
      <w:rPr>
        <w:rFonts w:ascii="Times New Roman" w:hAnsi="Times New Roman" w:cs="Times New Roman"/>
        <w:sz w:val="24"/>
        <w:szCs w:val="24"/>
      </w:rPr>
    </w:pPr>
    <w:r>
      <w:rPr>
        <w:rFonts w:ascii="Times New Roman" w:hAnsi="Times New Roman" w:cs="Times New Roman"/>
        <w:sz w:val="24"/>
        <w:szCs w:val="24"/>
      </w:rPr>
      <w:t xml:space="preserve">ACCEPTANCE AND COMMITMENT THERAPY FOR EMOTIONAL EATING                  </w:t>
    </w:r>
    <w:r>
      <w:fldChar w:fldCharType="begin"/>
    </w:r>
    <w:r>
      <w:instrText xml:space="preserve"> PAGE   \* MERGEFORMAT </w:instrText>
    </w:r>
    <w:r>
      <w:fldChar w:fldCharType="separate"/>
    </w:r>
    <w:r w:rsidR="005C6D86" w:rsidRPr="005C6D86">
      <w:rPr>
        <w:rFonts w:ascii="Times New Roman" w:hAnsi="Times New Roman" w:cs="Times New Roman"/>
        <w:noProof/>
        <w:sz w:val="24"/>
        <w:szCs w:val="24"/>
      </w:rPr>
      <w:t>31</w:t>
    </w:r>
    <w:r>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21AB3" w14:textId="77777777" w:rsidR="00182093" w:rsidRPr="00EE5842" w:rsidRDefault="00182093">
    <w:pPr>
      <w:pStyle w:val="Header"/>
      <w:rPr>
        <w:rFonts w:ascii="Times New Roman" w:hAnsi="Times New Roman" w:cs="Times New Roman"/>
      </w:rPr>
    </w:pPr>
    <w:r w:rsidRPr="00EE5842">
      <w:rPr>
        <w:rFonts w:ascii="Times New Roman" w:hAnsi="Times New Roman" w:cs="Times New Roman"/>
      </w:rPr>
      <w:t>Running head: ACCEPTANCE AND COMMITMENT THERAPY FOR EMOTIONAL EATING</w:t>
    </w:r>
    <w:r>
      <w:rPr>
        <w:rFonts w:ascii="Times New Roman" w:hAnsi="Times New Roman" w:cs="Times New Roman"/>
      </w:rPr>
      <w:tab/>
    </w:r>
    <w:r w:rsidRPr="00EE5842">
      <w:fldChar w:fldCharType="begin"/>
    </w:r>
    <w:r w:rsidRPr="00EE5842">
      <w:instrText xml:space="preserve"> PAGE   \* MERGEFORMAT </w:instrText>
    </w:r>
    <w:r w:rsidRPr="00EE5842">
      <w:fldChar w:fldCharType="separate"/>
    </w:r>
    <w:r w:rsidRPr="00257210">
      <w:rPr>
        <w:rFonts w:ascii="Times New Roman" w:hAnsi="Times New Roman" w:cs="Times New Roman"/>
        <w:noProof/>
      </w:rPr>
      <w:t>1</w:t>
    </w:r>
    <w:r w:rsidRPr="00EE5842">
      <w:rPr>
        <w:rFonts w:ascii="Times New Roman" w:hAnsi="Times New Roman" w:cs="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4EED"/>
    <w:multiLevelType w:val="hybridMultilevel"/>
    <w:tmpl w:val="3E82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B7F1A"/>
    <w:multiLevelType w:val="hybridMultilevel"/>
    <w:tmpl w:val="4EFEB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14C65"/>
    <w:multiLevelType w:val="hybridMultilevel"/>
    <w:tmpl w:val="ED44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52533"/>
    <w:multiLevelType w:val="hybridMultilevel"/>
    <w:tmpl w:val="0D7E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74567"/>
    <w:multiLevelType w:val="hybridMultilevel"/>
    <w:tmpl w:val="A5C051B6"/>
    <w:lvl w:ilvl="0" w:tplc="02420032">
      <w:start w:val="1"/>
      <w:numFmt w:val="bullet"/>
      <w:lvlText w:val="•"/>
      <w:lvlJc w:val="left"/>
      <w:pPr>
        <w:tabs>
          <w:tab w:val="num" w:pos="720"/>
        </w:tabs>
        <w:ind w:left="720" w:hanging="360"/>
      </w:pPr>
      <w:rPr>
        <w:rFonts w:ascii="Times New Roman" w:hAnsi="Times New Roman" w:hint="default"/>
      </w:rPr>
    </w:lvl>
    <w:lvl w:ilvl="1" w:tplc="B8820B80" w:tentative="1">
      <w:start w:val="1"/>
      <w:numFmt w:val="bullet"/>
      <w:lvlText w:val="•"/>
      <w:lvlJc w:val="left"/>
      <w:pPr>
        <w:tabs>
          <w:tab w:val="num" w:pos="1440"/>
        </w:tabs>
        <w:ind w:left="1440" w:hanging="360"/>
      </w:pPr>
      <w:rPr>
        <w:rFonts w:ascii="Times New Roman" w:hAnsi="Times New Roman" w:hint="default"/>
      </w:rPr>
    </w:lvl>
    <w:lvl w:ilvl="2" w:tplc="8B083864" w:tentative="1">
      <w:start w:val="1"/>
      <w:numFmt w:val="bullet"/>
      <w:lvlText w:val="•"/>
      <w:lvlJc w:val="left"/>
      <w:pPr>
        <w:tabs>
          <w:tab w:val="num" w:pos="2160"/>
        </w:tabs>
        <w:ind w:left="2160" w:hanging="360"/>
      </w:pPr>
      <w:rPr>
        <w:rFonts w:ascii="Times New Roman" w:hAnsi="Times New Roman" w:hint="default"/>
      </w:rPr>
    </w:lvl>
    <w:lvl w:ilvl="3" w:tplc="CA304918" w:tentative="1">
      <w:start w:val="1"/>
      <w:numFmt w:val="bullet"/>
      <w:lvlText w:val="•"/>
      <w:lvlJc w:val="left"/>
      <w:pPr>
        <w:tabs>
          <w:tab w:val="num" w:pos="2880"/>
        </w:tabs>
        <w:ind w:left="2880" w:hanging="360"/>
      </w:pPr>
      <w:rPr>
        <w:rFonts w:ascii="Times New Roman" w:hAnsi="Times New Roman" w:hint="default"/>
      </w:rPr>
    </w:lvl>
    <w:lvl w:ilvl="4" w:tplc="8EF00CBC" w:tentative="1">
      <w:start w:val="1"/>
      <w:numFmt w:val="bullet"/>
      <w:lvlText w:val="•"/>
      <w:lvlJc w:val="left"/>
      <w:pPr>
        <w:tabs>
          <w:tab w:val="num" w:pos="3600"/>
        </w:tabs>
        <w:ind w:left="3600" w:hanging="360"/>
      </w:pPr>
      <w:rPr>
        <w:rFonts w:ascii="Times New Roman" w:hAnsi="Times New Roman" w:hint="default"/>
      </w:rPr>
    </w:lvl>
    <w:lvl w:ilvl="5" w:tplc="098223B0" w:tentative="1">
      <w:start w:val="1"/>
      <w:numFmt w:val="bullet"/>
      <w:lvlText w:val="•"/>
      <w:lvlJc w:val="left"/>
      <w:pPr>
        <w:tabs>
          <w:tab w:val="num" w:pos="4320"/>
        </w:tabs>
        <w:ind w:left="4320" w:hanging="360"/>
      </w:pPr>
      <w:rPr>
        <w:rFonts w:ascii="Times New Roman" w:hAnsi="Times New Roman" w:hint="default"/>
      </w:rPr>
    </w:lvl>
    <w:lvl w:ilvl="6" w:tplc="601A2624" w:tentative="1">
      <w:start w:val="1"/>
      <w:numFmt w:val="bullet"/>
      <w:lvlText w:val="•"/>
      <w:lvlJc w:val="left"/>
      <w:pPr>
        <w:tabs>
          <w:tab w:val="num" w:pos="5040"/>
        </w:tabs>
        <w:ind w:left="5040" w:hanging="360"/>
      </w:pPr>
      <w:rPr>
        <w:rFonts w:ascii="Times New Roman" w:hAnsi="Times New Roman" w:hint="default"/>
      </w:rPr>
    </w:lvl>
    <w:lvl w:ilvl="7" w:tplc="841CB300" w:tentative="1">
      <w:start w:val="1"/>
      <w:numFmt w:val="bullet"/>
      <w:lvlText w:val="•"/>
      <w:lvlJc w:val="left"/>
      <w:pPr>
        <w:tabs>
          <w:tab w:val="num" w:pos="5760"/>
        </w:tabs>
        <w:ind w:left="5760" w:hanging="360"/>
      </w:pPr>
      <w:rPr>
        <w:rFonts w:ascii="Times New Roman" w:hAnsi="Times New Roman" w:hint="default"/>
      </w:rPr>
    </w:lvl>
    <w:lvl w:ilvl="8" w:tplc="8C32BB3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AD27995"/>
    <w:multiLevelType w:val="hybridMultilevel"/>
    <w:tmpl w:val="2E140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xMTA2MDG1MDYysDRQ0lEKTi0uzszPAykwrAUAPNCtJywAAAA="/>
    <w:docVar w:name="EN.InstantFormat" w:val="&lt;ENInstantFormat&gt;&lt;Enabled&gt;1&lt;/Enabled&gt;&lt;ScanUnformatted&gt;1&lt;/ScanUnformatted&gt;&lt;ScanChanges&gt;1&lt;/ScanChanges&gt;&lt;Suspended&gt;1&lt;/Suspended&gt;&lt;/ENInstantFormat&gt;"/>
  </w:docVars>
  <w:rsids>
    <w:rsidRoot w:val="0011508D"/>
    <w:rsid w:val="00006D22"/>
    <w:rsid w:val="00024D33"/>
    <w:rsid w:val="000470B2"/>
    <w:rsid w:val="00052398"/>
    <w:rsid w:val="00061EC2"/>
    <w:rsid w:val="000767D9"/>
    <w:rsid w:val="00092DD0"/>
    <w:rsid w:val="000F37A7"/>
    <w:rsid w:val="000F7843"/>
    <w:rsid w:val="0011508D"/>
    <w:rsid w:val="001624F2"/>
    <w:rsid w:val="00182093"/>
    <w:rsid w:val="00190C30"/>
    <w:rsid w:val="00192A64"/>
    <w:rsid w:val="002331FB"/>
    <w:rsid w:val="00241972"/>
    <w:rsid w:val="0029120D"/>
    <w:rsid w:val="00291255"/>
    <w:rsid w:val="002E0D21"/>
    <w:rsid w:val="00305973"/>
    <w:rsid w:val="003D457D"/>
    <w:rsid w:val="003F16BF"/>
    <w:rsid w:val="00433991"/>
    <w:rsid w:val="004F7170"/>
    <w:rsid w:val="00526570"/>
    <w:rsid w:val="00531B83"/>
    <w:rsid w:val="00546CAD"/>
    <w:rsid w:val="00570E39"/>
    <w:rsid w:val="005C4315"/>
    <w:rsid w:val="005C4A3E"/>
    <w:rsid w:val="005C6D86"/>
    <w:rsid w:val="005D32F0"/>
    <w:rsid w:val="00706C23"/>
    <w:rsid w:val="007430E3"/>
    <w:rsid w:val="00804C2A"/>
    <w:rsid w:val="00812269"/>
    <w:rsid w:val="008619E9"/>
    <w:rsid w:val="008643F6"/>
    <w:rsid w:val="00874D38"/>
    <w:rsid w:val="00881386"/>
    <w:rsid w:val="008B295F"/>
    <w:rsid w:val="008B3615"/>
    <w:rsid w:val="008D03ED"/>
    <w:rsid w:val="00926810"/>
    <w:rsid w:val="00934EF8"/>
    <w:rsid w:val="009659FE"/>
    <w:rsid w:val="009B5205"/>
    <w:rsid w:val="009E0F8F"/>
    <w:rsid w:val="00A04DC0"/>
    <w:rsid w:val="00A23B5F"/>
    <w:rsid w:val="00A37112"/>
    <w:rsid w:val="00A50A59"/>
    <w:rsid w:val="00A627F3"/>
    <w:rsid w:val="00A65739"/>
    <w:rsid w:val="00A82F6F"/>
    <w:rsid w:val="00A82FFA"/>
    <w:rsid w:val="00AA6883"/>
    <w:rsid w:val="00AB6229"/>
    <w:rsid w:val="00AD3E4B"/>
    <w:rsid w:val="00AE50CD"/>
    <w:rsid w:val="00B06CE8"/>
    <w:rsid w:val="00B24E94"/>
    <w:rsid w:val="00B46C19"/>
    <w:rsid w:val="00B50905"/>
    <w:rsid w:val="00B61C44"/>
    <w:rsid w:val="00B77DE1"/>
    <w:rsid w:val="00B91144"/>
    <w:rsid w:val="00B97467"/>
    <w:rsid w:val="00BA2132"/>
    <w:rsid w:val="00BA3414"/>
    <w:rsid w:val="00BD6B50"/>
    <w:rsid w:val="00BF40D7"/>
    <w:rsid w:val="00C051E8"/>
    <w:rsid w:val="00C25684"/>
    <w:rsid w:val="00C94AA5"/>
    <w:rsid w:val="00CC654E"/>
    <w:rsid w:val="00D339D2"/>
    <w:rsid w:val="00D44374"/>
    <w:rsid w:val="00D45A68"/>
    <w:rsid w:val="00DC6472"/>
    <w:rsid w:val="00DD69A9"/>
    <w:rsid w:val="00DE6680"/>
    <w:rsid w:val="00DF3B56"/>
    <w:rsid w:val="00DF75D4"/>
    <w:rsid w:val="00E147F2"/>
    <w:rsid w:val="00E14DAB"/>
    <w:rsid w:val="00E25D0C"/>
    <w:rsid w:val="00E53667"/>
    <w:rsid w:val="00E53ACE"/>
    <w:rsid w:val="00E76B1C"/>
    <w:rsid w:val="00ED30D1"/>
    <w:rsid w:val="00F954DE"/>
    <w:rsid w:val="00FA0251"/>
    <w:rsid w:val="00FC1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9810"/>
  <w15:docId w15:val="{FF0974EA-16C6-414D-9392-312928EB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08D"/>
  </w:style>
  <w:style w:type="paragraph" w:styleId="Heading1">
    <w:name w:val="heading 1"/>
    <w:basedOn w:val="Normal"/>
    <w:next w:val="Normal"/>
    <w:link w:val="Heading1Char"/>
    <w:uiPriority w:val="9"/>
    <w:qFormat/>
    <w:rsid w:val="001150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08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11508D"/>
    <w:rPr>
      <w:i/>
      <w:iCs/>
    </w:rPr>
  </w:style>
  <w:style w:type="character" w:styleId="CommentReference">
    <w:name w:val="annotation reference"/>
    <w:basedOn w:val="DefaultParagraphFont"/>
    <w:uiPriority w:val="99"/>
    <w:semiHidden/>
    <w:unhideWhenUsed/>
    <w:rsid w:val="0011508D"/>
    <w:rPr>
      <w:sz w:val="16"/>
      <w:szCs w:val="16"/>
    </w:rPr>
  </w:style>
  <w:style w:type="paragraph" w:styleId="CommentText">
    <w:name w:val="annotation text"/>
    <w:basedOn w:val="Normal"/>
    <w:link w:val="CommentTextChar"/>
    <w:uiPriority w:val="99"/>
    <w:unhideWhenUsed/>
    <w:rsid w:val="0011508D"/>
    <w:pPr>
      <w:spacing w:line="240" w:lineRule="auto"/>
    </w:pPr>
    <w:rPr>
      <w:sz w:val="20"/>
      <w:szCs w:val="20"/>
    </w:rPr>
  </w:style>
  <w:style w:type="character" w:customStyle="1" w:styleId="CommentTextChar">
    <w:name w:val="Comment Text Char"/>
    <w:basedOn w:val="DefaultParagraphFont"/>
    <w:link w:val="CommentText"/>
    <w:uiPriority w:val="99"/>
    <w:rsid w:val="0011508D"/>
    <w:rPr>
      <w:sz w:val="20"/>
      <w:szCs w:val="20"/>
    </w:rPr>
  </w:style>
  <w:style w:type="paragraph" w:styleId="CommentSubject">
    <w:name w:val="annotation subject"/>
    <w:basedOn w:val="CommentText"/>
    <w:next w:val="CommentText"/>
    <w:link w:val="CommentSubjectChar"/>
    <w:uiPriority w:val="99"/>
    <w:semiHidden/>
    <w:unhideWhenUsed/>
    <w:rsid w:val="0011508D"/>
    <w:rPr>
      <w:b/>
      <w:bCs/>
    </w:rPr>
  </w:style>
  <w:style w:type="character" w:customStyle="1" w:styleId="CommentSubjectChar">
    <w:name w:val="Comment Subject Char"/>
    <w:basedOn w:val="CommentTextChar"/>
    <w:link w:val="CommentSubject"/>
    <w:uiPriority w:val="99"/>
    <w:semiHidden/>
    <w:rsid w:val="0011508D"/>
    <w:rPr>
      <w:b/>
      <w:bCs/>
      <w:sz w:val="20"/>
      <w:szCs w:val="20"/>
    </w:rPr>
  </w:style>
  <w:style w:type="paragraph" w:styleId="BalloonText">
    <w:name w:val="Balloon Text"/>
    <w:basedOn w:val="Normal"/>
    <w:link w:val="BalloonTextChar"/>
    <w:uiPriority w:val="99"/>
    <w:semiHidden/>
    <w:unhideWhenUsed/>
    <w:rsid w:val="00115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08D"/>
    <w:rPr>
      <w:rFonts w:ascii="Tahoma" w:hAnsi="Tahoma" w:cs="Tahoma"/>
      <w:sz w:val="16"/>
      <w:szCs w:val="16"/>
    </w:rPr>
  </w:style>
  <w:style w:type="table" w:styleId="TableGrid">
    <w:name w:val="Table Grid"/>
    <w:basedOn w:val="TableNormal"/>
    <w:uiPriority w:val="59"/>
    <w:rsid w:val="0011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08D"/>
    <w:rPr>
      <w:color w:val="0000FF" w:themeColor="hyperlink"/>
      <w:u w:val="single"/>
    </w:rPr>
  </w:style>
  <w:style w:type="paragraph" w:styleId="NormalWeb">
    <w:name w:val="Normal (Web)"/>
    <w:basedOn w:val="Normal"/>
    <w:uiPriority w:val="99"/>
    <w:unhideWhenUsed/>
    <w:rsid w:val="0011508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5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08D"/>
  </w:style>
  <w:style w:type="paragraph" w:styleId="Footer">
    <w:name w:val="footer"/>
    <w:basedOn w:val="Normal"/>
    <w:link w:val="FooterChar"/>
    <w:uiPriority w:val="99"/>
    <w:unhideWhenUsed/>
    <w:rsid w:val="00115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8D"/>
  </w:style>
  <w:style w:type="paragraph" w:styleId="ListParagraph">
    <w:name w:val="List Paragraph"/>
    <w:basedOn w:val="Normal"/>
    <w:uiPriority w:val="34"/>
    <w:qFormat/>
    <w:rsid w:val="0011508D"/>
    <w:pPr>
      <w:ind w:left="720"/>
      <w:contextualSpacing/>
    </w:pPr>
  </w:style>
  <w:style w:type="paragraph" w:styleId="Revision">
    <w:name w:val="Revision"/>
    <w:hidden/>
    <w:uiPriority w:val="99"/>
    <w:semiHidden/>
    <w:rsid w:val="001150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ill59@student.gsu.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hart" Target="charts/chart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AS-PSYCHO3\HOME\USERS\PSYAXM\Aki%20GSU%20Research\GSU%20ACT%20for%20Eating%20Disorder\Participant%20Excel%20Data\Aki%20data%20dail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asuda-Lab\My%20Documents\ACT%20Lab\ACT%20for%20DE\Participant%20Data\Graph%20for%20E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P1</a:t>
            </a:r>
          </a:p>
        </c:rich>
      </c:tx>
      <c:layout>
        <c:manualLayout>
          <c:xMode val="edge"/>
          <c:yMode val="edge"/>
          <c:x val="0.76139342108715902"/>
          <c:y val="3.6035933754162072E-2"/>
        </c:manualLayout>
      </c:layout>
      <c:overlay val="1"/>
    </c:title>
    <c:autoTitleDeleted val="0"/>
    <c:plotArea>
      <c:layout>
        <c:manualLayout>
          <c:layoutTarget val="inner"/>
          <c:xMode val="edge"/>
          <c:yMode val="edge"/>
          <c:x val="5.5782382294139614E-2"/>
          <c:y val="9.2520931877881726E-2"/>
          <c:w val="0.87462723014055699"/>
          <c:h val="0.81495800524934403"/>
        </c:manualLayout>
      </c:layout>
      <c:lineChart>
        <c:grouping val="standard"/>
        <c:varyColors val="0"/>
        <c:ser>
          <c:idx val="0"/>
          <c:order val="0"/>
          <c:tx>
            <c:strRef>
              <c:f>'Behavioral Data Entry'!$B$13</c:f>
              <c:strCache>
                <c:ptCount val="1"/>
                <c:pt idx="0">
                  <c:v>Emotional Eating</c:v>
                </c:pt>
              </c:strCache>
            </c:strRef>
          </c:tx>
          <c:spPr>
            <a:ln w="19050">
              <a:solidFill>
                <a:sysClr val="windowText" lastClr="000000"/>
              </a:solidFill>
            </a:ln>
          </c:spPr>
          <c:marker>
            <c:symbol val="circle"/>
            <c:size val="4"/>
            <c:spPr>
              <a:solidFill>
                <a:sysClr val="windowText" lastClr="000000"/>
              </a:solidFill>
              <a:ln>
                <a:solidFill>
                  <a:sysClr val="windowText" lastClr="000000"/>
                </a:solidFill>
              </a:ln>
            </c:spPr>
          </c:marker>
          <c:val>
            <c:numRef>
              <c:f>'Behavioral Data Entry'!$C$13:$EL$13</c:f>
              <c:numCache>
                <c:formatCode>General</c:formatCode>
                <c:ptCount val="140"/>
                <c:pt idx="0">
                  <c:v>1</c:v>
                </c:pt>
                <c:pt idx="1">
                  <c:v>0</c:v>
                </c:pt>
                <c:pt idx="2">
                  <c:v>2</c:v>
                </c:pt>
                <c:pt idx="3">
                  <c:v>1</c:v>
                </c:pt>
                <c:pt idx="4">
                  <c:v>1</c:v>
                </c:pt>
                <c:pt idx="5">
                  <c:v>0</c:v>
                </c:pt>
                <c:pt idx="6">
                  <c:v>1</c:v>
                </c:pt>
                <c:pt idx="7">
                  <c:v>1</c:v>
                </c:pt>
                <c:pt idx="8">
                  <c:v>2</c:v>
                </c:pt>
                <c:pt idx="9">
                  <c:v>2</c:v>
                </c:pt>
                <c:pt idx="10">
                  <c:v>1</c:v>
                </c:pt>
                <c:pt idx="11">
                  <c:v>0</c:v>
                </c:pt>
                <c:pt idx="12">
                  <c:v>2</c:v>
                </c:pt>
                <c:pt idx="13">
                  <c:v>0</c:v>
                </c:pt>
                <c:pt idx="14">
                  <c:v>2</c:v>
                </c:pt>
                <c:pt idx="15">
                  <c:v>2</c:v>
                </c:pt>
                <c:pt idx="16">
                  <c:v>2</c:v>
                </c:pt>
                <c:pt idx="17">
                  <c:v>2</c:v>
                </c:pt>
                <c:pt idx="18">
                  <c:v>1</c:v>
                </c:pt>
                <c:pt idx="19">
                  <c:v>2</c:v>
                </c:pt>
                <c:pt idx="20">
                  <c:v>1</c:v>
                </c:pt>
                <c:pt idx="21">
                  <c:v>2</c:v>
                </c:pt>
                <c:pt idx="22">
                  <c:v>1</c:v>
                </c:pt>
                <c:pt idx="23">
                  <c:v>2</c:v>
                </c:pt>
                <c:pt idx="24">
                  <c:v>1</c:v>
                </c:pt>
                <c:pt idx="25">
                  <c:v>1</c:v>
                </c:pt>
                <c:pt idx="26">
                  <c:v>1</c:v>
                </c:pt>
                <c:pt idx="27">
                  <c:v>1</c:v>
                </c:pt>
                <c:pt idx="28">
                  <c:v>1</c:v>
                </c:pt>
                <c:pt idx="29">
                  <c:v>1</c:v>
                </c:pt>
                <c:pt idx="30">
                  <c:v>1</c:v>
                </c:pt>
                <c:pt idx="31">
                  <c:v>0</c:v>
                </c:pt>
                <c:pt idx="32">
                  <c:v>1</c:v>
                </c:pt>
                <c:pt idx="33">
                  <c:v>1</c:v>
                </c:pt>
                <c:pt idx="34">
                  <c:v>0</c:v>
                </c:pt>
                <c:pt idx="35">
                  <c:v>0</c:v>
                </c:pt>
                <c:pt idx="36">
                  <c:v>1</c:v>
                </c:pt>
                <c:pt idx="37">
                  <c:v>1</c:v>
                </c:pt>
                <c:pt idx="38">
                  <c:v>1</c:v>
                </c:pt>
                <c:pt idx="39">
                  <c:v>1</c:v>
                </c:pt>
                <c:pt idx="40">
                  <c:v>0</c:v>
                </c:pt>
                <c:pt idx="41">
                  <c:v>1</c:v>
                </c:pt>
                <c:pt idx="42">
                  <c:v>0</c:v>
                </c:pt>
                <c:pt idx="43">
                  <c:v>0</c:v>
                </c:pt>
                <c:pt idx="44">
                  <c:v>0</c:v>
                </c:pt>
                <c:pt idx="45">
                  <c:v>0</c:v>
                </c:pt>
                <c:pt idx="46">
                  <c:v>0</c:v>
                </c:pt>
                <c:pt idx="47">
                  <c:v>0</c:v>
                </c:pt>
                <c:pt idx="48">
                  <c:v>0</c:v>
                </c:pt>
                <c:pt idx="49">
                  <c:v>1</c:v>
                </c:pt>
                <c:pt idx="50">
                  <c:v>1</c:v>
                </c:pt>
                <c:pt idx="51">
                  <c:v>1</c:v>
                </c:pt>
                <c:pt idx="52">
                  <c:v>0</c:v>
                </c:pt>
                <c:pt idx="53">
                  <c:v>0</c:v>
                </c:pt>
                <c:pt idx="54">
                  <c:v>1</c:v>
                </c:pt>
                <c:pt idx="55">
                  <c:v>0</c:v>
                </c:pt>
                <c:pt idx="56">
                  <c:v>0</c:v>
                </c:pt>
                <c:pt idx="57">
                  <c:v>1</c:v>
                </c:pt>
                <c:pt idx="58">
                  <c:v>0</c:v>
                </c:pt>
                <c:pt idx="59">
                  <c:v>0</c:v>
                </c:pt>
                <c:pt idx="60">
                  <c:v>0</c:v>
                </c:pt>
                <c:pt idx="61">
                  <c:v>0</c:v>
                </c:pt>
                <c:pt idx="62">
                  <c:v>0</c:v>
                </c:pt>
                <c:pt idx="63">
                  <c:v>0</c:v>
                </c:pt>
                <c:pt idx="64">
                  <c:v>1</c:v>
                </c:pt>
                <c:pt idx="65">
                  <c:v>0</c:v>
                </c:pt>
                <c:pt idx="66">
                  <c:v>0</c:v>
                </c:pt>
                <c:pt idx="67">
                  <c:v>1</c:v>
                </c:pt>
                <c:pt idx="68">
                  <c:v>0</c:v>
                </c:pt>
                <c:pt idx="69">
                  <c:v>2</c:v>
                </c:pt>
                <c:pt idx="70">
                  <c:v>0</c:v>
                </c:pt>
                <c:pt idx="71">
                  <c:v>0</c:v>
                </c:pt>
                <c:pt idx="72">
                  <c:v>0</c:v>
                </c:pt>
                <c:pt idx="73">
                  <c:v>0</c:v>
                </c:pt>
                <c:pt idx="74">
                  <c:v>1</c:v>
                </c:pt>
                <c:pt idx="75">
                  <c:v>0</c:v>
                </c:pt>
                <c:pt idx="76">
                  <c:v>0</c:v>
                </c:pt>
                <c:pt idx="77">
                  <c:v>0</c:v>
                </c:pt>
                <c:pt idx="78">
                  <c:v>0</c:v>
                </c:pt>
                <c:pt idx="79">
                  <c:v>1</c:v>
                </c:pt>
                <c:pt idx="80">
                  <c:v>0</c:v>
                </c:pt>
                <c:pt idx="81">
                  <c:v>0</c:v>
                </c:pt>
                <c:pt idx="82">
                  <c:v>0</c:v>
                </c:pt>
                <c:pt idx="83">
                  <c:v>0</c:v>
                </c:pt>
                <c:pt idx="84">
                  <c:v>0</c:v>
                </c:pt>
                <c:pt idx="85">
                  <c:v>1</c:v>
                </c:pt>
                <c:pt idx="86">
                  <c:v>1</c:v>
                </c:pt>
                <c:pt idx="87">
                  <c:v>0</c:v>
                </c:pt>
                <c:pt idx="88">
                  <c:v>0</c:v>
                </c:pt>
                <c:pt idx="89">
                  <c:v>0</c:v>
                </c:pt>
                <c:pt idx="90">
                  <c:v>0</c:v>
                </c:pt>
                <c:pt idx="133">
                  <c:v>1</c:v>
                </c:pt>
                <c:pt idx="134">
                  <c:v>0</c:v>
                </c:pt>
                <c:pt idx="135">
                  <c:v>0</c:v>
                </c:pt>
                <c:pt idx="136">
                  <c:v>1</c:v>
                </c:pt>
                <c:pt idx="137">
                  <c:v>0</c:v>
                </c:pt>
                <c:pt idx="138">
                  <c:v>0</c:v>
                </c:pt>
                <c:pt idx="139">
                  <c:v>0</c:v>
                </c:pt>
              </c:numCache>
            </c:numRef>
          </c:val>
          <c:smooth val="0"/>
          <c:extLst>
            <c:ext xmlns:c16="http://schemas.microsoft.com/office/drawing/2014/chart" uri="{C3380CC4-5D6E-409C-BE32-E72D297353CC}">
              <c16:uniqueId val="{00000000-88E5-4E0C-9CE0-A2E5B5E3747C}"/>
            </c:ext>
          </c:extLst>
        </c:ser>
        <c:dLbls>
          <c:showLegendKey val="0"/>
          <c:showVal val="0"/>
          <c:showCatName val="0"/>
          <c:showSerName val="0"/>
          <c:showPercent val="0"/>
          <c:showBubbleSize val="0"/>
        </c:dLbls>
        <c:marker val="1"/>
        <c:smooth val="0"/>
        <c:axId val="83025920"/>
        <c:axId val="48495616"/>
      </c:lineChart>
      <c:lineChart>
        <c:grouping val="standard"/>
        <c:varyColors val="0"/>
        <c:ser>
          <c:idx val="1"/>
          <c:order val="1"/>
          <c:tx>
            <c:strRef>
              <c:f>'Behavioral Data Entry'!$B$15</c:f>
              <c:strCache>
                <c:ptCount val="1"/>
                <c:pt idx="0">
                  <c:v>Process</c:v>
                </c:pt>
              </c:strCache>
            </c:strRef>
          </c:tx>
          <c:spPr>
            <a:ln>
              <a:solidFill>
                <a:sysClr val="windowText" lastClr="000000"/>
              </a:solidFill>
            </a:ln>
          </c:spPr>
          <c:marker>
            <c:symbol val="square"/>
            <c:size val="6"/>
            <c:spPr>
              <a:solidFill>
                <a:sysClr val="windowText" lastClr="000000"/>
              </a:solidFill>
              <a:ln>
                <a:solidFill>
                  <a:sysClr val="windowText" lastClr="000000"/>
                </a:solidFill>
              </a:ln>
            </c:spPr>
          </c:marker>
          <c:trendline>
            <c:spPr>
              <a:ln w="25400">
                <a:solidFill>
                  <a:sysClr val="windowText" lastClr="000000"/>
                </a:solidFill>
                <a:prstDash val="sysDot"/>
              </a:ln>
            </c:spPr>
            <c:trendlineType val="movingAvg"/>
            <c:period val="2"/>
            <c:dispRSqr val="0"/>
            <c:dispEq val="0"/>
          </c:trendline>
          <c:val>
            <c:numRef>
              <c:f>'Behavioral Data Entry'!$C$15:$EL$15</c:f>
              <c:numCache>
                <c:formatCode>General</c:formatCode>
                <c:ptCount val="140"/>
                <c:pt idx="5">
                  <c:v>32</c:v>
                </c:pt>
                <c:pt idx="21">
                  <c:v>57</c:v>
                </c:pt>
                <c:pt idx="28">
                  <c:v>64</c:v>
                </c:pt>
                <c:pt idx="35">
                  <c:v>68</c:v>
                </c:pt>
                <c:pt idx="60">
                  <c:v>63</c:v>
                </c:pt>
                <c:pt idx="63">
                  <c:v>66</c:v>
                </c:pt>
                <c:pt idx="67">
                  <c:v>74</c:v>
                </c:pt>
                <c:pt idx="70">
                  <c:v>78</c:v>
                </c:pt>
                <c:pt idx="88">
                  <c:v>67</c:v>
                </c:pt>
                <c:pt idx="105">
                  <c:v>81</c:v>
                </c:pt>
                <c:pt idx="139">
                  <c:v>81</c:v>
                </c:pt>
              </c:numCache>
            </c:numRef>
          </c:val>
          <c:smooth val="0"/>
          <c:extLst>
            <c:ext xmlns:c16="http://schemas.microsoft.com/office/drawing/2014/chart" uri="{C3380CC4-5D6E-409C-BE32-E72D297353CC}">
              <c16:uniqueId val="{00000002-88E5-4E0C-9CE0-A2E5B5E3747C}"/>
            </c:ext>
          </c:extLst>
        </c:ser>
        <c:dLbls>
          <c:showLegendKey val="0"/>
          <c:showVal val="0"/>
          <c:showCatName val="0"/>
          <c:showSerName val="0"/>
          <c:showPercent val="0"/>
          <c:showBubbleSize val="0"/>
        </c:dLbls>
        <c:marker val="1"/>
        <c:smooth val="0"/>
        <c:axId val="49879296"/>
        <c:axId val="49877760"/>
      </c:lineChart>
      <c:catAx>
        <c:axId val="83025920"/>
        <c:scaling>
          <c:orientation val="minMax"/>
        </c:scaling>
        <c:delete val="0"/>
        <c:axPos val="b"/>
        <c:majorTickMark val="none"/>
        <c:minorTickMark val="none"/>
        <c:tickLblPos val="none"/>
        <c:crossAx val="48495616"/>
        <c:crosses val="autoZero"/>
        <c:auto val="1"/>
        <c:lblAlgn val="ctr"/>
        <c:lblOffset val="100"/>
        <c:tickLblSkip val="5"/>
        <c:noMultiLvlLbl val="0"/>
      </c:catAx>
      <c:valAx>
        <c:axId val="48495616"/>
        <c:scaling>
          <c:orientation val="minMax"/>
        </c:scaling>
        <c:delete val="0"/>
        <c:axPos val="l"/>
        <c:numFmt formatCode="General" sourceLinked="1"/>
        <c:majorTickMark val="none"/>
        <c:minorTickMark val="none"/>
        <c:tickLblPos val="nextTo"/>
        <c:crossAx val="83025920"/>
        <c:crosses val="autoZero"/>
        <c:crossBetween val="between"/>
      </c:valAx>
      <c:valAx>
        <c:axId val="49877760"/>
        <c:scaling>
          <c:orientation val="minMax"/>
        </c:scaling>
        <c:delete val="0"/>
        <c:axPos val="r"/>
        <c:numFmt formatCode="General" sourceLinked="1"/>
        <c:majorTickMark val="out"/>
        <c:minorTickMark val="none"/>
        <c:tickLblPos val="nextTo"/>
        <c:crossAx val="49879296"/>
        <c:crosses val="max"/>
        <c:crossBetween val="between"/>
      </c:valAx>
      <c:catAx>
        <c:axId val="49879296"/>
        <c:scaling>
          <c:orientation val="minMax"/>
        </c:scaling>
        <c:delete val="1"/>
        <c:axPos val="b"/>
        <c:majorTickMark val="out"/>
        <c:minorTickMark val="none"/>
        <c:tickLblPos val="none"/>
        <c:crossAx val="49877760"/>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P2</a:t>
            </a:r>
          </a:p>
        </c:rich>
      </c:tx>
      <c:layout>
        <c:manualLayout>
          <c:xMode val="edge"/>
          <c:yMode val="edge"/>
          <c:x val="0.77023537923144192"/>
          <c:y val="3.6035988849509371E-2"/>
        </c:manualLayout>
      </c:layout>
      <c:overlay val="1"/>
    </c:title>
    <c:autoTitleDeleted val="0"/>
    <c:plotArea>
      <c:layout/>
      <c:lineChart>
        <c:grouping val="standard"/>
        <c:varyColors val="0"/>
        <c:ser>
          <c:idx val="0"/>
          <c:order val="0"/>
          <c:tx>
            <c:strRef>
              <c:f>'Behavioral Data Entry'!$B$13</c:f>
              <c:strCache>
                <c:ptCount val="1"/>
                <c:pt idx="0">
                  <c:v>Emotional Eating</c:v>
                </c:pt>
              </c:strCache>
            </c:strRef>
          </c:tx>
          <c:spPr>
            <a:ln w="19050">
              <a:solidFill>
                <a:sysClr val="windowText" lastClr="000000"/>
              </a:solidFill>
            </a:ln>
          </c:spPr>
          <c:marker>
            <c:symbol val="circle"/>
            <c:size val="4"/>
            <c:spPr>
              <a:solidFill>
                <a:sysClr val="windowText" lastClr="000000"/>
              </a:solidFill>
              <a:ln>
                <a:solidFill>
                  <a:sysClr val="windowText" lastClr="000000"/>
                </a:solidFill>
              </a:ln>
            </c:spPr>
          </c:marker>
          <c:val>
            <c:numRef>
              <c:f>'Behavioral Data Entry'!$C$13:$EL$13</c:f>
              <c:numCache>
                <c:formatCode>General</c:formatCode>
                <c:ptCount val="140"/>
                <c:pt idx="0">
                  <c:v>2</c:v>
                </c:pt>
                <c:pt idx="1">
                  <c:v>0</c:v>
                </c:pt>
                <c:pt idx="2">
                  <c:v>2</c:v>
                </c:pt>
                <c:pt idx="3">
                  <c:v>2</c:v>
                </c:pt>
                <c:pt idx="4">
                  <c:v>0</c:v>
                </c:pt>
                <c:pt idx="5">
                  <c:v>1</c:v>
                </c:pt>
                <c:pt idx="6">
                  <c:v>3</c:v>
                </c:pt>
                <c:pt idx="7">
                  <c:v>2</c:v>
                </c:pt>
                <c:pt idx="8">
                  <c:v>1</c:v>
                </c:pt>
                <c:pt idx="9">
                  <c:v>0</c:v>
                </c:pt>
                <c:pt idx="10">
                  <c:v>1</c:v>
                </c:pt>
                <c:pt idx="11">
                  <c:v>0</c:v>
                </c:pt>
                <c:pt idx="12">
                  <c:v>2</c:v>
                </c:pt>
                <c:pt idx="13">
                  <c:v>4</c:v>
                </c:pt>
                <c:pt idx="14">
                  <c:v>2</c:v>
                </c:pt>
                <c:pt idx="15">
                  <c:v>1</c:v>
                </c:pt>
                <c:pt idx="16">
                  <c:v>1</c:v>
                </c:pt>
                <c:pt idx="17">
                  <c:v>1</c:v>
                </c:pt>
                <c:pt idx="18">
                  <c:v>0</c:v>
                </c:pt>
                <c:pt idx="19">
                  <c:v>0</c:v>
                </c:pt>
                <c:pt idx="20">
                  <c:v>1</c:v>
                </c:pt>
                <c:pt idx="21">
                  <c:v>1</c:v>
                </c:pt>
                <c:pt idx="22">
                  <c:v>1</c:v>
                </c:pt>
                <c:pt idx="23">
                  <c:v>0</c:v>
                </c:pt>
                <c:pt idx="24">
                  <c:v>1</c:v>
                </c:pt>
                <c:pt idx="25">
                  <c:v>1</c:v>
                </c:pt>
                <c:pt idx="26">
                  <c:v>1</c:v>
                </c:pt>
                <c:pt idx="27">
                  <c:v>1</c:v>
                </c:pt>
                <c:pt idx="28">
                  <c:v>0</c:v>
                </c:pt>
                <c:pt idx="29">
                  <c:v>0</c:v>
                </c:pt>
                <c:pt idx="30">
                  <c:v>0</c:v>
                </c:pt>
                <c:pt idx="31">
                  <c:v>1</c:v>
                </c:pt>
                <c:pt idx="32">
                  <c:v>0</c:v>
                </c:pt>
                <c:pt idx="33">
                  <c:v>1</c:v>
                </c:pt>
                <c:pt idx="34">
                  <c:v>0</c:v>
                </c:pt>
                <c:pt idx="35">
                  <c:v>0</c:v>
                </c:pt>
                <c:pt idx="36">
                  <c:v>0</c:v>
                </c:pt>
                <c:pt idx="37">
                  <c:v>0</c:v>
                </c:pt>
                <c:pt idx="38">
                  <c:v>0</c:v>
                </c:pt>
                <c:pt idx="39">
                  <c:v>0</c:v>
                </c:pt>
                <c:pt idx="40">
                  <c:v>1</c:v>
                </c:pt>
                <c:pt idx="41">
                  <c:v>2</c:v>
                </c:pt>
                <c:pt idx="42">
                  <c:v>0</c:v>
                </c:pt>
                <c:pt idx="43">
                  <c:v>1</c:v>
                </c:pt>
                <c:pt idx="44">
                  <c:v>0</c:v>
                </c:pt>
                <c:pt idx="45">
                  <c:v>0</c:v>
                </c:pt>
                <c:pt idx="46">
                  <c:v>1</c:v>
                </c:pt>
                <c:pt idx="47">
                  <c:v>0</c:v>
                </c:pt>
                <c:pt idx="48">
                  <c:v>0</c:v>
                </c:pt>
                <c:pt idx="49">
                  <c:v>0</c:v>
                </c:pt>
                <c:pt idx="50">
                  <c:v>1</c:v>
                </c:pt>
                <c:pt idx="51">
                  <c:v>0</c:v>
                </c:pt>
                <c:pt idx="52">
                  <c:v>1</c:v>
                </c:pt>
                <c:pt idx="53">
                  <c:v>1</c:v>
                </c:pt>
                <c:pt idx="54">
                  <c:v>1</c:v>
                </c:pt>
                <c:pt idx="55">
                  <c:v>2</c:v>
                </c:pt>
                <c:pt idx="56">
                  <c:v>0</c:v>
                </c:pt>
                <c:pt idx="57">
                  <c:v>0</c:v>
                </c:pt>
                <c:pt idx="58">
                  <c:v>1</c:v>
                </c:pt>
                <c:pt idx="59">
                  <c:v>1</c:v>
                </c:pt>
                <c:pt idx="60">
                  <c:v>0</c:v>
                </c:pt>
                <c:pt idx="61">
                  <c:v>1</c:v>
                </c:pt>
                <c:pt idx="62">
                  <c:v>0</c:v>
                </c:pt>
                <c:pt idx="63">
                  <c:v>1</c:v>
                </c:pt>
                <c:pt idx="64">
                  <c:v>0</c:v>
                </c:pt>
                <c:pt idx="65">
                  <c:v>0</c:v>
                </c:pt>
                <c:pt idx="66">
                  <c:v>0</c:v>
                </c:pt>
                <c:pt idx="67">
                  <c:v>0</c:v>
                </c:pt>
                <c:pt idx="68">
                  <c:v>1</c:v>
                </c:pt>
                <c:pt idx="69">
                  <c:v>0</c:v>
                </c:pt>
                <c:pt idx="70">
                  <c:v>0</c:v>
                </c:pt>
                <c:pt idx="71">
                  <c:v>1</c:v>
                </c:pt>
                <c:pt idx="72">
                  <c:v>0</c:v>
                </c:pt>
                <c:pt idx="73">
                  <c:v>0</c:v>
                </c:pt>
                <c:pt idx="74">
                  <c:v>1</c:v>
                </c:pt>
                <c:pt idx="75">
                  <c:v>0</c:v>
                </c:pt>
                <c:pt idx="76">
                  <c:v>1</c:v>
                </c:pt>
                <c:pt idx="77">
                  <c:v>0</c:v>
                </c:pt>
                <c:pt idx="78">
                  <c:v>0</c:v>
                </c:pt>
                <c:pt idx="79">
                  <c:v>1</c:v>
                </c:pt>
                <c:pt idx="80">
                  <c:v>0</c:v>
                </c:pt>
                <c:pt idx="81">
                  <c:v>0</c:v>
                </c:pt>
                <c:pt idx="82">
                  <c:v>0</c:v>
                </c:pt>
                <c:pt idx="83">
                  <c:v>0</c:v>
                </c:pt>
                <c:pt idx="84">
                  <c:v>0</c:v>
                </c:pt>
                <c:pt idx="85">
                  <c:v>0</c:v>
                </c:pt>
                <c:pt idx="104">
                  <c:v>0</c:v>
                </c:pt>
                <c:pt idx="133">
                  <c:v>1</c:v>
                </c:pt>
                <c:pt idx="134">
                  <c:v>0</c:v>
                </c:pt>
                <c:pt idx="135">
                  <c:v>1</c:v>
                </c:pt>
                <c:pt idx="136">
                  <c:v>0</c:v>
                </c:pt>
                <c:pt idx="137">
                  <c:v>0</c:v>
                </c:pt>
                <c:pt idx="138">
                  <c:v>0</c:v>
                </c:pt>
                <c:pt idx="139">
                  <c:v>0</c:v>
                </c:pt>
              </c:numCache>
            </c:numRef>
          </c:val>
          <c:smooth val="0"/>
          <c:extLst>
            <c:ext xmlns:c16="http://schemas.microsoft.com/office/drawing/2014/chart" uri="{C3380CC4-5D6E-409C-BE32-E72D297353CC}">
              <c16:uniqueId val="{00000000-B1D4-480D-A852-EE8414E71826}"/>
            </c:ext>
          </c:extLst>
        </c:ser>
        <c:dLbls>
          <c:showLegendKey val="0"/>
          <c:showVal val="0"/>
          <c:showCatName val="0"/>
          <c:showSerName val="0"/>
          <c:showPercent val="0"/>
          <c:showBubbleSize val="0"/>
        </c:dLbls>
        <c:marker val="1"/>
        <c:smooth val="0"/>
        <c:axId val="54064640"/>
        <c:axId val="54066176"/>
      </c:lineChart>
      <c:lineChart>
        <c:grouping val="standard"/>
        <c:varyColors val="0"/>
        <c:ser>
          <c:idx val="1"/>
          <c:order val="1"/>
          <c:tx>
            <c:strRef>
              <c:f>'Behavioral Data Entry'!$B$15</c:f>
              <c:strCache>
                <c:ptCount val="1"/>
                <c:pt idx="0">
                  <c:v>Process</c:v>
                </c:pt>
              </c:strCache>
            </c:strRef>
          </c:tx>
          <c:spPr>
            <a:ln>
              <a:solidFill>
                <a:sysClr val="windowText" lastClr="000000"/>
              </a:solidFill>
            </a:ln>
          </c:spPr>
          <c:marker>
            <c:symbol val="square"/>
            <c:size val="6"/>
            <c:spPr>
              <a:solidFill>
                <a:sysClr val="windowText" lastClr="000000"/>
              </a:solidFill>
              <a:ln>
                <a:solidFill>
                  <a:sysClr val="windowText" lastClr="000000"/>
                </a:solidFill>
              </a:ln>
            </c:spPr>
          </c:marker>
          <c:trendline>
            <c:spPr>
              <a:ln w="25400">
                <a:solidFill>
                  <a:sysClr val="windowText" lastClr="000000"/>
                </a:solidFill>
                <a:prstDash val="sysDot"/>
              </a:ln>
            </c:spPr>
            <c:trendlineType val="movingAvg"/>
            <c:period val="2"/>
            <c:dispRSqr val="0"/>
            <c:dispEq val="0"/>
          </c:trendline>
          <c:val>
            <c:numRef>
              <c:f>'Behavioral Data Entry'!$C$15:$EL$15</c:f>
              <c:numCache>
                <c:formatCode>General</c:formatCode>
                <c:ptCount val="140"/>
                <c:pt idx="13">
                  <c:v>38</c:v>
                </c:pt>
                <c:pt idx="23">
                  <c:v>34</c:v>
                </c:pt>
                <c:pt idx="27">
                  <c:v>44</c:v>
                </c:pt>
                <c:pt idx="34">
                  <c:v>48</c:v>
                </c:pt>
                <c:pt idx="42">
                  <c:v>60</c:v>
                </c:pt>
                <c:pt idx="50">
                  <c:v>59</c:v>
                </c:pt>
                <c:pt idx="64">
                  <c:v>72</c:v>
                </c:pt>
                <c:pt idx="71">
                  <c:v>74</c:v>
                </c:pt>
                <c:pt idx="78">
                  <c:v>76</c:v>
                </c:pt>
                <c:pt idx="85">
                  <c:v>75</c:v>
                </c:pt>
                <c:pt idx="104">
                  <c:v>61</c:v>
                </c:pt>
                <c:pt idx="133">
                  <c:v>76</c:v>
                </c:pt>
              </c:numCache>
            </c:numRef>
          </c:val>
          <c:smooth val="0"/>
          <c:extLst>
            <c:ext xmlns:c16="http://schemas.microsoft.com/office/drawing/2014/chart" uri="{C3380CC4-5D6E-409C-BE32-E72D297353CC}">
              <c16:uniqueId val="{00000002-B1D4-480D-A852-EE8414E71826}"/>
            </c:ext>
          </c:extLst>
        </c:ser>
        <c:dLbls>
          <c:showLegendKey val="0"/>
          <c:showVal val="0"/>
          <c:showCatName val="0"/>
          <c:showSerName val="0"/>
          <c:showPercent val="0"/>
          <c:showBubbleSize val="0"/>
        </c:dLbls>
        <c:marker val="1"/>
        <c:smooth val="0"/>
        <c:axId val="48761088"/>
        <c:axId val="48759552"/>
      </c:lineChart>
      <c:catAx>
        <c:axId val="54064640"/>
        <c:scaling>
          <c:orientation val="minMax"/>
        </c:scaling>
        <c:delete val="0"/>
        <c:axPos val="b"/>
        <c:majorTickMark val="none"/>
        <c:minorTickMark val="none"/>
        <c:tickLblPos val="none"/>
        <c:crossAx val="54066176"/>
        <c:crosses val="autoZero"/>
        <c:auto val="1"/>
        <c:lblAlgn val="ctr"/>
        <c:lblOffset val="100"/>
        <c:tickLblSkip val="5"/>
        <c:noMultiLvlLbl val="0"/>
      </c:catAx>
      <c:valAx>
        <c:axId val="54066176"/>
        <c:scaling>
          <c:orientation val="minMax"/>
        </c:scaling>
        <c:delete val="0"/>
        <c:axPos val="l"/>
        <c:numFmt formatCode="General" sourceLinked="1"/>
        <c:majorTickMark val="none"/>
        <c:minorTickMark val="none"/>
        <c:tickLblPos val="nextTo"/>
        <c:crossAx val="54064640"/>
        <c:crosses val="autoZero"/>
        <c:crossBetween val="between"/>
      </c:valAx>
      <c:valAx>
        <c:axId val="48759552"/>
        <c:scaling>
          <c:orientation val="minMax"/>
        </c:scaling>
        <c:delete val="0"/>
        <c:axPos val="r"/>
        <c:numFmt formatCode="General" sourceLinked="1"/>
        <c:majorTickMark val="out"/>
        <c:minorTickMark val="none"/>
        <c:tickLblPos val="nextTo"/>
        <c:crossAx val="48761088"/>
        <c:crosses val="max"/>
        <c:crossBetween val="between"/>
      </c:valAx>
      <c:catAx>
        <c:axId val="48761088"/>
        <c:scaling>
          <c:orientation val="minMax"/>
        </c:scaling>
        <c:delete val="1"/>
        <c:axPos val="b"/>
        <c:majorTickMark val="out"/>
        <c:minorTickMark val="none"/>
        <c:tickLblPos val="none"/>
        <c:crossAx val="48759552"/>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F3DD3-E00D-495E-9042-256A4A68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7248</Words>
  <Characters>41320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Akihiko Masuda</dc:creator>
  <cp:lastModifiedBy>Connor Clark</cp:lastModifiedBy>
  <cp:revision>2</cp:revision>
  <dcterms:created xsi:type="dcterms:W3CDTF">2020-12-14T17:25:00Z</dcterms:created>
  <dcterms:modified xsi:type="dcterms:W3CDTF">2020-12-14T17:25:00Z</dcterms:modified>
</cp:coreProperties>
</file>