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006E3" w14:textId="05AE2238" w:rsidR="00990EA6" w:rsidRDefault="00CC22C1" w:rsidP="00C825FC">
      <w:pPr>
        <w:spacing w:line="480" w:lineRule="auto"/>
        <w:jc w:val="center"/>
        <w:rPr>
          <w:rFonts w:ascii="Times New Roman" w:hAnsi="Times New Roman" w:cs="Times New Roman"/>
          <w:b/>
          <w:bCs/>
        </w:rPr>
      </w:pPr>
      <w:r w:rsidRPr="00C57EB4">
        <w:rPr>
          <w:rFonts w:ascii="Times New Roman" w:hAnsi="Times New Roman" w:cs="Times New Roman"/>
          <w:b/>
          <w:bCs/>
        </w:rPr>
        <w:t xml:space="preserve">Mental Health Providers’ Knowledge of Trichotillomania and </w:t>
      </w:r>
      <w:r w:rsidR="00F27E85">
        <w:rPr>
          <w:rFonts w:ascii="Times New Roman" w:hAnsi="Times New Roman" w:cs="Times New Roman"/>
          <w:b/>
          <w:bCs/>
        </w:rPr>
        <w:t>Skin Picking Disorder</w:t>
      </w:r>
      <w:r w:rsidRPr="00C57EB4">
        <w:rPr>
          <w:rFonts w:ascii="Times New Roman" w:hAnsi="Times New Roman" w:cs="Times New Roman"/>
          <w:b/>
          <w:bCs/>
        </w:rPr>
        <w:t xml:space="preserve">, and </w:t>
      </w:r>
      <w:r w:rsidR="00E151EE">
        <w:rPr>
          <w:rFonts w:ascii="Times New Roman" w:hAnsi="Times New Roman" w:cs="Times New Roman"/>
          <w:b/>
          <w:bCs/>
        </w:rPr>
        <w:t>Their</w:t>
      </w:r>
      <w:r w:rsidR="00E151EE" w:rsidRPr="00C57EB4">
        <w:rPr>
          <w:rFonts w:ascii="Times New Roman" w:hAnsi="Times New Roman" w:cs="Times New Roman"/>
          <w:b/>
          <w:bCs/>
        </w:rPr>
        <w:t xml:space="preserve"> </w:t>
      </w:r>
      <w:r w:rsidRPr="00C57EB4">
        <w:rPr>
          <w:rFonts w:ascii="Times New Roman" w:hAnsi="Times New Roman" w:cs="Times New Roman"/>
          <w:b/>
          <w:bCs/>
        </w:rPr>
        <w:t>Treatment</w:t>
      </w:r>
    </w:p>
    <w:p w14:paraId="32526F43" w14:textId="1F831F47" w:rsidR="00312604" w:rsidRDefault="00312604" w:rsidP="00C825FC">
      <w:pPr>
        <w:spacing w:line="480" w:lineRule="auto"/>
        <w:jc w:val="center"/>
        <w:rPr>
          <w:rFonts w:ascii="Times New Roman" w:hAnsi="Times New Roman" w:cs="Times New Roman"/>
          <w:b/>
          <w:bCs/>
        </w:rPr>
      </w:pPr>
    </w:p>
    <w:p w14:paraId="0453BAA4" w14:textId="77777777" w:rsidR="00312604" w:rsidRPr="00C57EB4" w:rsidRDefault="00312604" w:rsidP="00C825FC">
      <w:pPr>
        <w:spacing w:line="480" w:lineRule="auto"/>
        <w:jc w:val="center"/>
        <w:rPr>
          <w:rFonts w:ascii="Times New Roman" w:hAnsi="Times New Roman" w:cs="Times New Roman"/>
          <w:b/>
          <w:bCs/>
        </w:rPr>
      </w:pPr>
    </w:p>
    <w:p w14:paraId="408748F4" w14:textId="19959F09" w:rsidR="00C57EB4" w:rsidRDefault="00614A69" w:rsidP="00C825FC">
      <w:pPr>
        <w:spacing w:line="480" w:lineRule="auto"/>
        <w:jc w:val="center"/>
        <w:rPr>
          <w:rFonts w:ascii="Times New Roman" w:hAnsi="Times New Roman" w:cs="Times New Roman"/>
        </w:rPr>
      </w:pPr>
      <w:r>
        <w:rPr>
          <w:rFonts w:ascii="Times New Roman" w:hAnsi="Times New Roman" w:cs="Times New Roman"/>
        </w:rPr>
        <w:t>Leila K. Capel</w:t>
      </w:r>
      <w:r w:rsidR="00C57EB4">
        <w:rPr>
          <w:rFonts w:ascii="Times New Roman" w:eastAsia="Times New Roman" w:hAnsi="Times New Roman" w:cs="Times New Roman"/>
          <w:vertAlign w:val="superscript"/>
        </w:rPr>
        <w:t>1</w:t>
      </w:r>
    </w:p>
    <w:p w14:paraId="130F06BC" w14:textId="1C02CC27" w:rsidR="00C57EB4" w:rsidRDefault="00614A69" w:rsidP="00C825FC">
      <w:pPr>
        <w:spacing w:line="480" w:lineRule="auto"/>
        <w:jc w:val="center"/>
        <w:rPr>
          <w:rFonts w:ascii="Times New Roman" w:hAnsi="Times New Roman" w:cs="Times New Roman"/>
        </w:rPr>
      </w:pPr>
      <w:r>
        <w:rPr>
          <w:rFonts w:ascii="Times New Roman" w:hAnsi="Times New Roman" w:cs="Times New Roman"/>
        </w:rPr>
        <w:t xml:space="preserve"> Julie M. Petersen</w:t>
      </w:r>
      <w:r w:rsidR="00C57EB4">
        <w:rPr>
          <w:rFonts w:ascii="Times New Roman" w:eastAsia="Times New Roman" w:hAnsi="Times New Roman" w:cs="Times New Roman"/>
          <w:vertAlign w:val="superscript"/>
        </w:rPr>
        <w:t>1</w:t>
      </w:r>
    </w:p>
    <w:p w14:paraId="07E02AD0" w14:textId="64E741D8" w:rsidR="00C57EB4" w:rsidRDefault="00614A69" w:rsidP="00C825FC">
      <w:pPr>
        <w:spacing w:line="480" w:lineRule="auto"/>
        <w:jc w:val="center"/>
        <w:rPr>
          <w:rFonts w:ascii="Times New Roman" w:hAnsi="Times New Roman" w:cs="Times New Roman"/>
        </w:rPr>
      </w:pPr>
      <w:r>
        <w:rPr>
          <w:rFonts w:ascii="Times New Roman" w:hAnsi="Times New Roman" w:cs="Times New Roman"/>
        </w:rPr>
        <w:t>Doug</w:t>
      </w:r>
      <w:r w:rsidR="00CB18B4">
        <w:rPr>
          <w:rFonts w:ascii="Times New Roman" w:hAnsi="Times New Roman" w:cs="Times New Roman"/>
        </w:rPr>
        <w:t>las</w:t>
      </w:r>
      <w:r w:rsidR="00B30084">
        <w:rPr>
          <w:rFonts w:ascii="Times New Roman" w:hAnsi="Times New Roman" w:cs="Times New Roman"/>
        </w:rPr>
        <w:t xml:space="preserve"> W.</w:t>
      </w:r>
      <w:r>
        <w:rPr>
          <w:rFonts w:ascii="Times New Roman" w:hAnsi="Times New Roman" w:cs="Times New Roman"/>
        </w:rPr>
        <w:t xml:space="preserve"> Woods</w:t>
      </w:r>
      <w:r w:rsidR="00C57EB4">
        <w:rPr>
          <w:rFonts w:ascii="Times New Roman" w:eastAsia="Times New Roman" w:hAnsi="Times New Roman" w:cs="Times New Roman"/>
          <w:vertAlign w:val="superscript"/>
        </w:rPr>
        <w:t>2</w:t>
      </w:r>
    </w:p>
    <w:p w14:paraId="1BCC511B" w14:textId="72A91DFC" w:rsidR="00C57EB4" w:rsidRDefault="00614A69" w:rsidP="00C825FC">
      <w:pPr>
        <w:spacing w:line="480" w:lineRule="auto"/>
        <w:jc w:val="center"/>
        <w:rPr>
          <w:rFonts w:ascii="Times New Roman" w:hAnsi="Times New Roman" w:cs="Times New Roman"/>
        </w:rPr>
      </w:pPr>
      <w:r>
        <w:rPr>
          <w:rFonts w:ascii="Times New Roman" w:hAnsi="Times New Roman" w:cs="Times New Roman"/>
        </w:rPr>
        <w:t>Brook</w:t>
      </w:r>
      <w:r w:rsidR="00B30084">
        <w:rPr>
          <w:rFonts w:ascii="Times New Roman" w:hAnsi="Times New Roman" w:cs="Times New Roman"/>
        </w:rPr>
        <w:t xml:space="preserve"> A.</w:t>
      </w:r>
      <w:r>
        <w:rPr>
          <w:rFonts w:ascii="Times New Roman" w:hAnsi="Times New Roman" w:cs="Times New Roman"/>
        </w:rPr>
        <w:t xml:space="preserve"> Marck</w:t>
      </w:r>
      <w:r w:rsidR="00C57EB4">
        <w:rPr>
          <w:rFonts w:ascii="Times New Roman" w:hAnsi="Times New Roman" w:cs="Times New Roman"/>
        </w:rPr>
        <w:t>s</w:t>
      </w:r>
      <w:r w:rsidR="00C57EB4">
        <w:rPr>
          <w:rFonts w:ascii="Times New Roman" w:eastAsia="Times New Roman" w:hAnsi="Times New Roman" w:cs="Times New Roman"/>
          <w:vertAlign w:val="superscript"/>
        </w:rPr>
        <w:t>3</w:t>
      </w:r>
    </w:p>
    <w:p w14:paraId="4806A605" w14:textId="325EAA44" w:rsidR="00614A69" w:rsidRDefault="00614A69" w:rsidP="00C825FC">
      <w:pPr>
        <w:spacing w:line="480" w:lineRule="auto"/>
        <w:jc w:val="center"/>
        <w:rPr>
          <w:rFonts w:ascii="Times New Roman" w:hAnsi="Times New Roman" w:cs="Times New Roman"/>
        </w:rPr>
      </w:pPr>
      <w:r>
        <w:rPr>
          <w:rFonts w:ascii="Times New Roman" w:hAnsi="Times New Roman" w:cs="Times New Roman"/>
        </w:rPr>
        <w:t>Michael P. Twohig</w:t>
      </w:r>
      <w:r w:rsidR="00C57EB4">
        <w:rPr>
          <w:rFonts w:ascii="Times New Roman" w:eastAsia="Times New Roman" w:hAnsi="Times New Roman" w:cs="Times New Roman"/>
          <w:vertAlign w:val="superscript"/>
        </w:rPr>
        <w:t>1</w:t>
      </w:r>
    </w:p>
    <w:p w14:paraId="35F5CAD3" w14:textId="77777777" w:rsidR="00C57EB4" w:rsidRDefault="00C57EB4" w:rsidP="00C57EB4">
      <w:pPr>
        <w:spacing w:line="480" w:lineRule="auto"/>
        <w:jc w:val="center"/>
        <w:rPr>
          <w:rFonts w:ascii="Times New Roman" w:eastAsia="Times New Roman" w:hAnsi="Times New Roman" w:cs="Times New Roman"/>
        </w:rPr>
      </w:pPr>
    </w:p>
    <w:p w14:paraId="3172DC5E" w14:textId="77777777" w:rsidR="00C57EB4" w:rsidRDefault="00C57EB4" w:rsidP="00C57EB4">
      <w:pPr>
        <w:spacing w:line="480" w:lineRule="auto"/>
        <w:jc w:val="center"/>
        <w:rPr>
          <w:rFonts w:ascii="Times New Roman" w:eastAsia="Times New Roman" w:hAnsi="Times New Roman" w:cs="Times New Roman"/>
        </w:rPr>
      </w:pPr>
      <w:r>
        <w:rPr>
          <w:rFonts w:ascii="Times New Roman" w:eastAsia="Times New Roman" w:hAnsi="Times New Roman" w:cs="Times New Roman"/>
          <w:vertAlign w:val="superscript"/>
        </w:rPr>
        <w:t>1</w:t>
      </w:r>
      <w:r>
        <w:rPr>
          <w:rFonts w:ascii="Times New Roman" w:eastAsia="Times New Roman" w:hAnsi="Times New Roman" w:cs="Times New Roman"/>
        </w:rPr>
        <w:t>Utah State University, Logan, UT</w:t>
      </w:r>
    </w:p>
    <w:p w14:paraId="1E7CC237" w14:textId="1002D3DE" w:rsidR="00C57EB4" w:rsidRDefault="00C57EB4" w:rsidP="00C57EB4">
      <w:pPr>
        <w:spacing w:line="480" w:lineRule="auto"/>
        <w:jc w:val="center"/>
        <w:rPr>
          <w:rFonts w:ascii="Times New Roman" w:eastAsia="Times New Roman" w:hAnsi="Times New Roman" w:cs="Times New Roman"/>
        </w:rPr>
      </w:pPr>
      <w:r>
        <w:rPr>
          <w:rFonts w:ascii="Times New Roman" w:eastAsia="Times New Roman" w:hAnsi="Times New Roman" w:cs="Times New Roman"/>
          <w:vertAlign w:val="superscript"/>
        </w:rPr>
        <w:t>2</w:t>
      </w:r>
      <w:r>
        <w:rPr>
          <w:rFonts w:ascii="Times New Roman" w:eastAsia="Times New Roman" w:hAnsi="Times New Roman" w:cs="Times New Roman"/>
        </w:rPr>
        <w:t xml:space="preserve">Marquette University, Milwaukee, WI </w:t>
      </w:r>
    </w:p>
    <w:p w14:paraId="65DD9A67" w14:textId="24AA9554" w:rsidR="00C57EB4" w:rsidRDefault="00C57EB4" w:rsidP="00C57EB4">
      <w:pPr>
        <w:spacing w:line="480" w:lineRule="auto"/>
        <w:jc w:val="center"/>
        <w:rPr>
          <w:rFonts w:ascii="Times New Roman" w:eastAsia="Times New Roman" w:hAnsi="Times New Roman" w:cs="Times New Roman"/>
        </w:rPr>
      </w:pPr>
      <w:r>
        <w:rPr>
          <w:rFonts w:ascii="Times New Roman" w:eastAsia="Times New Roman" w:hAnsi="Times New Roman" w:cs="Times New Roman"/>
          <w:vertAlign w:val="superscript"/>
        </w:rPr>
        <w:t>3</w:t>
      </w:r>
      <w:r>
        <w:rPr>
          <w:rFonts w:ascii="Times New Roman" w:eastAsia="Times New Roman" w:hAnsi="Times New Roman" w:cs="Times New Roman"/>
        </w:rPr>
        <w:t xml:space="preserve">University of Memphis, Memphis, TN </w:t>
      </w:r>
    </w:p>
    <w:p w14:paraId="5786B514" w14:textId="77777777" w:rsidR="00C57EB4" w:rsidRDefault="00C57EB4" w:rsidP="00C57EB4">
      <w:pPr>
        <w:spacing w:line="480" w:lineRule="auto"/>
        <w:jc w:val="center"/>
        <w:rPr>
          <w:rFonts w:ascii="Times New Roman" w:eastAsia="Times New Roman" w:hAnsi="Times New Roman" w:cs="Times New Roman"/>
        </w:rPr>
      </w:pPr>
    </w:p>
    <w:p w14:paraId="041E569E" w14:textId="1AED9596" w:rsidR="00BF1E40" w:rsidRDefault="00BF1E40" w:rsidP="00C825FC">
      <w:pPr>
        <w:spacing w:line="480" w:lineRule="auto"/>
        <w:rPr>
          <w:rFonts w:ascii="Times New Roman" w:hAnsi="Times New Roman" w:cs="Times New Roman"/>
        </w:rPr>
      </w:pPr>
    </w:p>
    <w:p w14:paraId="68519809" w14:textId="34175D1F" w:rsidR="00C57EB4" w:rsidRDefault="00C57EB4" w:rsidP="00C57EB4">
      <w:pPr>
        <w:rPr>
          <w:rFonts w:ascii="Times New Roman" w:hAnsi="Times New Roman" w:cs="Times New Roman"/>
        </w:rPr>
      </w:pPr>
    </w:p>
    <w:p w14:paraId="7F5C4001" w14:textId="77777777" w:rsidR="00C57EB4" w:rsidRDefault="00C57EB4" w:rsidP="00C57EB4">
      <w:pPr>
        <w:rPr>
          <w:rFonts w:ascii="Times New Roman" w:hAnsi="Times New Roman" w:cs="Times New Roman"/>
        </w:rPr>
      </w:pPr>
    </w:p>
    <w:p w14:paraId="1B108072" w14:textId="631C58C6" w:rsidR="00C57EB4" w:rsidRDefault="00C57EB4" w:rsidP="00C57EB4">
      <w:pPr>
        <w:rPr>
          <w:rFonts w:ascii="Times New Roman" w:hAnsi="Times New Roman" w:cs="Times New Roman"/>
        </w:rPr>
      </w:pPr>
    </w:p>
    <w:p w14:paraId="67A2DD19" w14:textId="2C33B103" w:rsidR="00BF1E40" w:rsidRDefault="005E0538" w:rsidP="00C57EB4">
      <w:pPr>
        <w:rPr>
          <w:rFonts w:ascii="Times New Roman" w:hAnsi="Times New Roman" w:cs="Times New Roman"/>
        </w:rPr>
      </w:pPr>
      <w:r>
        <w:rPr>
          <w:rFonts w:ascii="Times New Roman" w:hAnsi="Times New Roman" w:cs="Times New Roman"/>
        </w:rPr>
        <w:t xml:space="preserve">Corresponding author: </w:t>
      </w:r>
    </w:p>
    <w:p w14:paraId="561A8399" w14:textId="36E41C8D" w:rsidR="00395DA1" w:rsidRDefault="00395DA1" w:rsidP="00C57EB4">
      <w:pPr>
        <w:rPr>
          <w:rFonts w:ascii="Times New Roman" w:hAnsi="Times New Roman" w:cs="Times New Roman"/>
        </w:rPr>
      </w:pPr>
      <w:r>
        <w:rPr>
          <w:rFonts w:ascii="Times New Roman" w:hAnsi="Times New Roman" w:cs="Times New Roman"/>
        </w:rPr>
        <w:t>Leila</w:t>
      </w:r>
      <w:r w:rsidR="003E10B3">
        <w:rPr>
          <w:rFonts w:ascii="Times New Roman" w:hAnsi="Times New Roman" w:cs="Times New Roman"/>
        </w:rPr>
        <w:t xml:space="preserve"> K.</w:t>
      </w:r>
      <w:r>
        <w:rPr>
          <w:rFonts w:ascii="Times New Roman" w:hAnsi="Times New Roman" w:cs="Times New Roman"/>
        </w:rPr>
        <w:t xml:space="preserve"> Capel </w:t>
      </w:r>
    </w:p>
    <w:p w14:paraId="22714D45" w14:textId="64D52B48" w:rsidR="00395DA1" w:rsidRDefault="00395DA1" w:rsidP="00C57EB4">
      <w:pPr>
        <w:rPr>
          <w:rFonts w:ascii="Times New Roman" w:hAnsi="Times New Roman" w:cs="Times New Roman"/>
        </w:rPr>
      </w:pPr>
      <w:r>
        <w:rPr>
          <w:rFonts w:ascii="Times New Roman" w:hAnsi="Times New Roman" w:cs="Times New Roman"/>
        </w:rPr>
        <w:t>Department of Psychology, Utah State University</w:t>
      </w:r>
    </w:p>
    <w:p w14:paraId="60EA55CD" w14:textId="7045E9E8" w:rsidR="00395DA1" w:rsidRDefault="00395DA1" w:rsidP="00C57EB4">
      <w:pPr>
        <w:rPr>
          <w:rFonts w:ascii="Times New Roman" w:hAnsi="Times New Roman" w:cs="Times New Roman"/>
        </w:rPr>
      </w:pPr>
      <w:r>
        <w:rPr>
          <w:rFonts w:ascii="Times New Roman" w:hAnsi="Times New Roman" w:cs="Times New Roman"/>
        </w:rPr>
        <w:t>2810 Old Main Hill, Logan, UT 84344</w:t>
      </w:r>
    </w:p>
    <w:p w14:paraId="452B49A4" w14:textId="5264FAA8" w:rsidR="00395DA1" w:rsidRDefault="00395DA1" w:rsidP="00C57EB4">
      <w:pPr>
        <w:rPr>
          <w:rFonts w:ascii="Times New Roman" w:hAnsi="Times New Roman" w:cs="Times New Roman"/>
        </w:rPr>
      </w:pPr>
      <w:r>
        <w:rPr>
          <w:rFonts w:ascii="Times New Roman" w:hAnsi="Times New Roman" w:cs="Times New Roman"/>
        </w:rPr>
        <w:t xml:space="preserve">Phone: (435) 994- 8619, Email: </w:t>
      </w:r>
      <w:hyperlink r:id="rId8" w:history="1">
        <w:r w:rsidRPr="003E7714">
          <w:rPr>
            <w:rStyle w:val="Hyperlink"/>
            <w:rFonts w:ascii="Times New Roman" w:hAnsi="Times New Roman" w:cs="Times New Roman"/>
          </w:rPr>
          <w:t>leila.capel@usu.edu</w:t>
        </w:r>
      </w:hyperlink>
    </w:p>
    <w:p w14:paraId="724D7660" w14:textId="4D8D5D51" w:rsidR="00395DA1" w:rsidRDefault="00395DA1" w:rsidP="00C825FC">
      <w:pPr>
        <w:spacing w:line="480" w:lineRule="auto"/>
        <w:rPr>
          <w:rFonts w:ascii="Times New Roman" w:hAnsi="Times New Roman" w:cs="Times New Roman"/>
        </w:rPr>
      </w:pPr>
    </w:p>
    <w:p w14:paraId="4341D3C1" w14:textId="50A38FC1" w:rsidR="00A86F2E" w:rsidRDefault="00A86F2E" w:rsidP="00C825FC">
      <w:pPr>
        <w:spacing w:line="480" w:lineRule="auto"/>
        <w:rPr>
          <w:rFonts w:ascii="Times New Roman" w:hAnsi="Times New Roman" w:cs="Times New Roman"/>
        </w:rPr>
      </w:pPr>
      <w:r>
        <w:rPr>
          <w:rFonts w:ascii="Times New Roman" w:hAnsi="Times New Roman" w:cs="Times New Roman"/>
        </w:rPr>
        <w:t xml:space="preserve">Author Note: </w:t>
      </w:r>
    </w:p>
    <w:p w14:paraId="2DCEC94A" w14:textId="7412ADFA" w:rsidR="00A86F2E" w:rsidRDefault="00A86F2E" w:rsidP="00C825FC">
      <w:pPr>
        <w:spacing w:line="480" w:lineRule="auto"/>
        <w:rPr>
          <w:rFonts w:ascii="Times New Roman" w:hAnsi="Times New Roman" w:cs="Times New Roman"/>
        </w:rPr>
      </w:pPr>
      <w:r>
        <w:rPr>
          <w:rFonts w:ascii="Times New Roman" w:hAnsi="Times New Roman" w:cs="Times New Roman"/>
        </w:rPr>
        <w:t xml:space="preserve">This </w:t>
      </w:r>
      <w:r w:rsidR="00E151EE">
        <w:rPr>
          <w:rFonts w:ascii="Times New Roman" w:hAnsi="Times New Roman" w:cs="Times New Roman"/>
        </w:rPr>
        <w:t>this study was supported by</w:t>
      </w:r>
      <w:r>
        <w:rPr>
          <w:rFonts w:ascii="Times New Roman" w:hAnsi="Times New Roman" w:cs="Times New Roman"/>
        </w:rPr>
        <w:t xml:space="preserve"> funding from the Huntsman Foundation. </w:t>
      </w:r>
    </w:p>
    <w:p w14:paraId="47BA4840" w14:textId="77777777" w:rsidR="00C57EB4" w:rsidRDefault="00C57EB4" w:rsidP="00A86F2E">
      <w:pPr>
        <w:spacing w:line="480" w:lineRule="auto"/>
        <w:rPr>
          <w:rFonts w:ascii="Times New Roman" w:hAnsi="Times New Roman" w:cs="Times New Roman"/>
        </w:rPr>
      </w:pPr>
    </w:p>
    <w:p w14:paraId="7F63353A" w14:textId="5771E710" w:rsidR="00BF1E40" w:rsidRDefault="00BF1E40" w:rsidP="00395DA1">
      <w:pPr>
        <w:spacing w:line="480" w:lineRule="auto"/>
        <w:jc w:val="center"/>
        <w:rPr>
          <w:rFonts w:ascii="Times New Roman" w:hAnsi="Times New Roman" w:cs="Times New Roman"/>
          <w:b/>
          <w:bCs/>
        </w:rPr>
      </w:pPr>
      <w:r>
        <w:rPr>
          <w:rFonts w:ascii="Times New Roman" w:hAnsi="Times New Roman" w:cs="Times New Roman"/>
          <w:b/>
          <w:bCs/>
        </w:rPr>
        <w:lastRenderedPageBreak/>
        <w:t xml:space="preserve">Abstract </w:t>
      </w:r>
    </w:p>
    <w:p w14:paraId="1FCB6D64" w14:textId="77777777" w:rsidR="00B44221" w:rsidRPr="00BD5FE1" w:rsidRDefault="00B44221" w:rsidP="00BD5FE1">
      <w:pPr>
        <w:spacing w:line="480" w:lineRule="auto"/>
        <w:rPr>
          <w:rFonts w:ascii="Times New Roman" w:hAnsi="Times New Roman" w:cs="Times New Roman"/>
          <w:b/>
          <w:bCs/>
        </w:rPr>
      </w:pPr>
      <w:r w:rsidRPr="00BD5FE1">
        <w:rPr>
          <w:rFonts w:ascii="Times New Roman" w:hAnsi="Times New Roman" w:cs="Times New Roman"/>
          <w:b/>
          <w:bCs/>
        </w:rPr>
        <w:t>Background</w:t>
      </w:r>
    </w:p>
    <w:p w14:paraId="7F01C63F" w14:textId="77777777" w:rsidR="00B44221" w:rsidRDefault="004C5028" w:rsidP="00BD5FE1">
      <w:pPr>
        <w:spacing w:line="480" w:lineRule="auto"/>
        <w:rPr>
          <w:rFonts w:ascii="Times New Roman" w:hAnsi="Times New Roman" w:cs="Times New Roman"/>
        </w:rPr>
      </w:pPr>
      <w:r>
        <w:rPr>
          <w:rFonts w:ascii="Times New Roman" w:hAnsi="Times New Roman" w:cs="Times New Roman"/>
        </w:rPr>
        <w:t>In 2006, Marcks and colleagues assess</w:t>
      </w:r>
      <w:r w:rsidR="00EE5329">
        <w:rPr>
          <w:rFonts w:ascii="Times New Roman" w:hAnsi="Times New Roman" w:cs="Times New Roman"/>
        </w:rPr>
        <w:t>ed</w:t>
      </w:r>
      <w:r>
        <w:rPr>
          <w:rFonts w:ascii="Times New Roman" w:hAnsi="Times New Roman" w:cs="Times New Roman"/>
        </w:rPr>
        <w:t xml:space="preserve"> healthcare providers’ knowledge of trichotillomania and </w:t>
      </w:r>
      <w:r w:rsidR="00E151EE">
        <w:rPr>
          <w:rFonts w:ascii="Times New Roman" w:hAnsi="Times New Roman" w:cs="Times New Roman"/>
        </w:rPr>
        <w:t>its</w:t>
      </w:r>
      <w:r>
        <w:rPr>
          <w:rFonts w:ascii="Times New Roman" w:hAnsi="Times New Roman" w:cs="Times New Roman"/>
        </w:rPr>
        <w:t xml:space="preserve"> treatmen</w:t>
      </w:r>
      <w:r w:rsidR="00EE5329">
        <w:rPr>
          <w:rFonts w:ascii="Times New Roman" w:hAnsi="Times New Roman" w:cs="Times New Roman"/>
        </w:rPr>
        <w:t xml:space="preserve">t and found a general </w:t>
      </w:r>
      <w:r>
        <w:rPr>
          <w:rFonts w:ascii="Times New Roman" w:hAnsi="Times New Roman" w:cs="Times New Roman"/>
        </w:rPr>
        <w:t xml:space="preserve">lack of knowledge of trichotillomania and limited experience in providing treatment. </w:t>
      </w:r>
      <w:r w:rsidR="00476CF0">
        <w:rPr>
          <w:rFonts w:ascii="Times New Roman" w:hAnsi="Times New Roman" w:cs="Times New Roman"/>
        </w:rPr>
        <w:t xml:space="preserve">Due to growth in knowledge of and treatments for </w:t>
      </w:r>
      <w:r w:rsidR="0043431C">
        <w:rPr>
          <w:rFonts w:ascii="Times New Roman" w:hAnsi="Times New Roman" w:cs="Times New Roman"/>
        </w:rPr>
        <w:t>trichotillomania</w:t>
      </w:r>
      <w:r w:rsidR="00476CF0">
        <w:rPr>
          <w:rFonts w:ascii="Times New Roman" w:hAnsi="Times New Roman" w:cs="Times New Roman"/>
        </w:rPr>
        <w:t>, we aimed to re</w:t>
      </w:r>
      <w:r w:rsidR="005F5278">
        <w:rPr>
          <w:rFonts w:ascii="Times New Roman" w:hAnsi="Times New Roman" w:cs="Times New Roman"/>
        </w:rPr>
        <w:t>plicate</w:t>
      </w:r>
      <w:r w:rsidR="00476CF0">
        <w:rPr>
          <w:rFonts w:ascii="Times New Roman" w:hAnsi="Times New Roman" w:cs="Times New Roman"/>
        </w:rPr>
        <w:t xml:space="preserve"> Marcks and colleagues</w:t>
      </w:r>
      <w:r w:rsidR="00D531D8">
        <w:rPr>
          <w:rFonts w:ascii="Times New Roman" w:hAnsi="Times New Roman" w:cs="Times New Roman"/>
        </w:rPr>
        <w:t>’</w:t>
      </w:r>
      <w:r w:rsidR="00476CF0">
        <w:rPr>
          <w:rFonts w:ascii="Times New Roman" w:hAnsi="Times New Roman" w:cs="Times New Roman"/>
        </w:rPr>
        <w:t xml:space="preserve"> stud</w:t>
      </w:r>
      <w:r w:rsidR="00044BE1">
        <w:rPr>
          <w:rFonts w:ascii="Times New Roman" w:hAnsi="Times New Roman" w:cs="Times New Roman"/>
        </w:rPr>
        <w:t xml:space="preserve">y and extend </w:t>
      </w:r>
      <w:r w:rsidR="00EE5329">
        <w:rPr>
          <w:rFonts w:ascii="Times New Roman" w:hAnsi="Times New Roman" w:cs="Times New Roman"/>
        </w:rPr>
        <w:t xml:space="preserve">it </w:t>
      </w:r>
      <w:r w:rsidR="00044BE1">
        <w:rPr>
          <w:rFonts w:ascii="Times New Roman" w:hAnsi="Times New Roman" w:cs="Times New Roman"/>
        </w:rPr>
        <w:t>to include skin picking.</w:t>
      </w:r>
      <w:r w:rsidR="00326348">
        <w:rPr>
          <w:rFonts w:ascii="Times New Roman" w:hAnsi="Times New Roman" w:cs="Times New Roman"/>
        </w:rPr>
        <w:t xml:space="preserve"> </w:t>
      </w:r>
    </w:p>
    <w:p w14:paraId="43B91C84" w14:textId="77777777" w:rsidR="00B44221" w:rsidRPr="00BD5FE1" w:rsidRDefault="00B44221" w:rsidP="00BD5FE1">
      <w:pPr>
        <w:spacing w:line="480" w:lineRule="auto"/>
        <w:rPr>
          <w:rFonts w:ascii="Times New Roman" w:hAnsi="Times New Roman" w:cs="Times New Roman"/>
          <w:b/>
          <w:bCs/>
        </w:rPr>
      </w:pPr>
      <w:r w:rsidRPr="00BD5FE1">
        <w:rPr>
          <w:rFonts w:ascii="Times New Roman" w:hAnsi="Times New Roman" w:cs="Times New Roman"/>
          <w:b/>
          <w:bCs/>
        </w:rPr>
        <w:t>Methods</w:t>
      </w:r>
    </w:p>
    <w:p w14:paraId="34614D21" w14:textId="170184FC" w:rsidR="00B44221" w:rsidRDefault="004C5028" w:rsidP="00B44221">
      <w:pPr>
        <w:spacing w:line="480" w:lineRule="auto"/>
        <w:rPr>
          <w:rFonts w:ascii="Times New Roman" w:hAnsi="Times New Roman" w:cs="Times New Roman"/>
        </w:rPr>
      </w:pPr>
      <w:r>
        <w:rPr>
          <w:rFonts w:ascii="Times New Roman" w:hAnsi="Times New Roman" w:cs="Times New Roman"/>
        </w:rPr>
        <w:t>In th</w:t>
      </w:r>
      <w:r w:rsidR="0043431C">
        <w:rPr>
          <w:rFonts w:ascii="Times New Roman" w:hAnsi="Times New Roman" w:cs="Times New Roman"/>
        </w:rPr>
        <w:t>is</w:t>
      </w:r>
      <w:r>
        <w:rPr>
          <w:rFonts w:ascii="Times New Roman" w:hAnsi="Times New Roman" w:cs="Times New Roman"/>
        </w:rPr>
        <w:t xml:space="preserve"> study, </w:t>
      </w:r>
      <w:r w:rsidR="0043431C">
        <w:rPr>
          <w:rFonts w:ascii="Times New Roman" w:hAnsi="Times New Roman" w:cs="Times New Roman"/>
        </w:rPr>
        <w:t xml:space="preserve">all licensed </w:t>
      </w:r>
      <w:r>
        <w:rPr>
          <w:rFonts w:ascii="Times New Roman" w:hAnsi="Times New Roman" w:cs="Times New Roman"/>
        </w:rPr>
        <w:t xml:space="preserve">mental health providers (e.g., </w:t>
      </w:r>
      <w:r w:rsidR="0043431C">
        <w:rPr>
          <w:rFonts w:ascii="Times New Roman" w:hAnsi="Times New Roman" w:cs="Times New Roman"/>
        </w:rPr>
        <w:t>social workers, psychologists</w:t>
      </w:r>
      <w:r>
        <w:rPr>
          <w:rFonts w:ascii="Times New Roman" w:hAnsi="Times New Roman" w:cs="Times New Roman"/>
        </w:rPr>
        <w:t>; N=32</w:t>
      </w:r>
      <w:r w:rsidR="00AC60C0">
        <w:rPr>
          <w:rFonts w:ascii="Times New Roman" w:hAnsi="Times New Roman" w:cs="Times New Roman"/>
        </w:rPr>
        <w:t>9</w:t>
      </w:r>
      <w:r>
        <w:rPr>
          <w:rFonts w:ascii="Times New Roman" w:hAnsi="Times New Roman" w:cs="Times New Roman"/>
        </w:rPr>
        <w:t xml:space="preserve">) in </w:t>
      </w:r>
      <w:r w:rsidR="001C1A59">
        <w:rPr>
          <w:rFonts w:ascii="Times New Roman" w:hAnsi="Times New Roman" w:cs="Times New Roman"/>
        </w:rPr>
        <w:t>Utah</w:t>
      </w:r>
      <w:r>
        <w:rPr>
          <w:rFonts w:ascii="Times New Roman" w:hAnsi="Times New Roman" w:cs="Times New Roman"/>
        </w:rPr>
        <w:t xml:space="preserve"> were contacted via email to complete an online survey</w:t>
      </w:r>
      <w:r w:rsidR="00B44221">
        <w:rPr>
          <w:rFonts w:ascii="Times New Roman" w:hAnsi="Times New Roman" w:cs="Times New Roman"/>
        </w:rPr>
        <w:t xml:space="preserve"> assessing knowledge and treatment of trichotillomania and skin picking</w:t>
      </w:r>
      <w:r>
        <w:rPr>
          <w:rFonts w:ascii="Times New Roman" w:hAnsi="Times New Roman" w:cs="Times New Roman"/>
        </w:rPr>
        <w:t xml:space="preserve">. </w:t>
      </w:r>
    </w:p>
    <w:p w14:paraId="2BFB54BB" w14:textId="77777777" w:rsidR="00B44221" w:rsidRPr="00BD5FE1" w:rsidRDefault="00B44221" w:rsidP="00B44221">
      <w:pPr>
        <w:spacing w:line="480" w:lineRule="auto"/>
        <w:rPr>
          <w:rFonts w:ascii="Times New Roman" w:hAnsi="Times New Roman" w:cs="Times New Roman"/>
          <w:b/>
          <w:bCs/>
        </w:rPr>
      </w:pPr>
      <w:r w:rsidRPr="00BD5FE1">
        <w:rPr>
          <w:rFonts w:ascii="Times New Roman" w:hAnsi="Times New Roman" w:cs="Times New Roman"/>
          <w:b/>
          <w:bCs/>
        </w:rPr>
        <w:t>Results</w:t>
      </w:r>
    </w:p>
    <w:p w14:paraId="57509C8C" w14:textId="0055BF46" w:rsidR="00B44221" w:rsidRDefault="00854480" w:rsidP="00B44221">
      <w:pPr>
        <w:spacing w:line="480" w:lineRule="auto"/>
        <w:rPr>
          <w:rFonts w:ascii="Times New Roman" w:hAnsi="Times New Roman" w:cs="Times New Roman"/>
        </w:rPr>
      </w:pPr>
      <w:r>
        <w:rPr>
          <w:rFonts w:ascii="Times New Roman" w:hAnsi="Times New Roman" w:cs="Times New Roman"/>
        </w:rPr>
        <w:t>Approximately half of participants had never treated a client for trichotillomania or skin picking. P</w:t>
      </w:r>
      <w:r w:rsidR="00326558">
        <w:rPr>
          <w:rFonts w:ascii="Times New Roman" w:hAnsi="Times New Roman" w:cs="Times New Roman"/>
        </w:rPr>
        <w:t xml:space="preserve">articipants had largely outdated or inaccurate knowledge of diagnostic criteria for trichotillomania and skin </w:t>
      </w:r>
      <w:r>
        <w:rPr>
          <w:rFonts w:ascii="Times New Roman" w:hAnsi="Times New Roman" w:cs="Times New Roman"/>
        </w:rPr>
        <w:t xml:space="preserve">picking, and </w:t>
      </w:r>
      <w:r w:rsidR="00326558">
        <w:rPr>
          <w:rFonts w:ascii="Times New Roman" w:hAnsi="Times New Roman" w:cs="Times New Roman"/>
        </w:rPr>
        <w:t xml:space="preserve">inaccurately identified evidence-based </w:t>
      </w:r>
      <w:r w:rsidR="00B44221">
        <w:rPr>
          <w:rFonts w:ascii="Times New Roman" w:hAnsi="Times New Roman" w:cs="Times New Roman"/>
        </w:rPr>
        <w:t>treatments</w:t>
      </w:r>
      <w:r w:rsidR="006E7381">
        <w:rPr>
          <w:rFonts w:ascii="Times New Roman" w:hAnsi="Times New Roman" w:cs="Times New Roman"/>
        </w:rPr>
        <w:t xml:space="preserve"> (e.g., 30% noted psychoanalysis</w:t>
      </w:r>
      <w:r w:rsidR="00B44221">
        <w:rPr>
          <w:rFonts w:ascii="Times New Roman" w:hAnsi="Times New Roman" w:cs="Times New Roman"/>
        </w:rPr>
        <w:t xml:space="preserve"> and 25% noted hypnosis</w:t>
      </w:r>
      <w:r w:rsidR="006E7381">
        <w:rPr>
          <w:rFonts w:ascii="Times New Roman" w:hAnsi="Times New Roman" w:cs="Times New Roman"/>
        </w:rPr>
        <w:t xml:space="preserve"> as effective </w:t>
      </w:r>
      <w:r w:rsidR="00326558">
        <w:rPr>
          <w:rFonts w:ascii="Times New Roman" w:hAnsi="Times New Roman" w:cs="Times New Roman"/>
        </w:rPr>
        <w:t xml:space="preserve">Participants reported feeling that their training had not prepared them to treat either disorder </w:t>
      </w:r>
      <w:proofErr w:type="gramStart"/>
      <w:r w:rsidR="00326558">
        <w:rPr>
          <w:rFonts w:ascii="Times New Roman" w:hAnsi="Times New Roman" w:cs="Times New Roman"/>
        </w:rPr>
        <w:t>and</w:t>
      </w:r>
      <w:proofErr w:type="gramEnd"/>
      <w:r w:rsidR="00326558">
        <w:rPr>
          <w:rFonts w:ascii="Times New Roman" w:hAnsi="Times New Roman" w:cs="Times New Roman"/>
        </w:rPr>
        <w:t xml:space="preserve"> expressed interest in </w:t>
      </w:r>
      <w:r w:rsidR="00B44221">
        <w:rPr>
          <w:rFonts w:ascii="Times New Roman" w:hAnsi="Times New Roman" w:cs="Times New Roman"/>
        </w:rPr>
        <w:t>additional education</w:t>
      </w:r>
      <w:r w:rsidR="00326558">
        <w:rPr>
          <w:rFonts w:ascii="Times New Roman" w:hAnsi="Times New Roman" w:cs="Times New Roman"/>
        </w:rPr>
        <w:t>.</w:t>
      </w:r>
      <w:r w:rsidR="004C5028">
        <w:rPr>
          <w:rFonts w:ascii="Times New Roman" w:hAnsi="Times New Roman" w:cs="Times New Roman"/>
        </w:rPr>
        <w:t xml:space="preserve"> </w:t>
      </w:r>
    </w:p>
    <w:p w14:paraId="105EBC76" w14:textId="77777777" w:rsidR="00B44221" w:rsidRPr="00BD5FE1" w:rsidRDefault="00B44221" w:rsidP="00B44221">
      <w:pPr>
        <w:spacing w:line="480" w:lineRule="auto"/>
        <w:rPr>
          <w:rFonts w:ascii="Times New Roman" w:hAnsi="Times New Roman" w:cs="Times New Roman"/>
          <w:b/>
          <w:bCs/>
        </w:rPr>
      </w:pPr>
      <w:r w:rsidRPr="00BD5FE1">
        <w:rPr>
          <w:rFonts w:ascii="Times New Roman" w:hAnsi="Times New Roman" w:cs="Times New Roman"/>
          <w:b/>
          <w:bCs/>
        </w:rPr>
        <w:t>Conclusions</w:t>
      </w:r>
    </w:p>
    <w:p w14:paraId="3CEB6FF6" w14:textId="56AACC89" w:rsidR="004C5028" w:rsidRDefault="008C2563" w:rsidP="00BD5FE1">
      <w:pPr>
        <w:spacing w:line="480" w:lineRule="auto"/>
        <w:rPr>
          <w:rFonts w:ascii="Times New Roman" w:hAnsi="Times New Roman" w:cs="Times New Roman"/>
        </w:rPr>
      </w:pPr>
      <w:r>
        <w:rPr>
          <w:rFonts w:ascii="Times New Roman" w:hAnsi="Times New Roman" w:cs="Times New Roman"/>
        </w:rPr>
        <w:t>P</w:t>
      </w:r>
      <w:r w:rsidR="00EE5329">
        <w:rPr>
          <w:rFonts w:ascii="Times New Roman" w:hAnsi="Times New Roman" w:cs="Times New Roman"/>
        </w:rPr>
        <w:t>rovider</w:t>
      </w:r>
      <w:r w:rsidR="00326348">
        <w:rPr>
          <w:rFonts w:ascii="Times New Roman" w:hAnsi="Times New Roman" w:cs="Times New Roman"/>
        </w:rPr>
        <w:t xml:space="preserve"> knowledge of trichotillomania and skin picking</w:t>
      </w:r>
      <w:r w:rsidR="00EE5329">
        <w:rPr>
          <w:rFonts w:ascii="Times New Roman" w:hAnsi="Times New Roman" w:cs="Times New Roman"/>
        </w:rPr>
        <w:t xml:space="preserve"> remains limited</w:t>
      </w:r>
      <w:r w:rsidR="00326558">
        <w:rPr>
          <w:rFonts w:ascii="Times New Roman" w:hAnsi="Times New Roman" w:cs="Times New Roman"/>
        </w:rPr>
        <w:t>,</w:t>
      </w:r>
      <w:r w:rsidR="00EE5329">
        <w:rPr>
          <w:rFonts w:ascii="Times New Roman" w:hAnsi="Times New Roman" w:cs="Times New Roman"/>
        </w:rPr>
        <w:t xml:space="preserve"> and a</w:t>
      </w:r>
      <w:r w:rsidR="004C5028">
        <w:rPr>
          <w:rFonts w:ascii="Times New Roman" w:hAnsi="Times New Roman" w:cs="Times New Roman"/>
        </w:rPr>
        <w:t xml:space="preserve"> need for </w:t>
      </w:r>
      <w:r w:rsidR="00EE5329">
        <w:rPr>
          <w:rFonts w:ascii="Times New Roman" w:hAnsi="Times New Roman" w:cs="Times New Roman"/>
        </w:rPr>
        <w:t xml:space="preserve">enhanced </w:t>
      </w:r>
      <w:r w:rsidR="004C5028">
        <w:rPr>
          <w:rFonts w:ascii="Times New Roman" w:hAnsi="Times New Roman" w:cs="Times New Roman"/>
        </w:rPr>
        <w:t xml:space="preserve">education and training </w:t>
      </w:r>
      <w:r w:rsidR="00EE5329">
        <w:rPr>
          <w:rFonts w:ascii="Times New Roman" w:hAnsi="Times New Roman" w:cs="Times New Roman"/>
        </w:rPr>
        <w:t>on these disorders exists</w:t>
      </w:r>
      <w:r w:rsidR="004C5028">
        <w:rPr>
          <w:rFonts w:ascii="Times New Roman" w:hAnsi="Times New Roman" w:cs="Times New Roman"/>
        </w:rPr>
        <w:t xml:space="preserve">. </w:t>
      </w:r>
      <w:r w:rsidR="00DA2A6C">
        <w:rPr>
          <w:rFonts w:ascii="Times New Roman" w:hAnsi="Times New Roman" w:cs="Times New Roman"/>
        </w:rPr>
        <w:t>Providers indicated interest in training opportunities (e.g., workshops on diagnosis and evidence-based treatments).</w:t>
      </w:r>
      <w:r w:rsidR="00B44221">
        <w:rPr>
          <w:rFonts w:ascii="Times New Roman" w:hAnsi="Times New Roman" w:cs="Times New Roman"/>
        </w:rPr>
        <w:t xml:space="preserve"> I</w:t>
      </w:r>
      <w:r w:rsidR="004C5028">
        <w:rPr>
          <w:rFonts w:ascii="Times New Roman" w:hAnsi="Times New Roman" w:cs="Times New Roman"/>
        </w:rPr>
        <w:t xml:space="preserve">mplications of these findings and future directions are discussed. </w:t>
      </w:r>
    </w:p>
    <w:p w14:paraId="4A374091" w14:textId="78077544" w:rsidR="00395DA1" w:rsidRPr="00395DA1" w:rsidRDefault="004C5028" w:rsidP="00395DA1">
      <w:pPr>
        <w:spacing w:line="480" w:lineRule="auto"/>
        <w:ind w:firstLine="720"/>
        <w:rPr>
          <w:rFonts w:ascii="Times New Roman" w:hAnsi="Times New Roman" w:cs="Times New Roman"/>
        </w:rPr>
      </w:pPr>
      <w:r>
        <w:rPr>
          <w:rFonts w:ascii="Times New Roman" w:hAnsi="Times New Roman" w:cs="Times New Roman"/>
          <w:i/>
          <w:iCs/>
        </w:rPr>
        <w:lastRenderedPageBreak/>
        <w:t xml:space="preserve">Keywords: </w:t>
      </w:r>
      <w:r>
        <w:rPr>
          <w:rFonts w:ascii="Times New Roman" w:hAnsi="Times New Roman" w:cs="Times New Roman"/>
        </w:rPr>
        <w:t>trichotillomania, skin picking,</w:t>
      </w:r>
      <w:r w:rsidR="00887E27">
        <w:rPr>
          <w:rFonts w:ascii="Times New Roman" w:hAnsi="Times New Roman" w:cs="Times New Roman"/>
        </w:rPr>
        <w:t xml:space="preserve"> body</w:t>
      </w:r>
      <w:r w:rsidR="00D531D8">
        <w:rPr>
          <w:rFonts w:ascii="Times New Roman" w:hAnsi="Times New Roman" w:cs="Times New Roman"/>
        </w:rPr>
        <w:t>-</w:t>
      </w:r>
      <w:r w:rsidR="00887E27">
        <w:rPr>
          <w:rFonts w:ascii="Times New Roman" w:hAnsi="Times New Roman" w:cs="Times New Roman"/>
        </w:rPr>
        <w:t xml:space="preserve">focused repetitive behaviors, </w:t>
      </w:r>
      <w:r>
        <w:rPr>
          <w:rFonts w:ascii="Times New Roman" w:hAnsi="Times New Roman" w:cs="Times New Roman"/>
        </w:rPr>
        <w:t>mental health providers</w:t>
      </w:r>
      <w:r w:rsidR="00887E27">
        <w:rPr>
          <w:rFonts w:ascii="Times New Roman" w:hAnsi="Times New Roman" w:cs="Times New Roman"/>
        </w:rPr>
        <w:t>, knowledge</w:t>
      </w:r>
      <w:r>
        <w:rPr>
          <w:rFonts w:ascii="Times New Roman" w:hAnsi="Times New Roman" w:cs="Times New Roman"/>
        </w:rPr>
        <w:t xml:space="preserve"> </w:t>
      </w:r>
    </w:p>
    <w:p w14:paraId="4F9F7DB5" w14:textId="6B3ED3DD" w:rsidR="00D531D8" w:rsidRDefault="002437D5" w:rsidP="00326558">
      <w:pPr>
        <w:spacing w:line="480" w:lineRule="auto"/>
        <w:jc w:val="center"/>
        <w:rPr>
          <w:rFonts w:ascii="Times New Roman" w:hAnsi="Times New Roman" w:cs="Times New Roman"/>
          <w:b/>
          <w:bCs/>
        </w:rPr>
      </w:pPr>
      <w:r>
        <w:rPr>
          <w:rFonts w:ascii="Times New Roman" w:hAnsi="Times New Roman" w:cs="Times New Roman"/>
          <w:b/>
          <w:bCs/>
        </w:rPr>
        <w:br w:type="page"/>
      </w:r>
      <w:r w:rsidR="00D531D8" w:rsidRPr="00C57EB4">
        <w:rPr>
          <w:rFonts w:ascii="Times New Roman" w:hAnsi="Times New Roman" w:cs="Times New Roman"/>
          <w:b/>
          <w:bCs/>
        </w:rPr>
        <w:lastRenderedPageBreak/>
        <w:t xml:space="preserve">Mental Health Providers’ Knowledge of Trichotillomania and </w:t>
      </w:r>
      <w:r w:rsidR="00F27E85">
        <w:rPr>
          <w:rFonts w:ascii="Times New Roman" w:hAnsi="Times New Roman" w:cs="Times New Roman"/>
          <w:b/>
          <w:bCs/>
        </w:rPr>
        <w:t>Skin Picking Disorder</w:t>
      </w:r>
      <w:r w:rsidR="00D531D8" w:rsidRPr="00C57EB4">
        <w:rPr>
          <w:rFonts w:ascii="Times New Roman" w:hAnsi="Times New Roman" w:cs="Times New Roman"/>
          <w:b/>
          <w:bCs/>
        </w:rPr>
        <w:t xml:space="preserve">, and </w:t>
      </w:r>
      <w:r w:rsidR="006802F6">
        <w:rPr>
          <w:rFonts w:ascii="Times New Roman" w:hAnsi="Times New Roman" w:cs="Times New Roman"/>
          <w:b/>
          <w:bCs/>
        </w:rPr>
        <w:t>Their</w:t>
      </w:r>
      <w:r w:rsidR="006802F6" w:rsidRPr="00C57EB4">
        <w:rPr>
          <w:rFonts w:ascii="Times New Roman" w:hAnsi="Times New Roman" w:cs="Times New Roman"/>
          <w:b/>
          <w:bCs/>
        </w:rPr>
        <w:t xml:space="preserve"> </w:t>
      </w:r>
      <w:r w:rsidR="00D531D8" w:rsidRPr="00C57EB4">
        <w:rPr>
          <w:rFonts w:ascii="Times New Roman" w:hAnsi="Times New Roman" w:cs="Times New Roman"/>
          <w:b/>
          <w:bCs/>
        </w:rPr>
        <w:t>Treatment</w:t>
      </w:r>
    </w:p>
    <w:p w14:paraId="36653804" w14:textId="703A663D" w:rsidR="00783A04" w:rsidRDefault="00292F68" w:rsidP="00467C11">
      <w:pPr>
        <w:spacing w:line="480" w:lineRule="auto"/>
        <w:rPr>
          <w:rFonts w:ascii="Times New Roman" w:hAnsi="Times New Roman" w:cs="Times New Roman"/>
        </w:rPr>
      </w:pPr>
      <w:r>
        <w:rPr>
          <w:rFonts w:ascii="Times New Roman" w:hAnsi="Times New Roman" w:cs="Times New Roman"/>
        </w:rPr>
        <w:tab/>
      </w:r>
      <w:r w:rsidR="00D734F4">
        <w:rPr>
          <w:rFonts w:ascii="Times New Roman" w:hAnsi="Times New Roman" w:cs="Times New Roman"/>
        </w:rPr>
        <w:t>Trichotillomania</w:t>
      </w:r>
      <w:r>
        <w:rPr>
          <w:rFonts w:ascii="Times New Roman" w:hAnsi="Times New Roman" w:cs="Times New Roman"/>
        </w:rPr>
        <w:t xml:space="preserve"> and</w:t>
      </w:r>
      <w:r w:rsidR="002C45E8">
        <w:rPr>
          <w:rFonts w:ascii="Times New Roman" w:hAnsi="Times New Roman" w:cs="Times New Roman"/>
        </w:rPr>
        <w:t xml:space="preserve"> skin picking</w:t>
      </w:r>
      <w:r>
        <w:rPr>
          <w:rFonts w:ascii="Times New Roman" w:hAnsi="Times New Roman" w:cs="Times New Roman"/>
        </w:rPr>
        <w:t xml:space="preserve"> are </w:t>
      </w:r>
      <w:r w:rsidR="00D531D8">
        <w:rPr>
          <w:rFonts w:ascii="Times New Roman" w:hAnsi="Times New Roman" w:cs="Times New Roman"/>
        </w:rPr>
        <w:t>body-focused</w:t>
      </w:r>
      <w:r>
        <w:rPr>
          <w:rFonts w:ascii="Times New Roman" w:hAnsi="Times New Roman" w:cs="Times New Roman"/>
        </w:rPr>
        <w:t xml:space="preserve"> repetitive behaviors (BFRBs) that </w:t>
      </w:r>
      <w:r w:rsidR="00312604">
        <w:rPr>
          <w:rFonts w:ascii="Times New Roman" w:hAnsi="Times New Roman" w:cs="Times New Roman"/>
        </w:rPr>
        <w:t>are</w:t>
      </w:r>
      <w:r w:rsidR="00D734F4">
        <w:rPr>
          <w:rFonts w:ascii="Times New Roman" w:hAnsi="Times New Roman" w:cs="Times New Roman"/>
        </w:rPr>
        <w:t xml:space="preserve"> chronically </w:t>
      </w:r>
      <w:r w:rsidR="00044BE1">
        <w:rPr>
          <w:rFonts w:ascii="Times New Roman" w:hAnsi="Times New Roman" w:cs="Times New Roman"/>
        </w:rPr>
        <w:t xml:space="preserve">undertreated </w:t>
      </w:r>
      <w:r w:rsidR="00D531D8">
        <w:rPr>
          <w:rFonts w:ascii="Times New Roman" w:hAnsi="Times New Roman" w:cs="Times New Roman"/>
        </w:rPr>
        <w:t>disorders</w:t>
      </w:r>
      <w:r w:rsidR="00D734F4">
        <w:rPr>
          <w:rFonts w:ascii="Times New Roman" w:hAnsi="Times New Roman" w:cs="Times New Roman"/>
        </w:rPr>
        <w:t xml:space="preserve"> despite the severity of their impact on the individual</w:t>
      </w:r>
      <w:r w:rsidR="003C5F89">
        <w:rPr>
          <w:rFonts w:ascii="Times New Roman" w:hAnsi="Times New Roman" w:cs="Times New Roman"/>
        </w:rPr>
        <w:t xml:space="preserve"> (Walther et al, 2010; Capriotti et al., 2015)</w:t>
      </w:r>
      <w:r w:rsidR="00D734F4">
        <w:rPr>
          <w:rFonts w:ascii="Times New Roman" w:hAnsi="Times New Roman" w:cs="Times New Roman"/>
        </w:rPr>
        <w:t xml:space="preserve">. Trichotillomania is characterized by repetitive hair pulling that leads to notable hair loss and negatively impacts </w:t>
      </w:r>
      <w:r w:rsidR="00EE5329">
        <w:rPr>
          <w:rFonts w:ascii="Times New Roman" w:hAnsi="Times New Roman" w:cs="Times New Roman"/>
        </w:rPr>
        <w:t>various domains of functioning</w:t>
      </w:r>
      <w:r w:rsidR="00D734F4">
        <w:rPr>
          <w:rFonts w:ascii="Times New Roman" w:hAnsi="Times New Roman" w:cs="Times New Roman"/>
        </w:rPr>
        <w:t xml:space="preserve"> (A</w:t>
      </w:r>
      <w:r w:rsidR="000D07BC">
        <w:rPr>
          <w:rFonts w:ascii="Times New Roman" w:hAnsi="Times New Roman" w:cs="Times New Roman"/>
        </w:rPr>
        <w:t xml:space="preserve">merican </w:t>
      </w:r>
      <w:r w:rsidR="00D734F4">
        <w:rPr>
          <w:rFonts w:ascii="Times New Roman" w:hAnsi="Times New Roman" w:cs="Times New Roman"/>
        </w:rPr>
        <w:t>P</w:t>
      </w:r>
      <w:r w:rsidR="000D07BC">
        <w:rPr>
          <w:rFonts w:ascii="Times New Roman" w:hAnsi="Times New Roman" w:cs="Times New Roman"/>
        </w:rPr>
        <w:t xml:space="preserve">sychiatric </w:t>
      </w:r>
      <w:r w:rsidR="00D734F4">
        <w:rPr>
          <w:rFonts w:ascii="Times New Roman" w:hAnsi="Times New Roman" w:cs="Times New Roman"/>
        </w:rPr>
        <w:t>A</w:t>
      </w:r>
      <w:r w:rsidR="000D07BC">
        <w:rPr>
          <w:rFonts w:ascii="Times New Roman" w:hAnsi="Times New Roman" w:cs="Times New Roman"/>
        </w:rPr>
        <w:t>ssociation [APA]</w:t>
      </w:r>
      <w:r w:rsidR="00D734F4">
        <w:rPr>
          <w:rFonts w:ascii="Times New Roman" w:hAnsi="Times New Roman" w:cs="Times New Roman"/>
        </w:rPr>
        <w:t xml:space="preserve">, 2013). Social impairment can include difficulties in close relationships, declining to pursue occupational or educational advancements, and </w:t>
      </w:r>
      <w:r w:rsidR="00CF17B6">
        <w:rPr>
          <w:rFonts w:ascii="Times New Roman" w:hAnsi="Times New Roman" w:cs="Times New Roman"/>
        </w:rPr>
        <w:t xml:space="preserve">interference in schooling (Grant et al., 2017; Woods et al., 2006). </w:t>
      </w:r>
      <w:r w:rsidR="00EE5329">
        <w:rPr>
          <w:rFonts w:ascii="Times New Roman" w:hAnsi="Times New Roman" w:cs="Times New Roman"/>
        </w:rPr>
        <w:t xml:space="preserve">The </w:t>
      </w:r>
      <w:r w:rsidR="00CF17B6">
        <w:rPr>
          <w:rFonts w:ascii="Times New Roman" w:hAnsi="Times New Roman" w:cs="Times New Roman"/>
        </w:rPr>
        <w:t xml:space="preserve">prevalence </w:t>
      </w:r>
      <w:r w:rsidR="00776D0C">
        <w:rPr>
          <w:rFonts w:ascii="Times New Roman" w:hAnsi="Times New Roman" w:cs="Times New Roman"/>
        </w:rPr>
        <w:t xml:space="preserve">of trichotillomania </w:t>
      </w:r>
      <w:r w:rsidR="00CF17B6">
        <w:rPr>
          <w:rFonts w:ascii="Times New Roman" w:hAnsi="Times New Roman" w:cs="Times New Roman"/>
        </w:rPr>
        <w:t xml:space="preserve">in the United States </w:t>
      </w:r>
      <w:r w:rsidR="00EE5329">
        <w:rPr>
          <w:rFonts w:ascii="Times New Roman" w:hAnsi="Times New Roman" w:cs="Times New Roman"/>
        </w:rPr>
        <w:t>is</w:t>
      </w:r>
      <w:r w:rsidR="00CF17B6">
        <w:rPr>
          <w:rFonts w:ascii="Times New Roman" w:hAnsi="Times New Roman" w:cs="Times New Roman"/>
        </w:rPr>
        <w:t xml:space="preserve"> 1-2% (APA, 2013). </w:t>
      </w:r>
      <w:r w:rsidR="00EE5329">
        <w:rPr>
          <w:rFonts w:ascii="Times New Roman" w:hAnsi="Times New Roman" w:cs="Times New Roman"/>
        </w:rPr>
        <w:t xml:space="preserve">Although commonly </w:t>
      </w:r>
      <w:r w:rsidR="00B32A5A">
        <w:rPr>
          <w:rFonts w:ascii="Times New Roman" w:hAnsi="Times New Roman" w:cs="Times New Roman"/>
        </w:rPr>
        <w:t xml:space="preserve">believed to be more prevalent in women than men, more recent research </w:t>
      </w:r>
      <w:r w:rsidR="00EE5329">
        <w:rPr>
          <w:rFonts w:ascii="Times New Roman" w:hAnsi="Times New Roman" w:cs="Times New Roman"/>
        </w:rPr>
        <w:t xml:space="preserve">suggests the disorder may be </w:t>
      </w:r>
      <w:r w:rsidR="00B32A5A">
        <w:rPr>
          <w:rFonts w:ascii="Times New Roman" w:hAnsi="Times New Roman" w:cs="Times New Roman"/>
        </w:rPr>
        <w:t>evenly disbursed across genders (Grant</w:t>
      </w:r>
      <w:r w:rsidR="00E92063">
        <w:rPr>
          <w:rFonts w:ascii="Times New Roman" w:hAnsi="Times New Roman" w:cs="Times New Roman"/>
        </w:rPr>
        <w:t xml:space="preserve"> et al.</w:t>
      </w:r>
      <w:r w:rsidR="00B32A5A">
        <w:rPr>
          <w:rFonts w:ascii="Times New Roman" w:hAnsi="Times New Roman" w:cs="Times New Roman"/>
        </w:rPr>
        <w:t xml:space="preserve">, 2020). </w:t>
      </w:r>
    </w:p>
    <w:p w14:paraId="60B01A10" w14:textId="336C7FC8" w:rsidR="00B32A5A" w:rsidRDefault="002C45E8" w:rsidP="00783A04">
      <w:pPr>
        <w:spacing w:line="480" w:lineRule="auto"/>
        <w:ind w:firstLine="720"/>
        <w:rPr>
          <w:rFonts w:ascii="Times New Roman" w:hAnsi="Times New Roman" w:cs="Times New Roman"/>
        </w:rPr>
      </w:pPr>
      <w:r>
        <w:rPr>
          <w:rFonts w:ascii="Times New Roman" w:hAnsi="Times New Roman" w:cs="Times New Roman"/>
        </w:rPr>
        <w:t>S</w:t>
      </w:r>
      <w:r w:rsidR="00CF17B6">
        <w:rPr>
          <w:rFonts w:ascii="Times New Roman" w:hAnsi="Times New Roman" w:cs="Times New Roman"/>
        </w:rPr>
        <w:t>kin picking</w:t>
      </w:r>
      <w:r w:rsidR="00326348">
        <w:rPr>
          <w:rFonts w:ascii="Times New Roman" w:hAnsi="Times New Roman" w:cs="Times New Roman"/>
        </w:rPr>
        <w:t xml:space="preserve"> disorder</w:t>
      </w:r>
      <w:r w:rsidR="00CF17B6">
        <w:rPr>
          <w:rFonts w:ascii="Times New Roman" w:hAnsi="Times New Roman" w:cs="Times New Roman"/>
        </w:rPr>
        <w:t xml:space="preserve"> is characterized by skin picking that is repetitive</w:t>
      </w:r>
      <w:r>
        <w:rPr>
          <w:rFonts w:ascii="Times New Roman" w:hAnsi="Times New Roman" w:cs="Times New Roman"/>
        </w:rPr>
        <w:t xml:space="preserve">, </w:t>
      </w:r>
      <w:r w:rsidR="00C8617A">
        <w:rPr>
          <w:rFonts w:ascii="Times New Roman" w:hAnsi="Times New Roman" w:cs="Times New Roman"/>
        </w:rPr>
        <w:t>causes skin lesions,</w:t>
      </w:r>
      <w:r w:rsidR="00CF17B6">
        <w:rPr>
          <w:rFonts w:ascii="Times New Roman" w:hAnsi="Times New Roman" w:cs="Times New Roman"/>
        </w:rPr>
        <w:t xml:space="preserve"> leads to clinically significant distress</w:t>
      </w:r>
      <w:r w:rsidR="00326348">
        <w:rPr>
          <w:rFonts w:ascii="Times New Roman" w:hAnsi="Times New Roman" w:cs="Times New Roman"/>
        </w:rPr>
        <w:t>,</w:t>
      </w:r>
      <w:r w:rsidR="00CF17B6">
        <w:rPr>
          <w:rFonts w:ascii="Times New Roman" w:hAnsi="Times New Roman" w:cs="Times New Roman"/>
        </w:rPr>
        <w:t xml:space="preserve"> and impacts both social and functional domains (</w:t>
      </w:r>
      <w:r w:rsidR="006A2654">
        <w:rPr>
          <w:rFonts w:ascii="Times New Roman" w:hAnsi="Times New Roman" w:cs="Times New Roman"/>
        </w:rPr>
        <w:t xml:space="preserve">Houghton et al., 2018; </w:t>
      </w:r>
      <w:r w:rsidR="00CF17B6">
        <w:rPr>
          <w:rFonts w:ascii="Times New Roman" w:hAnsi="Times New Roman" w:cs="Times New Roman"/>
        </w:rPr>
        <w:t xml:space="preserve">APA, 2013). </w:t>
      </w:r>
      <w:r w:rsidR="00EE5329">
        <w:rPr>
          <w:rFonts w:ascii="Times New Roman" w:hAnsi="Times New Roman" w:cs="Times New Roman"/>
        </w:rPr>
        <w:t>I</w:t>
      </w:r>
      <w:r w:rsidR="00CF17B6">
        <w:rPr>
          <w:rFonts w:ascii="Times New Roman" w:hAnsi="Times New Roman" w:cs="Times New Roman"/>
        </w:rPr>
        <w:t>mpairment</w:t>
      </w:r>
      <w:r w:rsidR="003C5F89">
        <w:rPr>
          <w:rFonts w:ascii="Times New Roman" w:hAnsi="Times New Roman" w:cs="Times New Roman"/>
        </w:rPr>
        <w:t xml:space="preserve"> caused by skin picking</w:t>
      </w:r>
      <w:r w:rsidR="00CF17B6">
        <w:rPr>
          <w:rFonts w:ascii="Times New Roman" w:hAnsi="Times New Roman" w:cs="Times New Roman"/>
        </w:rPr>
        <w:t xml:space="preserve"> </w:t>
      </w:r>
      <w:r w:rsidR="00EE5329">
        <w:rPr>
          <w:rFonts w:ascii="Times New Roman" w:hAnsi="Times New Roman" w:cs="Times New Roman"/>
        </w:rPr>
        <w:t xml:space="preserve">is </w:t>
      </w:r>
      <w:proofErr w:type="gramStart"/>
      <w:r w:rsidR="00326348">
        <w:rPr>
          <w:rFonts w:ascii="Times New Roman" w:hAnsi="Times New Roman" w:cs="Times New Roman"/>
        </w:rPr>
        <w:t>similar to</w:t>
      </w:r>
      <w:proofErr w:type="gramEnd"/>
      <w:r w:rsidR="00326348">
        <w:rPr>
          <w:rFonts w:ascii="Times New Roman" w:hAnsi="Times New Roman" w:cs="Times New Roman"/>
        </w:rPr>
        <w:t xml:space="preserve"> </w:t>
      </w:r>
      <w:r w:rsidR="00EE5329">
        <w:rPr>
          <w:rFonts w:ascii="Times New Roman" w:hAnsi="Times New Roman" w:cs="Times New Roman"/>
        </w:rPr>
        <w:t xml:space="preserve">impairment found in those with </w:t>
      </w:r>
      <w:r w:rsidR="00776D0C">
        <w:rPr>
          <w:rFonts w:ascii="Times New Roman" w:hAnsi="Times New Roman" w:cs="Times New Roman"/>
        </w:rPr>
        <w:t>trichotillomania</w:t>
      </w:r>
      <w:r w:rsidR="00D222AD">
        <w:rPr>
          <w:rFonts w:ascii="Times New Roman" w:hAnsi="Times New Roman" w:cs="Times New Roman"/>
        </w:rPr>
        <w:t xml:space="preserve"> </w:t>
      </w:r>
      <w:r w:rsidR="003C5F89">
        <w:rPr>
          <w:rFonts w:ascii="Times New Roman" w:hAnsi="Times New Roman" w:cs="Times New Roman"/>
        </w:rPr>
        <w:t>(</w:t>
      </w:r>
      <w:proofErr w:type="spellStart"/>
      <w:r w:rsidR="00783A04">
        <w:rPr>
          <w:rFonts w:ascii="Times New Roman" w:hAnsi="Times New Roman" w:cs="Times New Roman"/>
        </w:rPr>
        <w:t>Keuthen</w:t>
      </w:r>
      <w:proofErr w:type="spellEnd"/>
      <w:r w:rsidR="00783A04">
        <w:rPr>
          <w:rFonts w:ascii="Times New Roman" w:hAnsi="Times New Roman" w:cs="Times New Roman"/>
        </w:rPr>
        <w:t xml:space="preserve"> et al., 2010).</w:t>
      </w:r>
      <w:r w:rsidR="00CF17B6">
        <w:rPr>
          <w:rFonts w:ascii="Times New Roman" w:hAnsi="Times New Roman" w:cs="Times New Roman"/>
        </w:rPr>
        <w:t xml:space="preserve"> The prevalence of skin picking in the United States in 1-5% </w:t>
      </w:r>
      <w:r w:rsidR="003C5F89">
        <w:rPr>
          <w:rFonts w:ascii="Times New Roman" w:hAnsi="Times New Roman" w:cs="Times New Roman"/>
        </w:rPr>
        <w:t>(</w:t>
      </w:r>
      <w:proofErr w:type="spellStart"/>
      <w:r w:rsidR="00783A04">
        <w:rPr>
          <w:rFonts w:ascii="Times New Roman" w:hAnsi="Times New Roman" w:cs="Times New Roman"/>
        </w:rPr>
        <w:t>Keuthen</w:t>
      </w:r>
      <w:proofErr w:type="spellEnd"/>
      <w:r w:rsidR="00783A04">
        <w:rPr>
          <w:rFonts w:ascii="Times New Roman" w:hAnsi="Times New Roman" w:cs="Times New Roman"/>
        </w:rPr>
        <w:t xml:space="preserve"> et al., 2010).</w:t>
      </w:r>
      <w:r w:rsidR="003C5F89">
        <w:rPr>
          <w:rFonts w:ascii="Times New Roman" w:hAnsi="Times New Roman" w:cs="Times New Roman"/>
        </w:rPr>
        <w:t xml:space="preserve"> </w:t>
      </w:r>
      <w:r w:rsidR="00EE5329">
        <w:rPr>
          <w:rFonts w:ascii="Times New Roman" w:hAnsi="Times New Roman" w:cs="Times New Roman"/>
        </w:rPr>
        <w:t xml:space="preserve">Similarly, </w:t>
      </w:r>
      <w:r w:rsidR="00326348">
        <w:rPr>
          <w:rFonts w:ascii="Times New Roman" w:hAnsi="Times New Roman" w:cs="Times New Roman"/>
        </w:rPr>
        <w:t xml:space="preserve">previous research suggested that women were disproportionately impacted by skin picking, </w:t>
      </w:r>
      <w:r w:rsidR="00EE5329">
        <w:rPr>
          <w:rFonts w:ascii="Times New Roman" w:hAnsi="Times New Roman" w:cs="Times New Roman"/>
        </w:rPr>
        <w:t xml:space="preserve">but more </w:t>
      </w:r>
      <w:r w:rsidR="00326348">
        <w:rPr>
          <w:rFonts w:ascii="Times New Roman" w:hAnsi="Times New Roman" w:cs="Times New Roman"/>
        </w:rPr>
        <w:t>recent r</w:t>
      </w:r>
      <w:r w:rsidR="006A2654">
        <w:rPr>
          <w:rFonts w:ascii="Times New Roman" w:hAnsi="Times New Roman" w:cs="Times New Roman"/>
        </w:rPr>
        <w:t xml:space="preserve">esearch suggests that </w:t>
      </w:r>
      <w:r w:rsidR="00AC60C0">
        <w:rPr>
          <w:rFonts w:ascii="Times New Roman" w:hAnsi="Times New Roman" w:cs="Times New Roman"/>
        </w:rPr>
        <w:t xml:space="preserve">men and women </w:t>
      </w:r>
      <w:r w:rsidR="00EE5329">
        <w:rPr>
          <w:rFonts w:ascii="Times New Roman" w:hAnsi="Times New Roman" w:cs="Times New Roman"/>
        </w:rPr>
        <w:t>are impacted similarly</w:t>
      </w:r>
      <w:r w:rsidR="00AC60C0">
        <w:rPr>
          <w:rFonts w:ascii="Times New Roman" w:hAnsi="Times New Roman" w:cs="Times New Roman"/>
        </w:rPr>
        <w:t xml:space="preserve"> </w:t>
      </w:r>
      <w:r w:rsidR="00844904">
        <w:rPr>
          <w:rFonts w:ascii="Times New Roman" w:hAnsi="Times New Roman" w:cs="Times New Roman"/>
        </w:rPr>
        <w:t xml:space="preserve">(Grant &amp; Chamberlain, 2020). </w:t>
      </w:r>
      <w:r w:rsidR="006A2654">
        <w:rPr>
          <w:rFonts w:ascii="Times New Roman" w:hAnsi="Times New Roman" w:cs="Times New Roman"/>
        </w:rPr>
        <w:t xml:space="preserve"> </w:t>
      </w:r>
      <w:r w:rsidR="00476CF0">
        <w:rPr>
          <w:rFonts w:ascii="Times New Roman" w:hAnsi="Times New Roman" w:cs="Times New Roman"/>
        </w:rPr>
        <w:t>T</w:t>
      </w:r>
      <w:r w:rsidR="00B32A5A">
        <w:rPr>
          <w:rFonts w:ascii="Times New Roman" w:hAnsi="Times New Roman" w:cs="Times New Roman"/>
        </w:rPr>
        <w:t>richotillomania and skin picking have high comorbidity with other mental health disorder</w:t>
      </w:r>
      <w:r w:rsidR="00467C11">
        <w:rPr>
          <w:rFonts w:ascii="Times New Roman" w:hAnsi="Times New Roman" w:cs="Times New Roman"/>
        </w:rPr>
        <w:t xml:space="preserve">s </w:t>
      </w:r>
      <w:r w:rsidR="00B32A5A">
        <w:rPr>
          <w:rFonts w:ascii="Times New Roman" w:hAnsi="Times New Roman" w:cs="Times New Roman"/>
        </w:rPr>
        <w:t>including anxiety</w:t>
      </w:r>
      <w:r w:rsidR="00467C11">
        <w:rPr>
          <w:rFonts w:ascii="Times New Roman" w:hAnsi="Times New Roman" w:cs="Times New Roman"/>
        </w:rPr>
        <w:t xml:space="preserve"> and</w:t>
      </w:r>
      <w:r w:rsidR="00B32A5A">
        <w:rPr>
          <w:rFonts w:ascii="Times New Roman" w:hAnsi="Times New Roman" w:cs="Times New Roman"/>
        </w:rPr>
        <w:t xml:space="preserve"> depressi</w:t>
      </w:r>
      <w:r w:rsidR="00467C11">
        <w:rPr>
          <w:rFonts w:ascii="Times New Roman" w:hAnsi="Times New Roman" w:cs="Times New Roman"/>
        </w:rPr>
        <w:t>ve disorders</w:t>
      </w:r>
      <w:r w:rsidR="00B32A5A">
        <w:rPr>
          <w:rFonts w:ascii="Times New Roman" w:hAnsi="Times New Roman" w:cs="Times New Roman"/>
        </w:rPr>
        <w:t xml:space="preserve">, </w:t>
      </w:r>
      <w:r w:rsidR="00467C11">
        <w:rPr>
          <w:rFonts w:ascii="Times New Roman" w:hAnsi="Times New Roman" w:cs="Times New Roman"/>
        </w:rPr>
        <w:t>obsessive compulsive disorder (OCD)</w:t>
      </w:r>
      <w:r w:rsidR="00B32A5A">
        <w:rPr>
          <w:rFonts w:ascii="Times New Roman" w:hAnsi="Times New Roman" w:cs="Times New Roman"/>
        </w:rPr>
        <w:t>,</w:t>
      </w:r>
      <w:r w:rsidR="00467C11">
        <w:rPr>
          <w:rFonts w:ascii="Times New Roman" w:hAnsi="Times New Roman" w:cs="Times New Roman"/>
        </w:rPr>
        <w:t xml:space="preserve"> post-traumatic stress disorder (</w:t>
      </w:r>
      <w:r w:rsidR="00B32A5A">
        <w:rPr>
          <w:rFonts w:ascii="Times New Roman" w:hAnsi="Times New Roman" w:cs="Times New Roman"/>
        </w:rPr>
        <w:t>PTSD</w:t>
      </w:r>
      <w:r w:rsidR="00467C11">
        <w:rPr>
          <w:rFonts w:ascii="Times New Roman" w:hAnsi="Times New Roman" w:cs="Times New Roman"/>
        </w:rPr>
        <w:t>)</w:t>
      </w:r>
      <w:r w:rsidR="00B32A5A">
        <w:rPr>
          <w:rFonts w:ascii="Times New Roman" w:hAnsi="Times New Roman" w:cs="Times New Roman"/>
        </w:rPr>
        <w:t>, and</w:t>
      </w:r>
      <w:r w:rsidR="00467C11">
        <w:rPr>
          <w:rFonts w:ascii="Times New Roman" w:hAnsi="Times New Roman" w:cs="Times New Roman"/>
        </w:rPr>
        <w:t xml:space="preserve"> attention-deficit hyperactivity disorder (</w:t>
      </w:r>
      <w:r w:rsidR="00B32A5A">
        <w:rPr>
          <w:rFonts w:ascii="Times New Roman" w:hAnsi="Times New Roman" w:cs="Times New Roman"/>
        </w:rPr>
        <w:t>ADHD</w:t>
      </w:r>
      <w:r w:rsidR="00467C11">
        <w:rPr>
          <w:rFonts w:ascii="Times New Roman" w:hAnsi="Times New Roman" w:cs="Times New Roman"/>
        </w:rPr>
        <w:t xml:space="preserve">; </w:t>
      </w:r>
      <w:r w:rsidR="00B32A5A">
        <w:rPr>
          <w:rFonts w:ascii="Times New Roman" w:hAnsi="Times New Roman" w:cs="Times New Roman"/>
        </w:rPr>
        <w:t>Grant</w:t>
      </w:r>
      <w:r w:rsidR="009F763C">
        <w:rPr>
          <w:rFonts w:ascii="Times New Roman" w:hAnsi="Times New Roman" w:cs="Times New Roman"/>
        </w:rPr>
        <w:t xml:space="preserve"> et al.</w:t>
      </w:r>
      <w:r w:rsidR="00B32A5A">
        <w:rPr>
          <w:rFonts w:ascii="Times New Roman" w:hAnsi="Times New Roman" w:cs="Times New Roman"/>
        </w:rPr>
        <w:t>, 2020</w:t>
      </w:r>
      <w:r w:rsidR="00467C11">
        <w:rPr>
          <w:rFonts w:ascii="Times New Roman" w:hAnsi="Times New Roman" w:cs="Times New Roman"/>
        </w:rPr>
        <w:t>; Grant &amp; Chamberlain, 2020</w:t>
      </w:r>
      <w:r w:rsidR="00B32A5A">
        <w:rPr>
          <w:rFonts w:ascii="Times New Roman" w:hAnsi="Times New Roman" w:cs="Times New Roman"/>
        </w:rPr>
        <w:t xml:space="preserve">). </w:t>
      </w:r>
    </w:p>
    <w:p w14:paraId="407F43AC" w14:textId="2082A5FE" w:rsidR="003C5F89" w:rsidRDefault="003C5F89" w:rsidP="00C825FC">
      <w:pPr>
        <w:spacing w:line="480" w:lineRule="auto"/>
        <w:rPr>
          <w:rFonts w:ascii="Times New Roman" w:hAnsi="Times New Roman" w:cs="Times New Roman"/>
        </w:rPr>
      </w:pPr>
      <w:r>
        <w:rPr>
          <w:rFonts w:ascii="Times New Roman" w:hAnsi="Times New Roman" w:cs="Times New Roman"/>
        </w:rPr>
        <w:lastRenderedPageBreak/>
        <w:tab/>
      </w:r>
      <w:r w:rsidR="00844904">
        <w:rPr>
          <w:rFonts w:ascii="Times New Roman" w:hAnsi="Times New Roman" w:cs="Times New Roman"/>
        </w:rPr>
        <w:t xml:space="preserve">Given the impact of trichotillomania and skin picking, there has been an increase in intervention research in this area </w:t>
      </w:r>
      <w:r w:rsidR="00846CB3">
        <w:rPr>
          <w:rFonts w:ascii="Times New Roman" w:hAnsi="Times New Roman" w:cs="Times New Roman"/>
        </w:rPr>
        <w:t>over</w:t>
      </w:r>
      <w:r w:rsidR="00844904">
        <w:rPr>
          <w:rFonts w:ascii="Times New Roman" w:hAnsi="Times New Roman" w:cs="Times New Roman"/>
        </w:rPr>
        <w:t xml:space="preserve"> the last two decades. </w:t>
      </w:r>
      <w:r w:rsidR="00785B88">
        <w:rPr>
          <w:rFonts w:ascii="Times New Roman" w:hAnsi="Times New Roman" w:cs="Times New Roman"/>
        </w:rPr>
        <w:t xml:space="preserve">Most of </w:t>
      </w:r>
      <w:r w:rsidR="00EE5329">
        <w:rPr>
          <w:rFonts w:ascii="Times New Roman" w:hAnsi="Times New Roman" w:cs="Times New Roman"/>
        </w:rPr>
        <w:t>this work</w:t>
      </w:r>
      <w:r w:rsidR="00844904">
        <w:rPr>
          <w:rFonts w:ascii="Times New Roman" w:hAnsi="Times New Roman" w:cs="Times New Roman"/>
        </w:rPr>
        <w:t xml:space="preserve"> has been </w:t>
      </w:r>
      <w:r w:rsidR="00EE5329">
        <w:rPr>
          <w:rFonts w:ascii="Times New Roman" w:hAnsi="Times New Roman" w:cs="Times New Roman"/>
        </w:rPr>
        <w:t xml:space="preserve">on </w:t>
      </w:r>
      <w:r w:rsidR="00844904">
        <w:rPr>
          <w:rFonts w:ascii="Times New Roman" w:hAnsi="Times New Roman" w:cs="Times New Roman"/>
        </w:rPr>
        <w:t xml:space="preserve">trichotillomania (e.g., Twohig et al., 2021; Lee, Homan, et al., 2018; </w:t>
      </w:r>
      <w:r w:rsidR="00785B88">
        <w:rPr>
          <w:rFonts w:ascii="Times New Roman" w:hAnsi="Times New Roman" w:cs="Times New Roman"/>
        </w:rPr>
        <w:t>Keuthen et al., 2012</w:t>
      </w:r>
      <w:r w:rsidR="00844904">
        <w:rPr>
          <w:rFonts w:ascii="Times New Roman" w:hAnsi="Times New Roman" w:cs="Times New Roman"/>
        </w:rPr>
        <w:t>)</w:t>
      </w:r>
      <w:r w:rsidR="00AC60C0">
        <w:rPr>
          <w:rFonts w:ascii="Times New Roman" w:hAnsi="Times New Roman" w:cs="Times New Roman"/>
        </w:rPr>
        <w:t xml:space="preserve">, but </w:t>
      </w:r>
      <w:r w:rsidR="00EE5329">
        <w:rPr>
          <w:rFonts w:ascii="Times New Roman" w:hAnsi="Times New Roman" w:cs="Times New Roman"/>
        </w:rPr>
        <w:t xml:space="preserve">numerous studies </w:t>
      </w:r>
      <w:r w:rsidR="00AC60C0">
        <w:rPr>
          <w:rFonts w:ascii="Times New Roman" w:hAnsi="Times New Roman" w:cs="Times New Roman"/>
        </w:rPr>
        <w:t xml:space="preserve">have </w:t>
      </w:r>
      <w:r w:rsidR="00326348">
        <w:rPr>
          <w:rFonts w:ascii="Times New Roman" w:hAnsi="Times New Roman" w:cs="Times New Roman"/>
        </w:rPr>
        <w:t xml:space="preserve">also </w:t>
      </w:r>
      <w:r w:rsidR="00AC60C0">
        <w:rPr>
          <w:rFonts w:ascii="Times New Roman" w:hAnsi="Times New Roman" w:cs="Times New Roman"/>
        </w:rPr>
        <w:t>been conducted for skin picking</w:t>
      </w:r>
      <w:r w:rsidR="00844904">
        <w:rPr>
          <w:rFonts w:ascii="Times New Roman" w:hAnsi="Times New Roman" w:cs="Times New Roman"/>
        </w:rPr>
        <w:t xml:space="preserve"> (e.g., Capriotti et al., 2015). </w:t>
      </w:r>
      <w:r>
        <w:rPr>
          <w:rFonts w:ascii="Times New Roman" w:hAnsi="Times New Roman" w:cs="Times New Roman"/>
        </w:rPr>
        <w:t xml:space="preserve"> </w:t>
      </w:r>
      <w:r w:rsidR="00785B88">
        <w:rPr>
          <w:rFonts w:ascii="Times New Roman" w:hAnsi="Times New Roman" w:cs="Times New Roman"/>
        </w:rPr>
        <w:t xml:space="preserve">These interventions include </w:t>
      </w:r>
      <w:r w:rsidR="00493338">
        <w:rPr>
          <w:rFonts w:ascii="Times New Roman" w:hAnsi="Times New Roman" w:cs="Times New Roman"/>
        </w:rPr>
        <w:t>acceptance</w:t>
      </w:r>
      <w:r w:rsidR="00CB683B">
        <w:rPr>
          <w:rFonts w:ascii="Times New Roman" w:hAnsi="Times New Roman" w:cs="Times New Roman"/>
        </w:rPr>
        <w:t xml:space="preserve">-enhanced behavior therapy </w:t>
      </w:r>
      <w:r w:rsidR="00493338">
        <w:rPr>
          <w:rFonts w:ascii="Times New Roman" w:hAnsi="Times New Roman" w:cs="Times New Roman"/>
        </w:rPr>
        <w:t>(</w:t>
      </w:r>
      <w:r w:rsidR="00CB683B">
        <w:rPr>
          <w:rFonts w:ascii="Times New Roman" w:hAnsi="Times New Roman" w:cs="Times New Roman"/>
        </w:rPr>
        <w:t>AEBT</w:t>
      </w:r>
      <w:r w:rsidR="00493338">
        <w:rPr>
          <w:rFonts w:ascii="Times New Roman" w:hAnsi="Times New Roman" w:cs="Times New Roman"/>
        </w:rPr>
        <w:t>; Twohig et al., 2021; Capriotti et al., 2015)</w:t>
      </w:r>
      <w:r w:rsidR="003B224C">
        <w:rPr>
          <w:rFonts w:ascii="Times New Roman" w:hAnsi="Times New Roman" w:cs="Times New Roman"/>
        </w:rPr>
        <w:t>,</w:t>
      </w:r>
      <w:r w:rsidR="00493338">
        <w:rPr>
          <w:rFonts w:ascii="Times New Roman" w:hAnsi="Times New Roman" w:cs="Times New Roman"/>
        </w:rPr>
        <w:t xml:space="preserve"> habit reversal training (</w:t>
      </w:r>
      <w:r w:rsidR="00A03884">
        <w:rPr>
          <w:rFonts w:ascii="Times New Roman" w:hAnsi="Times New Roman" w:cs="Times New Roman"/>
        </w:rPr>
        <w:t xml:space="preserve">HRT; </w:t>
      </w:r>
      <w:r w:rsidR="00F27E85">
        <w:rPr>
          <w:rFonts w:ascii="Times New Roman" w:hAnsi="Times New Roman" w:cs="Times New Roman"/>
        </w:rPr>
        <w:t xml:space="preserve">Lochner, Roos, Stein, 2017; </w:t>
      </w:r>
      <w:r w:rsidR="00493338">
        <w:rPr>
          <w:rFonts w:ascii="Times New Roman" w:hAnsi="Times New Roman" w:cs="Times New Roman"/>
        </w:rPr>
        <w:t>Teng et al., 2016)</w:t>
      </w:r>
      <w:r w:rsidR="00A03884">
        <w:rPr>
          <w:rFonts w:ascii="Times New Roman" w:hAnsi="Times New Roman" w:cs="Times New Roman"/>
        </w:rPr>
        <w:t xml:space="preserve">, and dialectical behavior therapy (DBT; Keuthen et al., 2012). Additionally, intervention </w:t>
      </w:r>
      <w:r w:rsidR="00A45217">
        <w:rPr>
          <w:rFonts w:ascii="Times New Roman" w:hAnsi="Times New Roman" w:cs="Times New Roman"/>
        </w:rPr>
        <w:t xml:space="preserve">research has </w:t>
      </w:r>
      <w:r w:rsidR="00A03884">
        <w:rPr>
          <w:rFonts w:ascii="Times New Roman" w:hAnsi="Times New Roman" w:cs="Times New Roman"/>
        </w:rPr>
        <w:t>include</w:t>
      </w:r>
      <w:r w:rsidR="00A45217">
        <w:rPr>
          <w:rFonts w:ascii="Times New Roman" w:hAnsi="Times New Roman" w:cs="Times New Roman"/>
        </w:rPr>
        <w:t>d</w:t>
      </w:r>
      <w:r w:rsidR="00A03884">
        <w:rPr>
          <w:rFonts w:ascii="Times New Roman" w:hAnsi="Times New Roman" w:cs="Times New Roman"/>
        </w:rPr>
        <w:t xml:space="preserve"> </w:t>
      </w:r>
      <w:r w:rsidR="001159E2">
        <w:rPr>
          <w:rFonts w:ascii="Times New Roman" w:hAnsi="Times New Roman" w:cs="Times New Roman"/>
        </w:rPr>
        <w:t>pharmacotherapies,</w:t>
      </w:r>
      <w:r w:rsidR="00A03884">
        <w:rPr>
          <w:rFonts w:ascii="Times New Roman" w:hAnsi="Times New Roman" w:cs="Times New Roman"/>
        </w:rPr>
        <w:t xml:space="preserve"> but</w:t>
      </w:r>
      <w:r w:rsidR="00AC60C0">
        <w:rPr>
          <w:rFonts w:ascii="Times New Roman" w:hAnsi="Times New Roman" w:cs="Times New Roman"/>
        </w:rPr>
        <w:t xml:space="preserve"> these </w:t>
      </w:r>
      <w:r w:rsidR="00A03884">
        <w:rPr>
          <w:rFonts w:ascii="Times New Roman" w:hAnsi="Times New Roman" w:cs="Times New Roman"/>
        </w:rPr>
        <w:t xml:space="preserve">have often demonstrated conflicting results </w:t>
      </w:r>
      <w:r w:rsidR="008A2EB7">
        <w:rPr>
          <w:rFonts w:ascii="Times New Roman" w:hAnsi="Times New Roman" w:cs="Times New Roman"/>
        </w:rPr>
        <w:t xml:space="preserve">and have </w:t>
      </w:r>
      <w:r w:rsidR="00EE5329">
        <w:rPr>
          <w:rFonts w:ascii="Times New Roman" w:hAnsi="Times New Roman" w:cs="Times New Roman"/>
        </w:rPr>
        <w:t xml:space="preserve">yielded less robust outcomes than </w:t>
      </w:r>
      <w:r w:rsidR="008A2EB7">
        <w:rPr>
          <w:rFonts w:ascii="Times New Roman" w:hAnsi="Times New Roman" w:cs="Times New Roman"/>
        </w:rPr>
        <w:t xml:space="preserve">psychotherapies </w:t>
      </w:r>
      <w:r w:rsidR="00A03884">
        <w:rPr>
          <w:rFonts w:ascii="Times New Roman" w:hAnsi="Times New Roman" w:cs="Times New Roman"/>
        </w:rPr>
        <w:t>(</w:t>
      </w:r>
      <w:r w:rsidR="0025707D">
        <w:rPr>
          <w:rFonts w:ascii="Times New Roman" w:hAnsi="Times New Roman" w:cs="Times New Roman"/>
        </w:rPr>
        <w:t>Jones et al., 2018).</w:t>
      </w:r>
      <w:r w:rsidR="008A2EB7">
        <w:rPr>
          <w:rFonts w:ascii="Times New Roman" w:hAnsi="Times New Roman" w:cs="Times New Roman"/>
        </w:rPr>
        <w:t xml:space="preserve"> </w:t>
      </w:r>
      <w:r w:rsidR="0025707D">
        <w:rPr>
          <w:rFonts w:ascii="Times New Roman" w:hAnsi="Times New Roman" w:cs="Times New Roman"/>
        </w:rPr>
        <w:t>The medications</w:t>
      </w:r>
      <w:r w:rsidR="00AC60C0">
        <w:rPr>
          <w:rFonts w:ascii="Times New Roman" w:hAnsi="Times New Roman" w:cs="Times New Roman"/>
        </w:rPr>
        <w:t xml:space="preserve"> that</w:t>
      </w:r>
      <w:r w:rsidR="0025707D">
        <w:rPr>
          <w:rFonts w:ascii="Times New Roman" w:hAnsi="Times New Roman" w:cs="Times New Roman"/>
        </w:rPr>
        <w:t xml:space="preserve"> have</w:t>
      </w:r>
      <w:r w:rsidR="00AC60C0">
        <w:rPr>
          <w:rFonts w:ascii="Times New Roman" w:hAnsi="Times New Roman" w:cs="Times New Roman"/>
        </w:rPr>
        <w:t xml:space="preserve"> shown </w:t>
      </w:r>
      <w:r w:rsidR="008A2EB7">
        <w:rPr>
          <w:rFonts w:ascii="Times New Roman" w:hAnsi="Times New Roman" w:cs="Times New Roman"/>
        </w:rPr>
        <w:t xml:space="preserve">some </w:t>
      </w:r>
      <w:r w:rsidR="0025707D">
        <w:rPr>
          <w:rFonts w:ascii="Times New Roman" w:hAnsi="Times New Roman" w:cs="Times New Roman"/>
        </w:rPr>
        <w:t>success in randomized controlled trials are olanzapine, N-acetylcysteine (NAC), and fluoxetine (Jones et al., 2018). While tested less rigorously</w:t>
      </w:r>
      <w:r w:rsidR="00E83831">
        <w:rPr>
          <w:rFonts w:ascii="Times New Roman" w:hAnsi="Times New Roman" w:cs="Times New Roman"/>
        </w:rPr>
        <w:t xml:space="preserve"> than</w:t>
      </w:r>
      <w:r w:rsidR="00B83FA6">
        <w:rPr>
          <w:rFonts w:ascii="Times New Roman" w:hAnsi="Times New Roman" w:cs="Times New Roman"/>
        </w:rPr>
        <w:t xml:space="preserve"> the other medications listed</w:t>
      </w:r>
      <w:r w:rsidR="0025707D">
        <w:rPr>
          <w:rFonts w:ascii="Times New Roman" w:hAnsi="Times New Roman" w:cs="Times New Roman"/>
        </w:rPr>
        <w:t>, clomipramine has shown some benefits for trichotillomania specifically (</w:t>
      </w:r>
      <w:r w:rsidR="00B32A5A">
        <w:rPr>
          <w:rFonts w:ascii="Times New Roman" w:hAnsi="Times New Roman" w:cs="Times New Roman"/>
        </w:rPr>
        <w:t>Hoffman</w:t>
      </w:r>
      <w:r w:rsidR="008D3B84">
        <w:rPr>
          <w:rFonts w:ascii="Times New Roman" w:hAnsi="Times New Roman" w:cs="Times New Roman"/>
        </w:rPr>
        <w:t xml:space="preserve"> </w:t>
      </w:r>
      <w:r w:rsidR="0025707D">
        <w:rPr>
          <w:rFonts w:ascii="Times New Roman" w:hAnsi="Times New Roman" w:cs="Times New Roman"/>
        </w:rPr>
        <w:t>et al., 2021)</w:t>
      </w:r>
      <w:r w:rsidR="00B32A5A">
        <w:rPr>
          <w:rFonts w:ascii="Times New Roman" w:hAnsi="Times New Roman" w:cs="Times New Roman"/>
        </w:rPr>
        <w:t xml:space="preserve">. </w:t>
      </w:r>
      <w:r w:rsidR="00754A8D">
        <w:rPr>
          <w:rFonts w:ascii="Times New Roman" w:hAnsi="Times New Roman" w:cs="Times New Roman"/>
        </w:rPr>
        <w:t xml:space="preserve">Despite the </w:t>
      </w:r>
      <w:r w:rsidR="00326348">
        <w:rPr>
          <w:rFonts w:ascii="Times New Roman" w:hAnsi="Times New Roman" w:cs="Times New Roman"/>
        </w:rPr>
        <w:t xml:space="preserve">increased research, </w:t>
      </w:r>
      <w:r w:rsidR="00754A8D">
        <w:rPr>
          <w:rFonts w:ascii="Times New Roman" w:hAnsi="Times New Roman" w:cs="Times New Roman"/>
        </w:rPr>
        <w:t xml:space="preserve">there is still a significant need for increased availability of treatments (Lee et al., 2018). </w:t>
      </w:r>
    </w:p>
    <w:p w14:paraId="781C0EDE" w14:textId="109CDE03" w:rsidR="003404BE" w:rsidRDefault="00467C11" w:rsidP="00312604">
      <w:pPr>
        <w:spacing w:line="480" w:lineRule="auto"/>
        <w:rPr>
          <w:rFonts w:ascii="Times New Roman" w:hAnsi="Times New Roman" w:cs="Times New Roman"/>
        </w:rPr>
      </w:pPr>
      <w:r>
        <w:rPr>
          <w:rFonts w:ascii="Times New Roman" w:hAnsi="Times New Roman" w:cs="Times New Roman"/>
        </w:rPr>
        <w:tab/>
      </w:r>
      <w:r w:rsidR="00754A8D">
        <w:rPr>
          <w:rFonts w:ascii="Times New Roman" w:hAnsi="Times New Roman" w:cs="Times New Roman"/>
        </w:rPr>
        <w:t>In 2006,</w:t>
      </w:r>
      <w:r>
        <w:rPr>
          <w:rFonts w:ascii="Times New Roman" w:hAnsi="Times New Roman" w:cs="Times New Roman"/>
        </w:rPr>
        <w:t xml:space="preserve"> Marcks and colleagues studied providers’ (medical and mental health professionals) knowledge of trichotillomania and associated treatments </w:t>
      </w:r>
      <w:r w:rsidR="00754A8D">
        <w:rPr>
          <w:rFonts w:ascii="Times New Roman" w:hAnsi="Times New Roman" w:cs="Times New Roman"/>
        </w:rPr>
        <w:t>to better understand if providers’ knowledge was a barrier to treatment access</w:t>
      </w:r>
      <w:r>
        <w:rPr>
          <w:rFonts w:ascii="Times New Roman" w:hAnsi="Times New Roman" w:cs="Times New Roman"/>
        </w:rPr>
        <w:t xml:space="preserve">. </w:t>
      </w:r>
      <w:proofErr w:type="spellStart"/>
      <w:r w:rsidR="0009766C">
        <w:rPr>
          <w:rFonts w:ascii="Times New Roman" w:hAnsi="Times New Roman" w:cs="Times New Roman"/>
        </w:rPr>
        <w:t>Marcks</w:t>
      </w:r>
      <w:proofErr w:type="spellEnd"/>
      <w:r w:rsidR="0009766C">
        <w:rPr>
          <w:rFonts w:ascii="Times New Roman" w:hAnsi="Times New Roman" w:cs="Times New Roman"/>
        </w:rPr>
        <w:t xml:space="preserve"> </w:t>
      </w:r>
      <w:r w:rsidR="003404BE">
        <w:rPr>
          <w:rFonts w:ascii="Times New Roman" w:hAnsi="Times New Roman" w:cs="Times New Roman"/>
        </w:rPr>
        <w:t>and colleagues</w:t>
      </w:r>
      <w:r w:rsidR="0009766C">
        <w:rPr>
          <w:rFonts w:ascii="Times New Roman" w:hAnsi="Times New Roman" w:cs="Times New Roman"/>
        </w:rPr>
        <w:t xml:space="preserve"> found that </w:t>
      </w:r>
      <w:r w:rsidR="00166825">
        <w:rPr>
          <w:rFonts w:ascii="Times New Roman" w:hAnsi="Times New Roman" w:cs="Times New Roman"/>
        </w:rPr>
        <w:t xml:space="preserve">healthcare </w:t>
      </w:r>
      <w:r>
        <w:rPr>
          <w:rFonts w:ascii="Times New Roman" w:hAnsi="Times New Roman" w:cs="Times New Roman"/>
        </w:rPr>
        <w:t xml:space="preserve">providers </w:t>
      </w:r>
      <w:r w:rsidR="00DE4A72">
        <w:rPr>
          <w:rFonts w:ascii="Times New Roman" w:hAnsi="Times New Roman" w:cs="Times New Roman"/>
        </w:rPr>
        <w:t xml:space="preserve">in the midwestern region of the United States </w:t>
      </w:r>
      <w:r w:rsidR="003404BE">
        <w:rPr>
          <w:rFonts w:ascii="Times New Roman" w:hAnsi="Times New Roman" w:cs="Times New Roman"/>
        </w:rPr>
        <w:t>answered correctly to 61% of</w:t>
      </w:r>
      <w:r>
        <w:rPr>
          <w:rFonts w:ascii="Times New Roman" w:hAnsi="Times New Roman" w:cs="Times New Roman"/>
        </w:rPr>
        <w:t xml:space="preserve"> general </w:t>
      </w:r>
      <w:r w:rsidR="003404BE">
        <w:rPr>
          <w:rFonts w:ascii="Times New Roman" w:hAnsi="Times New Roman" w:cs="Times New Roman"/>
        </w:rPr>
        <w:t xml:space="preserve">knowledge </w:t>
      </w:r>
      <w:r>
        <w:rPr>
          <w:rFonts w:ascii="Times New Roman" w:hAnsi="Times New Roman" w:cs="Times New Roman"/>
        </w:rPr>
        <w:t xml:space="preserve">information </w:t>
      </w:r>
      <w:r w:rsidR="0009766C">
        <w:rPr>
          <w:rFonts w:ascii="Times New Roman" w:hAnsi="Times New Roman" w:cs="Times New Roman"/>
        </w:rPr>
        <w:t xml:space="preserve">about </w:t>
      </w:r>
      <w:r w:rsidR="00776D0C">
        <w:rPr>
          <w:rFonts w:ascii="Times New Roman" w:hAnsi="Times New Roman" w:cs="Times New Roman"/>
        </w:rPr>
        <w:t>trichotillomania</w:t>
      </w:r>
      <w:r w:rsidR="0009766C">
        <w:rPr>
          <w:rFonts w:ascii="Times New Roman" w:hAnsi="Times New Roman" w:cs="Times New Roman"/>
        </w:rPr>
        <w:t xml:space="preserve"> and the </w:t>
      </w:r>
      <w:r>
        <w:rPr>
          <w:rFonts w:ascii="Times New Roman" w:hAnsi="Times New Roman" w:cs="Times New Roman"/>
        </w:rPr>
        <w:t>efficacy of treatments</w:t>
      </w:r>
      <w:r w:rsidR="003404BE">
        <w:rPr>
          <w:rFonts w:ascii="Times New Roman" w:hAnsi="Times New Roman" w:cs="Times New Roman"/>
        </w:rPr>
        <w:t xml:space="preserve"> (Marcks et al., 2006). However, most providers </w:t>
      </w:r>
      <w:r w:rsidR="005976DA">
        <w:rPr>
          <w:rFonts w:ascii="Times New Roman" w:hAnsi="Times New Roman" w:cs="Times New Roman"/>
        </w:rPr>
        <w:t xml:space="preserve">endorsed efficacy of non-empirically supported treatments </w:t>
      </w:r>
      <w:r w:rsidR="00326348">
        <w:rPr>
          <w:rFonts w:ascii="Times New Roman" w:hAnsi="Times New Roman" w:cs="Times New Roman"/>
        </w:rPr>
        <w:t xml:space="preserve">and </w:t>
      </w:r>
      <w:r w:rsidR="005976DA">
        <w:rPr>
          <w:rFonts w:ascii="Times New Roman" w:hAnsi="Times New Roman" w:cs="Times New Roman"/>
        </w:rPr>
        <w:t xml:space="preserve">lacked knowledge of referral resources for treatment of trichotillomania (Marcks et al., 2006). </w:t>
      </w:r>
      <w:r w:rsidR="003404BE">
        <w:rPr>
          <w:rFonts w:ascii="Times New Roman" w:hAnsi="Times New Roman" w:cs="Times New Roman"/>
        </w:rPr>
        <w:t>These findings indicate that</w:t>
      </w:r>
      <w:r w:rsidR="00E46478">
        <w:rPr>
          <w:rFonts w:ascii="Times New Roman" w:hAnsi="Times New Roman" w:cs="Times New Roman"/>
        </w:rPr>
        <w:t xml:space="preserve">, in 2006, </w:t>
      </w:r>
      <w:r w:rsidR="003404BE">
        <w:rPr>
          <w:rFonts w:ascii="Times New Roman" w:hAnsi="Times New Roman" w:cs="Times New Roman"/>
        </w:rPr>
        <w:t xml:space="preserve">providers in this midwestern region of the United States had limited knowledge of diagnosis and treatment of trichotillomania. While causal </w:t>
      </w:r>
      <w:r w:rsidR="003404BE">
        <w:rPr>
          <w:rFonts w:ascii="Times New Roman" w:hAnsi="Times New Roman" w:cs="Times New Roman"/>
        </w:rPr>
        <w:lastRenderedPageBreak/>
        <w:t xml:space="preserve">statements cannot be made based on this study alone, lack of provider knowledge of diagnosis and treatment of trichotillomania could be a barrier to treatment access. </w:t>
      </w:r>
    </w:p>
    <w:p w14:paraId="20A74BB9" w14:textId="528F7E51" w:rsidR="00934599" w:rsidRPr="00312604" w:rsidRDefault="003404BE" w:rsidP="00BD5FE1">
      <w:pPr>
        <w:spacing w:line="480" w:lineRule="auto"/>
        <w:ind w:firstLine="720"/>
        <w:rPr>
          <w:rFonts w:ascii="Times New Roman" w:hAnsi="Times New Roman" w:cs="Times New Roman"/>
        </w:rPr>
      </w:pPr>
      <w:r>
        <w:rPr>
          <w:rFonts w:ascii="Times New Roman" w:hAnsi="Times New Roman" w:cs="Times New Roman"/>
        </w:rPr>
        <w:t xml:space="preserve">Since the study by Marcks and colleagues (2006) was published, </w:t>
      </w:r>
      <w:r w:rsidR="005976DA">
        <w:rPr>
          <w:rFonts w:ascii="Times New Roman" w:hAnsi="Times New Roman" w:cs="Times New Roman"/>
        </w:rPr>
        <w:t>there has been an increase in treatment research and dissemination of treatments through telehealth (e.g.,</w:t>
      </w:r>
      <w:r w:rsidR="00E101BF">
        <w:rPr>
          <w:rFonts w:ascii="Times New Roman" w:hAnsi="Times New Roman" w:cs="Times New Roman"/>
        </w:rPr>
        <w:t xml:space="preserve"> </w:t>
      </w:r>
      <w:r w:rsidR="005976DA">
        <w:rPr>
          <w:rFonts w:ascii="Times New Roman" w:hAnsi="Times New Roman" w:cs="Times New Roman"/>
        </w:rPr>
        <w:t>Lee et al., 2018) and website interventions (e.g.,</w:t>
      </w:r>
      <w:r w:rsidR="00E101BF">
        <w:rPr>
          <w:rFonts w:ascii="Times New Roman" w:hAnsi="Times New Roman" w:cs="Times New Roman"/>
        </w:rPr>
        <w:t xml:space="preserve"> </w:t>
      </w:r>
      <w:r w:rsidR="005976DA">
        <w:rPr>
          <w:rFonts w:ascii="Times New Roman" w:hAnsi="Times New Roman" w:cs="Times New Roman"/>
        </w:rPr>
        <w:t>Storch</w:t>
      </w:r>
      <w:r w:rsidR="00B02B01">
        <w:rPr>
          <w:rFonts w:ascii="Times New Roman" w:hAnsi="Times New Roman" w:cs="Times New Roman"/>
        </w:rPr>
        <w:t xml:space="preserve"> et al.,</w:t>
      </w:r>
      <w:r w:rsidR="005976DA">
        <w:rPr>
          <w:rFonts w:ascii="Times New Roman" w:hAnsi="Times New Roman" w:cs="Times New Roman"/>
        </w:rPr>
        <w:t xml:space="preserve"> 2014)</w:t>
      </w:r>
      <w:r>
        <w:rPr>
          <w:rFonts w:ascii="Times New Roman" w:hAnsi="Times New Roman" w:cs="Times New Roman"/>
        </w:rPr>
        <w:t xml:space="preserve">. </w:t>
      </w:r>
      <w:r w:rsidR="00DE4A72">
        <w:rPr>
          <w:rFonts w:ascii="Times New Roman" w:hAnsi="Times New Roman" w:cs="Times New Roman"/>
        </w:rPr>
        <w:t>T</w:t>
      </w:r>
      <w:r w:rsidR="00754A8D">
        <w:rPr>
          <w:rFonts w:ascii="Times New Roman" w:hAnsi="Times New Roman" w:cs="Times New Roman"/>
        </w:rPr>
        <w:t>herefore</w:t>
      </w:r>
      <w:r w:rsidR="00DE4A72">
        <w:rPr>
          <w:rFonts w:ascii="Times New Roman" w:hAnsi="Times New Roman" w:cs="Times New Roman"/>
        </w:rPr>
        <w:t xml:space="preserve">, it is likely that there is an </w:t>
      </w:r>
      <w:r w:rsidR="005976DA">
        <w:rPr>
          <w:rFonts w:ascii="Times New Roman" w:hAnsi="Times New Roman" w:cs="Times New Roman"/>
        </w:rPr>
        <w:t xml:space="preserve">increased awareness of treatment options and knowledge of trichotillomania. </w:t>
      </w:r>
      <w:r w:rsidR="00B911DF">
        <w:rPr>
          <w:rFonts w:ascii="Times New Roman" w:hAnsi="Times New Roman" w:cs="Times New Roman"/>
        </w:rPr>
        <w:t>H</w:t>
      </w:r>
      <w:r w:rsidR="005976DA">
        <w:rPr>
          <w:rFonts w:ascii="Times New Roman" w:hAnsi="Times New Roman" w:cs="Times New Roman"/>
        </w:rPr>
        <w:t xml:space="preserve">owever, there </w:t>
      </w:r>
      <w:r w:rsidR="0009766C">
        <w:rPr>
          <w:rFonts w:ascii="Times New Roman" w:hAnsi="Times New Roman" w:cs="Times New Roman"/>
        </w:rPr>
        <w:t xml:space="preserve">are no current </w:t>
      </w:r>
      <w:r w:rsidR="005976DA">
        <w:rPr>
          <w:rFonts w:ascii="Times New Roman" w:hAnsi="Times New Roman" w:cs="Times New Roman"/>
        </w:rPr>
        <w:t xml:space="preserve">data available on providers’ knowledge of trichotillomania </w:t>
      </w:r>
      <w:r w:rsidR="00E101BF">
        <w:rPr>
          <w:rFonts w:ascii="Times New Roman" w:hAnsi="Times New Roman" w:cs="Times New Roman"/>
        </w:rPr>
        <w:t>and its treatment</w:t>
      </w:r>
      <w:r w:rsidR="005976DA">
        <w:rPr>
          <w:rFonts w:ascii="Times New Roman" w:hAnsi="Times New Roman" w:cs="Times New Roman"/>
        </w:rPr>
        <w:t xml:space="preserve">. The present study </w:t>
      </w:r>
      <w:r w:rsidR="003B224C">
        <w:rPr>
          <w:rFonts w:ascii="Times New Roman" w:hAnsi="Times New Roman" w:cs="Times New Roman"/>
        </w:rPr>
        <w:t xml:space="preserve">seeks to </w:t>
      </w:r>
      <w:r w:rsidR="0009766C">
        <w:rPr>
          <w:rFonts w:ascii="Times New Roman" w:hAnsi="Times New Roman" w:cs="Times New Roman"/>
        </w:rPr>
        <w:t xml:space="preserve">replicate the work of Marcks et al. (2006) and </w:t>
      </w:r>
      <w:r w:rsidR="003B224C">
        <w:rPr>
          <w:rFonts w:ascii="Times New Roman" w:hAnsi="Times New Roman" w:cs="Times New Roman"/>
        </w:rPr>
        <w:t xml:space="preserve">extend </w:t>
      </w:r>
      <w:r w:rsidR="0009766C">
        <w:rPr>
          <w:rFonts w:ascii="Times New Roman" w:hAnsi="Times New Roman" w:cs="Times New Roman"/>
        </w:rPr>
        <w:t>it</w:t>
      </w:r>
      <w:r w:rsidR="003B224C">
        <w:rPr>
          <w:rFonts w:ascii="Times New Roman" w:hAnsi="Times New Roman" w:cs="Times New Roman"/>
        </w:rPr>
        <w:t xml:space="preserve"> to </w:t>
      </w:r>
      <w:r w:rsidR="00A520AF">
        <w:rPr>
          <w:rFonts w:ascii="Times New Roman" w:hAnsi="Times New Roman" w:cs="Times New Roman"/>
        </w:rPr>
        <w:t>includ</w:t>
      </w:r>
      <w:r w:rsidR="003B224C">
        <w:rPr>
          <w:rFonts w:ascii="Times New Roman" w:hAnsi="Times New Roman" w:cs="Times New Roman"/>
        </w:rPr>
        <w:t>e</w:t>
      </w:r>
      <w:r w:rsidR="00A520AF">
        <w:rPr>
          <w:rFonts w:ascii="Times New Roman" w:hAnsi="Times New Roman" w:cs="Times New Roman"/>
        </w:rPr>
        <w:t xml:space="preserve"> </w:t>
      </w:r>
      <w:r w:rsidR="003B224C">
        <w:rPr>
          <w:rFonts w:ascii="Times New Roman" w:hAnsi="Times New Roman" w:cs="Times New Roman"/>
        </w:rPr>
        <w:t>skin picking</w:t>
      </w:r>
      <w:r w:rsidR="0009766C">
        <w:rPr>
          <w:rFonts w:ascii="Times New Roman" w:hAnsi="Times New Roman" w:cs="Times New Roman"/>
        </w:rPr>
        <w:t xml:space="preserve"> as a way of better</w:t>
      </w:r>
      <w:r w:rsidR="00754A8D">
        <w:rPr>
          <w:rFonts w:ascii="Times New Roman" w:hAnsi="Times New Roman" w:cs="Times New Roman"/>
        </w:rPr>
        <w:t xml:space="preserve"> understand</w:t>
      </w:r>
      <w:r w:rsidR="0009766C">
        <w:rPr>
          <w:rFonts w:ascii="Times New Roman" w:hAnsi="Times New Roman" w:cs="Times New Roman"/>
        </w:rPr>
        <w:t>ing</w:t>
      </w:r>
      <w:r w:rsidR="00754A8D">
        <w:rPr>
          <w:rFonts w:ascii="Times New Roman" w:hAnsi="Times New Roman" w:cs="Times New Roman"/>
        </w:rPr>
        <w:t xml:space="preserve"> </w:t>
      </w:r>
      <w:r w:rsidR="00E40B5C">
        <w:rPr>
          <w:rFonts w:ascii="Times New Roman" w:hAnsi="Times New Roman" w:cs="Times New Roman"/>
        </w:rPr>
        <w:t xml:space="preserve">how providers’ knowledge </w:t>
      </w:r>
      <w:r w:rsidR="0009766C">
        <w:rPr>
          <w:rFonts w:ascii="Times New Roman" w:hAnsi="Times New Roman" w:cs="Times New Roman"/>
        </w:rPr>
        <w:t xml:space="preserve">may have </w:t>
      </w:r>
      <w:r w:rsidR="00E40B5C">
        <w:rPr>
          <w:rFonts w:ascii="Times New Roman" w:hAnsi="Times New Roman" w:cs="Times New Roman"/>
        </w:rPr>
        <w:t>improved or changed in the last two decades.</w:t>
      </w:r>
      <w:r w:rsidR="00754A8D">
        <w:rPr>
          <w:rFonts w:ascii="Times New Roman" w:hAnsi="Times New Roman" w:cs="Times New Roman"/>
        </w:rPr>
        <w:t xml:space="preserve"> </w:t>
      </w:r>
      <w:r w:rsidR="0009766C">
        <w:rPr>
          <w:rFonts w:ascii="Times New Roman" w:hAnsi="Times New Roman" w:cs="Times New Roman"/>
        </w:rPr>
        <w:t>Specifically, we assessed</w:t>
      </w:r>
      <w:r w:rsidR="005976DA">
        <w:rPr>
          <w:rFonts w:ascii="Times New Roman" w:hAnsi="Times New Roman" w:cs="Times New Roman"/>
        </w:rPr>
        <w:t xml:space="preserve"> mental health providers’ knowledge of trichotillomania and skin picking</w:t>
      </w:r>
      <w:r w:rsidR="0026722D">
        <w:rPr>
          <w:rFonts w:ascii="Times New Roman" w:hAnsi="Times New Roman" w:cs="Times New Roman"/>
        </w:rPr>
        <w:t xml:space="preserve"> diagnoses</w:t>
      </w:r>
      <w:r w:rsidR="005976DA">
        <w:rPr>
          <w:rFonts w:ascii="Times New Roman" w:hAnsi="Times New Roman" w:cs="Times New Roman"/>
        </w:rPr>
        <w:t xml:space="preserve">, treatment options, </w:t>
      </w:r>
      <w:r w:rsidR="00FF6D0A">
        <w:rPr>
          <w:rFonts w:ascii="Times New Roman" w:hAnsi="Times New Roman" w:cs="Times New Roman"/>
        </w:rPr>
        <w:t>re</w:t>
      </w:r>
      <w:r w:rsidR="005976DA">
        <w:rPr>
          <w:rFonts w:ascii="Times New Roman" w:hAnsi="Times New Roman" w:cs="Times New Roman"/>
        </w:rPr>
        <w:t>sources, and referral options.</w:t>
      </w:r>
      <w:r w:rsidR="005D78B9">
        <w:rPr>
          <w:rFonts w:ascii="Times New Roman" w:hAnsi="Times New Roman" w:cs="Times New Roman"/>
        </w:rPr>
        <w:t xml:space="preserve"> Additionally, we </w:t>
      </w:r>
      <w:r w:rsidR="00B02B01">
        <w:rPr>
          <w:rFonts w:ascii="Times New Roman" w:hAnsi="Times New Roman" w:cs="Times New Roman"/>
        </w:rPr>
        <w:t>assessed</w:t>
      </w:r>
      <w:r w:rsidR="005D78B9">
        <w:rPr>
          <w:rFonts w:ascii="Times New Roman" w:hAnsi="Times New Roman" w:cs="Times New Roman"/>
        </w:rPr>
        <w:t xml:space="preserve"> if education level or job titl</w:t>
      </w:r>
      <w:r w:rsidR="0009766C">
        <w:rPr>
          <w:rFonts w:ascii="Times New Roman" w:hAnsi="Times New Roman" w:cs="Times New Roman"/>
        </w:rPr>
        <w:t xml:space="preserve">e related </w:t>
      </w:r>
      <w:r w:rsidR="00B83FA6">
        <w:rPr>
          <w:rFonts w:ascii="Times New Roman" w:hAnsi="Times New Roman" w:cs="Times New Roman"/>
        </w:rPr>
        <w:t>to knowledge</w:t>
      </w:r>
      <w:r w:rsidR="005D78B9">
        <w:rPr>
          <w:rFonts w:ascii="Times New Roman" w:hAnsi="Times New Roman" w:cs="Times New Roman"/>
        </w:rPr>
        <w:t xml:space="preserve"> in these areas</w:t>
      </w:r>
      <w:r w:rsidR="00044BE1">
        <w:rPr>
          <w:rFonts w:ascii="Times New Roman" w:hAnsi="Times New Roman" w:cs="Times New Roman"/>
        </w:rPr>
        <w:t xml:space="preserve">. If differences are found between education level and job title, this would impact the target of dissemination efforts (e.g., targeting specific types of programs). </w:t>
      </w:r>
      <w:r w:rsidR="005976DA">
        <w:rPr>
          <w:rFonts w:ascii="Times New Roman" w:hAnsi="Times New Roman" w:cs="Times New Roman"/>
        </w:rPr>
        <w:t xml:space="preserve"> This information will inform current need for education and training opportunities for mental health providers </w:t>
      </w:r>
      <w:r w:rsidR="00D90625">
        <w:rPr>
          <w:rFonts w:ascii="Times New Roman" w:hAnsi="Times New Roman" w:cs="Times New Roman"/>
        </w:rPr>
        <w:t>on trichotillomania and skin picking treatment, resources, and referral options.</w:t>
      </w:r>
      <w:r w:rsidR="00BF1E40">
        <w:rPr>
          <w:rFonts w:ascii="Times New Roman" w:hAnsi="Times New Roman" w:cs="Times New Roman"/>
        </w:rPr>
        <w:tab/>
      </w:r>
    </w:p>
    <w:p w14:paraId="19AC530D" w14:textId="77777777" w:rsidR="00312604" w:rsidRDefault="00312604" w:rsidP="00312604">
      <w:pPr>
        <w:spacing w:line="480" w:lineRule="auto"/>
        <w:jc w:val="center"/>
        <w:rPr>
          <w:rFonts w:ascii="Times New Roman" w:hAnsi="Times New Roman" w:cs="Times New Roman"/>
          <w:b/>
        </w:rPr>
      </w:pPr>
      <w:r>
        <w:rPr>
          <w:rFonts w:ascii="Times New Roman" w:hAnsi="Times New Roman" w:cs="Times New Roman"/>
          <w:b/>
        </w:rPr>
        <w:t>Methods</w:t>
      </w:r>
    </w:p>
    <w:p w14:paraId="02FAD080" w14:textId="733CB829" w:rsidR="00312604" w:rsidRDefault="00312604" w:rsidP="00312604">
      <w:pPr>
        <w:spacing w:line="480" w:lineRule="auto"/>
        <w:rPr>
          <w:rFonts w:ascii="Times New Roman" w:hAnsi="Times New Roman" w:cs="Times New Roman"/>
          <w:bCs/>
        </w:rPr>
      </w:pPr>
      <w:r>
        <w:rPr>
          <w:rFonts w:ascii="Times New Roman" w:hAnsi="Times New Roman" w:cs="Times New Roman"/>
          <w:bCs/>
        </w:rPr>
        <w:tab/>
        <w:t>Participants (</w:t>
      </w:r>
      <w:r w:rsidRPr="00044BE1">
        <w:rPr>
          <w:rFonts w:ascii="Times New Roman" w:hAnsi="Times New Roman" w:cs="Times New Roman"/>
          <w:bCs/>
          <w:i/>
          <w:iCs/>
        </w:rPr>
        <w:t>N</w:t>
      </w:r>
      <w:r>
        <w:rPr>
          <w:rFonts w:ascii="Times New Roman" w:hAnsi="Times New Roman" w:cs="Times New Roman"/>
          <w:bCs/>
        </w:rPr>
        <w:t>= 3</w:t>
      </w:r>
      <w:r w:rsidR="002762D7">
        <w:rPr>
          <w:rFonts w:ascii="Times New Roman" w:hAnsi="Times New Roman" w:cs="Times New Roman"/>
          <w:bCs/>
        </w:rPr>
        <w:t>29</w:t>
      </w:r>
      <w:r>
        <w:rPr>
          <w:rFonts w:ascii="Times New Roman" w:hAnsi="Times New Roman" w:cs="Times New Roman"/>
          <w:bCs/>
        </w:rPr>
        <w:t xml:space="preserve">) were mental health providers licensed to practice within the state of [removed for masked review]. To participate in the study, participants had to be social workers, therapists, psychologists, or another type of mental health provider licensed in the state of [removed for masked review]. Participants were recruited from the </w:t>
      </w:r>
      <w:r w:rsidR="005B5223">
        <w:rPr>
          <w:rFonts w:ascii="Times New Roman" w:hAnsi="Times New Roman" w:cs="Times New Roman"/>
          <w:bCs/>
        </w:rPr>
        <w:t xml:space="preserve">entire </w:t>
      </w:r>
      <w:r>
        <w:rPr>
          <w:rFonts w:ascii="Times New Roman" w:hAnsi="Times New Roman" w:cs="Times New Roman"/>
          <w:bCs/>
        </w:rPr>
        <w:t>Division of Professional Licensing email list of state licenses</w:t>
      </w:r>
      <w:r w:rsidR="005B5223">
        <w:rPr>
          <w:rFonts w:ascii="Times New Roman" w:hAnsi="Times New Roman" w:cs="Times New Roman"/>
          <w:bCs/>
        </w:rPr>
        <w:t xml:space="preserve"> for individuals holding the following licenses:</w:t>
      </w:r>
      <w:r w:rsidR="008A2EB7">
        <w:rPr>
          <w:rFonts w:ascii="Times New Roman" w:hAnsi="Times New Roman" w:cs="Times New Roman"/>
          <w:bCs/>
        </w:rPr>
        <w:t xml:space="preserve"> </w:t>
      </w:r>
      <w:r w:rsidR="00AE13A9">
        <w:rPr>
          <w:rFonts w:ascii="Times New Roman" w:hAnsi="Times New Roman" w:cs="Times New Roman"/>
          <w:bCs/>
        </w:rPr>
        <w:t>C</w:t>
      </w:r>
      <w:r w:rsidR="008A2EB7">
        <w:rPr>
          <w:rFonts w:ascii="Times New Roman" w:hAnsi="Times New Roman" w:cs="Times New Roman"/>
          <w:bCs/>
        </w:rPr>
        <w:t xml:space="preserve">ertified </w:t>
      </w:r>
      <w:r w:rsidR="00AE13A9">
        <w:rPr>
          <w:rFonts w:ascii="Times New Roman" w:hAnsi="Times New Roman" w:cs="Times New Roman"/>
          <w:bCs/>
        </w:rPr>
        <w:t>S</w:t>
      </w:r>
      <w:r w:rsidR="008A2EB7">
        <w:rPr>
          <w:rFonts w:ascii="Times New Roman" w:hAnsi="Times New Roman" w:cs="Times New Roman"/>
          <w:bCs/>
        </w:rPr>
        <w:t xml:space="preserve">ocial </w:t>
      </w:r>
      <w:r w:rsidR="00AE13A9">
        <w:rPr>
          <w:rFonts w:ascii="Times New Roman" w:hAnsi="Times New Roman" w:cs="Times New Roman"/>
          <w:bCs/>
        </w:rPr>
        <w:t>W</w:t>
      </w:r>
      <w:r w:rsidR="008A2EB7">
        <w:rPr>
          <w:rFonts w:ascii="Times New Roman" w:hAnsi="Times New Roman" w:cs="Times New Roman"/>
          <w:bCs/>
        </w:rPr>
        <w:t xml:space="preserve">orker, </w:t>
      </w:r>
      <w:r w:rsidR="00AE13A9">
        <w:rPr>
          <w:rFonts w:ascii="Times New Roman" w:hAnsi="Times New Roman" w:cs="Times New Roman"/>
          <w:bCs/>
        </w:rPr>
        <w:t>S</w:t>
      </w:r>
      <w:r w:rsidR="008A2EB7">
        <w:rPr>
          <w:rFonts w:ascii="Times New Roman" w:hAnsi="Times New Roman" w:cs="Times New Roman"/>
          <w:bCs/>
        </w:rPr>
        <w:t xml:space="preserve">ocial </w:t>
      </w:r>
      <w:r w:rsidR="00AE13A9">
        <w:rPr>
          <w:rFonts w:ascii="Times New Roman" w:hAnsi="Times New Roman" w:cs="Times New Roman"/>
          <w:bCs/>
        </w:rPr>
        <w:t>S</w:t>
      </w:r>
      <w:r w:rsidR="008A2EB7">
        <w:rPr>
          <w:rFonts w:ascii="Times New Roman" w:hAnsi="Times New Roman" w:cs="Times New Roman"/>
          <w:bCs/>
        </w:rPr>
        <w:t xml:space="preserve">ervice </w:t>
      </w:r>
      <w:r w:rsidR="00AE13A9">
        <w:rPr>
          <w:rFonts w:ascii="Times New Roman" w:hAnsi="Times New Roman" w:cs="Times New Roman"/>
          <w:bCs/>
        </w:rPr>
        <w:t>W</w:t>
      </w:r>
      <w:r w:rsidR="008A2EB7">
        <w:rPr>
          <w:rFonts w:ascii="Times New Roman" w:hAnsi="Times New Roman" w:cs="Times New Roman"/>
          <w:bCs/>
        </w:rPr>
        <w:t xml:space="preserve">orker, </w:t>
      </w:r>
      <w:r w:rsidR="00AE13A9">
        <w:rPr>
          <w:rFonts w:ascii="Times New Roman" w:hAnsi="Times New Roman" w:cs="Times New Roman"/>
          <w:bCs/>
        </w:rPr>
        <w:t>C</w:t>
      </w:r>
      <w:r w:rsidR="008A2EB7">
        <w:rPr>
          <w:rFonts w:ascii="Times New Roman" w:hAnsi="Times New Roman" w:cs="Times New Roman"/>
          <w:bCs/>
        </w:rPr>
        <w:t xml:space="preserve">ertified </w:t>
      </w:r>
      <w:r w:rsidR="00AE13A9">
        <w:rPr>
          <w:rFonts w:ascii="Times New Roman" w:hAnsi="Times New Roman" w:cs="Times New Roman"/>
          <w:bCs/>
        </w:rPr>
        <w:t>S</w:t>
      </w:r>
      <w:r w:rsidR="008A2EB7">
        <w:rPr>
          <w:rFonts w:ascii="Times New Roman" w:hAnsi="Times New Roman" w:cs="Times New Roman"/>
          <w:bCs/>
        </w:rPr>
        <w:t xml:space="preserve">ocial </w:t>
      </w:r>
      <w:r w:rsidR="00AE13A9">
        <w:rPr>
          <w:rFonts w:ascii="Times New Roman" w:hAnsi="Times New Roman" w:cs="Times New Roman"/>
          <w:bCs/>
        </w:rPr>
        <w:t>W</w:t>
      </w:r>
      <w:r w:rsidR="008A2EB7">
        <w:rPr>
          <w:rFonts w:ascii="Times New Roman" w:hAnsi="Times New Roman" w:cs="Times New Roman"/>
          <w:bCs/>
        </w:rPr>
        <w:t xml:space="preserve">orker </w:t>
      </w:r>
      <w:r w:rsidR="00AE13A9">
        <w:rPr>
          <w:rFonts w:ascii="Times New Roman" w:hAnsi="Times New Roman" w:cs="Times New Roman"/>
          <w:bCs/>
        </w:rPr>
        <w:t>I</w:t>
      </w:r>
      <w:r w:rsidR="008A2EB7">
        <w:rPr>
          <w:rFonts w:ascii="Times New Roman" w:hAnsi="Times New Roman" w:cs="Times New Roman"/>
          <w:bCs/>
        </w:rPr>
        <w:t>ntern,</w:t>
      </w:r>
      <w:r w:rsidR="00AE13A9">
        <w:rPr>
          <w:rFonts w:ascii="Times New Roman" w:hAnsi="Times New Roman" w:cs="Times New Roman"/>
          <w:bCs/>
        </w:rPr>
        <w:t xml:space="preserve"> Licensed </w:t>
      </w:r>
      <w:r w:rsidR="00AE13A9">
        <w:rPr>
          <w:rFonts w:ascii="Times New Roman" w:hAnsi="Times New Roman" w:cs="Times New Roman"/>
          <w:bCs/>
        </w:rPr>
        <w:lastRenderedPageBreak/>
        <w:t>Clinical Social Worker,</w:t>
      </w:r>
      <w:r w:rsidR="008A2EB7">
        <w:rPr>
          <w:rFonts w:ascii="Times New Roman" w:hAnsi="Times New Roman" w:cs="Times New Roman"/>
          <w:bCs/>
        </w:rPr>
        <w:t xml:space="preserve"> Associate </w:t>
      </w:r>
      <w:r w:rsidR="00AE13A9">
        <w:rPr>
          <w:rFonts w:ascii="Times New Roman" w:hAnsi="Times New Roman" w:cs="Times New Roman"/>
          <w:bCs/>
        </w:rPr>
        <w:t>C</w:t>
      </w:r>
      <w:r w:rsidR="008A2EB7">
        <w:rPr>
          <w:rFonts w:ascii="Times New Roman" w:hAnsi="Times New Roman" w:cs="Times New Roman"/>
          <w:bCs/>
        </w:rPr>
        <w:t xml:space="preserve">linical </w:t>
      </w:r>
      <w:r w:rsidR="00AE13A9">
        <w:rPr>
          <w:rFonts w:ascii="Times New Roman" w:hAnsi="Times New Roman" w:cs="Times New Roman"/>
          <w:bCs/>
        </w:rPr>
        <w:t>M</w:t>
      </w:r>
      <w:r w:rsidR="008A2EB7">
        <w:rPr>
          <w:rFonts w:ascii="Times New Roman" w:hAnsi="Times New Roman" w:cs="Times New Roman"/>
          <w:bCs/>
        </w:rPr>
        <w:t xml:space="preserve">ental </w:t>
      </w:r>
      <w:r w:rsidR="00AE13A9">
        <w:rPr>
          <w:rFonts w:ascii="Times New Roman" w:hAnsi="Times New Roman" w:cs="Times New Roman"/>
          <w:bCs/>
        </w:rPr>
        <w:t>H</w:t>
      </w:r>
      <w:r w:rsidR="008A2EB7">
        <w:rPr>
          <w:rFonts w:ascii="Times New Roman" w:hAnsi="Times New Roman" w:cs="Times New Roman"/>
          <w:bCs/>
        </w:rPr>
        <w:t xml:space="preserve">ealth </w:t>
      </w:r>
      <w:r w:rsidR="00AE13A9">
        <w:rPr>
          <w:rFonts w:ascii="Times New Roman" w:hAnsi="Times New Roman" w:cs="Times New Roman"/>
          <w:bCs/>
        </w:rPr>
        <w:t>C</w:t>
      </w:r>
      <w:r w:rsidR="008A2EB7">
        <w:rPr>
          <w:rFonts w:ascii="Times New Roman" w:hAnsi="Times New Roman" w:cs="Times New Roman"/>
          <w:bCs/>
        </w:rPr>
        <w:t xml:space="preserve">ounselor, Clinical Mental Health Counselor, Associate Marriage and Family Therapist, Marriage and Family Therapist, and Psychologist. The survey was sent to 14,214 individuals, </w:t>
      </w:r>
      <w:r w:rsidR="00AE13A9">
        <w:rPr>
          <w:rFonts w:ascii="Times New Roman" w:hAnsi="Times New Roman" w:cs="Times New Roman"/>
          <w:bCs/>
        </w:rPr>
        <w:t xml:space="preserve">187 emails were undeliverable to the email on file, </w:t>
      </w:r>
      <w:r w:rsidR="008A2EB7">
        <w:rPr>
          <w:rFonts w:ascii="Times New Roman" w:hAnsi="Times New Roman" w:cs="Times New Roman"/>
          <w:bCs/>
        </w:rPr>
        <w:t xml:space="preserve">329 individuals completed the survey. The survey was closed after four hours from the launch of the emails as the desired sample size was obtained. </w:t>
      </w:r>
      <w:r w:rsidR="008A2EB7" w:rsidDel="008A2EB7">
        <w:rPr>
          <w:rFonts w:ascii="Times New Roman" w:hAnsi="Times New Roman" w:cs="Times New Roman"/>
          <w:bCs/>
        </w:rPr>
        <w:t xml:space="preserve"> </w:t>
      </w:r>
      <w:r>
        <w:rPr>
          <w:rFonts w:ascii="Times New Roman" w:hAnsi="Times New Roman" w:cs="Times New Roman"/>
          <w:bCs/>
        </w:rPr>
        <w:t xml:space="preserve">There were no exclusion criteria for the study. </w:t>
      </w:r>
      <w:r w:rsidRPr="002910FB">
        <w:rPr>
          <w:rFonts w:ascii="Times New Roman" w:hAnsi="Times New Roman" w:cs="Times New Roman"/>
          <w:bCs/>
        </w:rPr>
        <w:t xml:space="preserve">Participants were predominantly </w:t>
      </w:r>
      <w:r w:rsidR="002910FB" w:rsidRPr="002910FB">
        <w:rPr>
          <w:rFonts w:ascii="Times New Roman" w:hAnsi="Times New Roman" w:cs="Times New Roman"/>
          <w:bCs/>
        </w:rPr>
        <w:t xml:space="preserve">White </w:t>
      </w:r>
      <w:r w:rsidRPr="002910FB">
        <w:rPr>
          <w:rFonts w:ascii="Times New Roman" w:hAnsi="Times New Roman" w:cs="Times New Roman"/>
          <w:bCs/>
        </w:rPr>
        <w:t>(</w:t>
      </w:r>
      <w:r w:rsidR="002910FB" w:rsidRPr="002910FB">
        <w:rPr>
          <w:rFonts w:ascii="Times New Roman" w:hAnsi="Times New Roman" w:cs="Times New Roman"/>
          <w:bCs/>
        </w:rPr>
        <w:t>85.4</w:t>
      </w:r>
      <w:r w:rsidRPr="002910FB">
        <w:rPr>
          <w:rFonts w:ascii="Times New Roman" w:hAnsi="Times New Roman" w:cs="Times New Roman"/>
          <w:bCs/>
        </w:rPr>
        <w:t xml:space="preserve">%) and </w:t>
      </w:r>
      <w:r w:rsidR="002910FB" w:rsidRPr="002910FB">
        <w:rPr>
          <w:rFonts w:ascii="Times New Roman" w:hAnsi="Times New Roman" w:cs="Times New Roman"/>
          <w:bCs/>
        </w:rPr>
        <w:t>women</w:t>
      </w:r>
      <w:r w:rsidRPr="002910FB">
        <w:rPr>
          <w:rFonts w:ascii="Times New Roman" w:hAnsi="Times New Roman" w:cs="Times New Roman"/>
          <w:bCs/>
        </w:rPr>
        <w:t xml:space="preserve"> (</w:t>
      </w:r>
      <w:r w:rsidR="002910FB" w:rsidRPr="002910FB">
        <w:rPr>
          <w:rFonts w:ascii="Times New Roman" w:hAnsi="Times New Roman" w:cs="Times New Roman"/>
          <w:bCs/>
        </w:rPr>
        <w:t>72.9</w:t>
      </w:r>
      <w:r w:rsidRPr="002910FB">
        <w:rPr>
          <w:rFonts w:ascii="Times New Roman" w:hAnsi="Times New Roman" w:cs="Times New Roman"/>
          <w:bCs/>
        </w:rPr>
        <w:t xml:space="preserve">%), with an average age of </w:t>
      </w:r>
      <w:r w:rsidR="003E10B3">
        <w:rPr>
          <w:rFonts w:ascii="Times New Roman" w:hAnsi="Times New Roman" w:cs="Times New Roman"/>
          <w:bCs/>
        </w:rPr>
        <w:t>38.6 years.</w:t>
      </w:r>
      <w:r w:rsidR="003E10B3" w:rsidRPr="002910FB">
        <w:rPr>
          <w:rFonts w:ascii="Times New Roman" w:hAnsi="Times New Roman" w:cs="Times New Roman"/>
          <w:bCs/>
        </w:rPr>
        <w:t xml:space="preserve"> </w:t>
      </w:r>
      <w:r w:rsidRPr="002910FB">
        <w:rPr>
          <w:rFonts w:ascii="Times New Roman" w:hAnsi="Times New Roman" w:cs="Times New Roman"/>
          <w:bCs/>
        </w:rPr>
        <w:t xml:space="preserve">The providers </w:t>
      </w:r>
      <w:r w:rsidR="002910FB" w:rsidRPr="002910FB">
        <w:rPr>
          <w:rFonts w:ascii="Times New Roman" w:hAnsi="Times New Roman" w:cs="Times New Roman"/>
          <w:bCs/>
        </w:rPr>
        <w:t>mostly held masters level</w:t>
      </w:r>
      <w:r w:rsidRPr="002910FB">
        <w:rPr>
          <w:rFonts w:ascii="Times New Roman" w:hAnsi="Times New Roman" w:cs="Times New Roman"/>
          <w:bCs/>
        </w:rPr>
        <w:t xml:space="preserve"> degree</w:t>
      </w:r>
      <w:r w:rsidR="002910FB" w:rsidRPr="002910FB">
        <w:rPr>
          <w:rFonts w:ascii="Times New Roman" w:hAnsi="Times New Roman" w:cs="Times New Roman"/>
          <w:bCs/>
        </w:rPr>
        <w:t>s (e.g., M.A., M.S., M.S.W)</w:t>
      </w:r>
      <w:r w:rsidRPr="002910FB">
        <w:rPr>
          <w:rFonts w:ascii="Times New Roman" w:hAnsi="Times New Roman" w:cs="Times New Roman"/>
          <w:bCs/>
        </w:rPr>
        <w:t xml:space="preserve"> and had been practicing for </w:t>
      </w:r>
      <w:r w:rsidR="002910FB" w:rsidRPr="002910FB">
        <w:rPr>
          <w:rFonts w:ascii="Times New Roman" w:hAnsi="Times New Roman" w:cs="Times New Roman"/>
          <w:bCs/>
        </w:rPr>
        <w:t xml:space="preserve">between </w:t>
      </w:r>
      <w:r w:rsidR="002762D7">
        <w:rPr>
          <w:rFonts w:ascii="Times New Roman" w:hAnsi="Times New Roman" w:cs="Times New Roman"/>
          <w:bCs/>
        </w:rPr>
        <w:t>2</w:t>
      </w:r>
      <w:r w:rsidR="002910FB" w:rsidRPr="002910FB">
        <w:rPr>
          <w:rFonts w:ascii="Times New Roman" w:hAnsi="Times New Roman" w:cs="Times New Roman"/>
          <w:bCs/>
        </w:rPr>
        <w:t>-</w:t>
      </w:r>
      <w:r w:rsidR="002762D7">
        <w:rPr>
          <w:rFonts w:ascii="Times New Roman" w:hAnsi="Times New Roman" w:cs="Times New Roman"/>
          <w:bCs/>
        </w:rPr>
        <w:t>5</w:t>
      </w:r>
      <w:r w:rsidRPr="002910FB">
        <w:rPr>
          <w:rFonts w:ascii="Times New Roman" w:hAnsi="Times New Roman" w:cs="Times New Roman"/>
          <w:bCs/>
        </w:rPr>
        <w:t xml:space="preserve"> years. See Table </w:t>
      </w:r>
      <w:r w:rsidR="002910FB" w:rsidRPr="002910FB">
        <w:rPr>
          <w:rFonts w:ascii="Times New Roman" w:hAnsi="Times New Roman" w:cs="Times New Roman"/>
          <w:bCs/>
        </w:rPr>
        <w:t>1</w:t>
      </w:r>
      <w:r w:rsidRPr="002910FB">
        <w:rPr>
          <w:rFonts w:ascii="Times New Roman" w:hAnsi="Times New Roman" w:cs="Times New Roman"/>
          <w:bCs/>
        </w:rPr>
        <w:t xml:space="preserve"> for more details on participant demographics.</w:t>
      </w:r>
    </w:p>
    <w:p w14:paraId="6B1D6982" w14:textId="2CE55CD4" w:rsidR="00312604" w:rsidRDefault="00312604" w:rsidP="00312604">
      <w:pPr>
        <w:spacing w:line="480" w:lineRule="auto"/>
        <w:rPr>
          <w:rFonts w:ascii="Times New Roman" w:hAnsi="Times New Roman" w:cs="Times New Roman"/>
          <w:bCs/>
        </w:rPr>
      </w:pPr>
      <w:r>
        <w:rPr>
          <w:rFonts w:ascii="Times New Roman" w:hAnsi="Times New Roman" w:cs="Times New Roman"/>
          <w:bCs/>
        </w:rPr>
        <w:tab/>
        <w:t>Study participation involved completing a</w:t>
      </w:r>
      <w:r w:rsidR="00AE13A9">
        <w:rPr>
          <w:rFonts w:ascii="Times New Roman" w:hAnsi="Times New Roman" w:cs="Times New Roman"/>
          <w:bCs/>
        </w:rPr>
        <w:t xml:space="preserve"> </w:t>
      </w:r>
      <w:r w:rsidR="001159E2">
        <w:rPr>
          <w:rFonts w:ascii="Times New Roman" w:hAnsi="Times New Roman" w:cs="Times New Roman"/>
          <w:bCs/>
        </w:rPr>
        <w:t>10–15-minute</w:t>
      </w:r>
      <w:r w:rsidR="00AE13A9">
        <w:rPr>
          <w:rFonts w:ascii="Times New Roman" w:hAnsi="Times New Roman" w:cs="Times New Roman"/>
          <w:bCs/>
        </w:rPr>
        <w:t xml:space="preserve"> </w:t>
      </w:r>
      <w:r>
        <w:rPr>
          <w:rFonts w:ascii="Times New Roman" w:hAnsi="Times New Roman" w:cs="Times New Roman"/>
          <w:bCs/>
        </w:rPr>
        <w:t>survey that included demographic questions, as well as a brief assessment about trichotillomania and skin-picking diagnoses and treatment. Participants were asked to respond to the questions to the best of their ability without looking up the answers.</w:t>
      </w:r>
      <w:r w:rsidR="00272604">
        <w:rPr>
          <w:rFonts w:ascii="Times New Roman" w:hAnsi="Times New Roman" w:cs="Times New Roman"/>
          <w:bCs/>
        </w:rPr>
        <w:t xml:space="preserve"> </w:t>
      </w:r>
      <w:r>
        <w:rPr>
          <w:rFonts w:ascii="Times New Roman" w:hAnsi="Times New Roman" w:cs="Times New Roman"/>
          <w:bCs/>
        </w:rPr>
        <w:t xml:space="preserve">Following completion of the survey, participants were compensated with a </w:t>
      </w:r>
      <w:r w:rsidRPr="00312604">
        <w:rPr>
          <w:rFonts w:ascii="Times New Roman" w:hAnsi="Times New Roman" w:cs="Times New Roman"/>
          <w:bCs/>
        </w:rPr>
        <w:t>10-dollar gift card.</w:t>
      </w:r>
    </w:p>
    <w:p w14:paraId="6265841B" w14:textId="77777777" w:rsidR="00312604" w:rsidRDefault="00312604" w:rsidP="00312604">
      <w:pPr>
        <w:spacing w:line="480" w:lineRule="auto"/>
        <w:rPr>
          <w:rFonts w:ascii="Times New Roman" w:hAnsi="Times New Roman" w:cs="Times New Roman"/>
          <w:b/>
        </w:rPr>
      </w:pPr>
      <w:r>
        <w:rPr>
          <w:rFonts w:ascii="Times New Roman" w:hAnsi="Times New Roman" w:cs="Times New Roman"/>
          <w:b/>
        </w:rPr>
        <w:t>Measures</w:t>
      </w:r>
    </w:p>
    <w:p w14:paraId="6B89F585" w14:textId="0D0BF8ED" w:rsidR="00312604" w:rsidRPr="00BB0D84" w:rsidRDefault="00312604" w:rsidP="00312604">
      <w:pPr>
        <w:spacing w:line="480" w:lineRule="auto"/>
        <w:rPr>
          <w:rFonts w:ascii="Times New Roman" w:hAnsi="Times New Roman" w:cs="Times New Roman"/>
          <w:bCs/>
        </w:rPr>
      </w:pPr>
      <w:r>
        <w:rPr>
          <w:rFonts w:ascii="Times New Roman" w:hAnsi="Times New Roman" w:cs="Times New Roman"/>
          <w:bCs/>
        </w:rPr>
        <w:tab/>
        <w:t>The survey contained four major sections: demographics, experiences with trichotillomania and skin picking, general questions about trichotillomania and skin picking, and treatment.</w:t>
      </w:r>
      <w:r w:rsidR="005B5223">
        <w:rPr>
          <w:rFonts w:ascii="Times New Roman" w:hAnsi="Times New Roman" w:cs="Times New Roman"/>
          <w:bCs/>
        </w:rPr>
        <w:t xml:space="preserve"> </w:t>
      </w:r>
      <w:r w:rsidR="00B911DF">
        <w:rPr>
          <w:rFonts w:ascii="Times New Roman" w:hAnsi="Times New Roman" w:cs="Times New Roman"/>
          <w:bCs/>
        </w:rPr>
        <w:t>Please see Supplemental Table 1 to view t</w:t>
      </w:r>
      <w:r w:rsidR="005B5223">
        <w:rPr>
          <w:rFonts w:ascii="Times New Roman" w:hAnsi="Times New Roman" w:cs="Times New Roman"/>
          <w:bCs/>
        </w:rPr>
        <w:t>he entire survey</w:t>
      </w:r>
      <w:r w:rsidR="00B911DF">
        <w:rPr>
          <w:rFonts w:ascii="Times New Roman" w:hAnsi="Times New Roman" w:cs="Times New Roman"/>
          <w:bCs/>
        </w:rPr>
        <w:t>.</w:t>
      </w:r>
    </w:p>
    <w:p w14:paraId="269CD6DF" w14:textId="77777777" w:rsidR="00312604" w:rsidRDefault="00312604" w:rsidP="00C12C8D">
      <w:pPr>
        <w:spacing w:line="480" w:lineRule="auto"/>
        <w:ind w:firstLine="720"/>
        <w:rPr>
          <w:rFonts w:ascii="Times New Roman" w:hAnsi="Times New Roman" w:cs="Times New Roman"/>
          <w:bCs/>
        </w:rPr>
      </w:pPr>
      <w:r>
        <w:rPr>
          <w:rFonts w:ascii="Times New Roman" w:hAnsi="Times New Roman" w:cs="Times New Roman"/>
          <w:b/>
          <w:i/>
          <w:iCs/>
        </w:rPr>
        <w:t>Demographics</w:t>
      </w:r>
    </w:p>
    <w:p w14:paraId="69EBDDAF" w14:textId="77777777" w:rsidR="00312604" w:rsidRDefault="00312604" w:rsidP="00312604">
      <w:pPr>
        <w:spacing w:line="480" w:lineRule="auto"/>
        <w:rPr>
          <w:rFonts w:ascii="Times New Roman" w:hAnsi="Times New Roman" w:cs="Times New Roman"/>
          <w:bCs/>
        </w:rPr>
      </w:pPr>
      <w:r>
        <w:rPr>
          <w:rFonts w:ascii="Times New Roman" w:hAnsi="Times New Roman" w:cs="Times New Roman"/>
          <w:bCs/>
        </w:rPr>
        <w:tab/>
        <w:t xml:space="preserve">Participants were asked to report their gender, birth year, and racial and ethnic identity. They were also asked about the highest educational degree they have earned, along with their general job title and the length of their practice with a license. Participants also were asked to </w:t>
      </w:r>
      <w:r>
        <w:rPr>
          <w:rFonts w:ascii="Times New Roman" w:hAnsi="Times New Roman" w:cs="Times New Roman"/>
          <w:bCs/>
        </w:rPr>
        <w:lastRenderedPageBreak/>
        <w:t xml:space="preserve">select whether </w:t>
      </w:r>
      <w:proofErr w:type="gramStart"/>
      <w:r>
        <w:rPr>
          <w:rFonts w:ascii="Times New Roman" w:hAnsi="Times New Roman" w:cs="Times New Roman"/>
          <w:bCs/>
        </w:rPr>
        <w:t>the majority of</w:t>
      </w:r>
      <w:proofErr w:type="gramEnd"/>
      <w:r>
        <w:rPr>
          <w:rFonts w:ascii="Times New Roman" w:hAnsi="Times New Roman" w:cs="Times New Roman"/>
          <w:bCs/>
        </w:rPr>
        <w:t xml:space="preserve"> their clients were children/adolescents, adults, older adults, or across the lifespan.</w:t>
      </w:r>
    </w:p>
    <w:p w14:paraId="18A47704" w14:textId="77777777" w:rsidR="00312604" w:rsidRDefault="00312604" w:rsidP="00C12C8D">
      <w:pPr>
        <w:spacing w:line="480" w:lineRule="auto"/>
        <w:ind w:firstLine="720"/>
        <w:rPr>
          <w:rFonts w:ascii="Times New Roman" w:hAnsi="Times New Roman" w:cs="Times New Roman"/>
          <w:b/>
          <w:i/>
          <w:iCs/>
        </w:rPr>
      </w:pPr>
      <w:r>
        <w:rPr>
          <w:rFonts w:ascii="Times New Roman" w:hAnsi="Times New Roman" w:cs="Times New Roman"/>
          <w:b/>
          <w:i/>
          <w:iCs/>
        </w:rPr>
        <w:t>Experiences with Trichotillomania and Skin Picking</w:t>
      </w:r>
    </w:p>
    <w:p w14:paraId="78769244" w14:textId="6946E99C" w:rsidR="00312604" w:rsidRDefault="00312604" w:rsidP="00312604">
      <w:pPr>
        <w:spacing w:line="480" w:lineRule="auto"/>
        <w:rPr>
          <w:rFonts w:ascii="Times New Roman" w:hAnsi="Times New Roman" w:cs="Times New Roman"/>
          <w:bCs/>
        </w:rPr>
      </w:pPr>
      <w:r>
        <w:rPr>
          <w:rFonts w:ascii="Times New Roman" w:hAnsi="Times New Roman" w:cs="Times New Roman"/>
          <w:bCs/>
        </w:rPr>
        <w:tab/>
        <w:t xml:space="preserve">In this section, participants selected the approximate number of persons they had </w:t>
      </w:r>
      <w:r w:rsidR="005B5223">
        <w:rPr>
          <w:rFonts w:ascii="Times New Roman" w:hAnsi="Times New Roman" w:cs="Times New Roman"/>
          <w:bCs/>
        </w:rPr>
        <w:t xml:space="preserve">treated </w:t>
      </w:r>
      <w:r>
        <w:rPr>
          <w:rFonts w:ascii="Times New Roman" w:hAnsi="Times New Roman" w:cs="Times New Roman"/>
          <w:bCs/>
        </w:rPr>
        <w:t xml:space="preserve">for trichotillomania, skin picking, OCD, or other body-focused repetitive behaviors (e.g., nail biting) respectively. They also selected the approximate number of persons they have treated who have trichotillomania and/or skin picking as a secondary concern. Participants were asked to report on the following scale: </w:t>
      </w:r>
      <w:r w:rsidRPr="005E74C3">
        <w:rPr>
          <w:rFonts w:ascii="Times New Roman" w:hAnsi="Times New Roman" w:cs="Times New Roman"/>
          <w:bCs/>
        </w:rPr>
        <w:t>0, 1-2, 2-5, 5-10, 11-20, 20+</w:t>
      </w:r>
      <w:r>
        <w:rPr>
          <w:rFonts w:ascii="Times New Roman" w:hAnsi="Times New Roman" w:cs="Times New Roman"/>
          <w:bCs/>
        </w:rPr>
        <w:t xml:space="preserve">. </w:t>
      </w:r>
    </w:p>
    <w:p w14:paraId="77D63548" w14:textId="77777777" w:rsidR="00312604" w:rsidRPr="0079602A" w:rsidRDefault="00312604" w:rsidP="00C12C8D">
      <w:pPr>
        <w:spacing w:line="480" w:lineRule="auto"/>
        <w:ind w:firstLine="720"/>
        <w:rPr>
          <w:rFonts w:ascii="Times New Roman" w:hAnsi="Times New Roman" w:cs="Times New Roman"/>
          <w:b/>
          <w:i/>
          <w:iCs/>
        </w:rPr>
      </w:pPr>
      <w:r>
        <w:rPr>
          <w:rFonts w:ascii="Times New Roman" w:hAnsi="Times New Roman" w:cs="Times New Roman"/>
          <w:b/>
          <w:i/>
          <w:iCs/>
        </w:rPr>
        <w:t>General Questions about Trichotillomania and Skin Picking</w:t>
      </w:r>
    </w:p>
    <w:p w14:paraId="6FC711A6" w14:textId="54A32040" w:rsidR="00312604" w:rsidRDefault="00312604" w:rsidP="00312604">
      <w:pPr>
        <w:spacing w:line="480" w:lineRule="auto"/>
        <w:rPr>
          <w:rFonts w:ascii="Times New Roman" w:hAnsi="Times New Roman" w:cs="Times New Roman"/>
          <w:bCs/>
        </w:rPr>
      </w:pPr>
      <w:r>
        <w:rPr>
          <w:rFonts w:ascii="Times New Roman" w:hAnsi="Times New Roman" w:cs="Times New Roman"/>
          <w:bCs/>
        </w:rPr>
        <w:tab/>
        <w:t xml:space="preserve">Participants were asked to select </w:t>
      </w:r>
      <w:r w:rsidRPr="00776D0C">
        <w:rPr>
          <w:rFonts w:ascii="Times New Roman" w:hAnsi="Times New Roman" w:cs="Times New Roman"/>
          <w:bCs/>
          <w:i/>
          <w:iCs/>
        </w:rPr>
        <w:t>agree,</w:t>
      </w:r>
      <w:r w:rsidR="00673E56">
        <w:rPr>
          <w:rFonts w:ascii="Times New Roman" w:hAnsi="Times New Roman" w:cs="Times New Roman"/>
          <w:bCs/>
          <w:i/>
          <w:iCs/>
        </w:rPr>
        <w:t xml:space="preserve"> </w:t>
      </w:r>
      <w:r w:rsidRPr="00776D0C">
        <w:rPr>
          <w:rFonts w:ascii="Times New Roman" w:hAnsi="Times New Roman" w:cs="Times New Roman"/>
          <w:bCs/>
          <w:i/>
          <w:iCs/>
        </w:rPr>
        <w:t xml:space="preserve">disagree, </w:t>
      </w:r>
      <w:r w:rsidRPr="00673E56">
        <w:rPr>
          <w:rFonts w:ascii="Times New Roman" w:hAnsi="Times New Roman" w:cs="Times New Roman"/>
          <w:bCs/>
        </w:rPr>
        <w:t>or</w:t>
      </w:r>
      <w:r w:rsidRPr="00776D0C">
        <w:rPr>
          <w:rFonts w:ascii="Times New Roman" w:hAnsi="Times New Roman" w:cs="Times New Roman"/>
          <w:bCs/>
          <w:i/>
          <w:iCs/>
        </w:rPr>
        <w:t xml:space="preserve"> don’t know</w:t>
      </w:r>
      <w:r>
        <w:rPr>
          <w:rFonts w:ascii="Times New Roman" w:hAnsi="Times New Roman" w:cs="Times New Roman"/>
          <w:bCs/>
        </w:rPr>
        <w:t xml:space="preserve"> in response to a list of six statements regarding the specific criteria necessary to receive a diagnosis of trichotillomania (e.g., “a person must experience gratification or relief when pulling out the hair”) and skin picking (e.g., “a person must experience clinically significant distress or impairment due to picking”).</w:t>
      </w:r>
      <w:r w:rsidR="00F27E85">
        <w:rPr>
          <w:rFonts w:ascii="Times New Roman" w:hAnsi="Times New Roman" w:cs="Times New Roman"/>
          <w:bCs/>
        </w:rPr>
        <w:t xml:space="preserve"> Both accurate criteria from DSM-V and inaccurate</w:t>
      </w:r>
      <w:r w:rsidR="007E0A1A">
        <w:rPr>
          <w:rFonts w:ascii="Times New Roman" w:hAnsi="Times New Roman" w:cs="Times New Roman"/>
          <w:bCs/>
        </w:rPr>
        <w:t xml:space="preserve"> criteria from</w:t>
      </w:r>
      <w:r w:rsidR="00F27E85">
        <w:rPr>
          <w:rFonts w:ascii="Times New Roman" w:hAnsi="Times New Roman" w:cs="Times New Roman"/>
          <w:bCs/>
        </w:rPr>
        <w:t xml:space="preserve"> DSM-IV TR</w:t>
      </w:r>
      <w:r w:rsidR="007E0A1A">
        <w:rPr>
          <w:rFonts w:ascii="Times New Roman" w:hAnsi="Times New Roman" w:cs="Times New Roman"/>
          <w:bCs/>
        </w:rPr>
        <w:t xml:space="preserve"> were included</w:t>
      </w:r>
      <w:r w:rsidR="00DA4936">
        <w:rPr>
          <w:rFonts w:ascii="Times New Roman" w:hAnsi="Times New Roman" w:cs="Times New Roman"/>
          <w:bCs/>
        </w:rPr>
        <w:t>.</w:t>
      </w:r>
      <w:r>
        <w:rPr>
          <w:rFonts w:ascii="Times New Roman" w:hAnsi="Times New Roman" w:cs="Times New Roman"/>
          <w:bCs/>
        </w:rPr>
        <w:t xml:space="preserve"> Participants used the same response options to then respond to 10 questions about trichotillomania and skin picking (e.g., “</w:t>
      </w:r>
      <w:r w:rsidRPr="007A5A3F">
        <w:rPr>
          <w:rFonts w:ascii="Times New Roman" w:hAnsi="Times New Roman" w:cs="Times New Roman"/>
          <w:bCs/>
        </w:rPr>
        <w:t>Trichotillomania can result in medical problems</w:t>
      </w:r>
      <w:r w:rsidR="005B5223">
        <w:rPr>
          <w:rFonts w:ascii="Times New Roman" w:hAnsi="Times New Roman" w:cs="Times New Roman"/>
          <w:bCs/>
        </w:rPr>
        <w:t>,</w:t>
      </w:r>
      <w:r>
        <w:rPr>
          <w:rFonts w:ascii="Times New Roman" w:hAnsi="Times New Roman" w:cs="Times New Roman"/>
          <w:bCs/>
        </w:rPr>
        <w:t>” “</w:t>
      </w:r>
      <w:r w:rsidRPr="007A5A3F">
        <w:rPr>
          <w:rFonts w:ascii="Times New Roman" w:hAnsi="Times New Roman" w:cs="Times New Roman"/>
          <w:bCs/>
        </w:rPr>
        <w:t>The average onset of skin picking is during adolescence</w:t>
      </w:r>
      <w:r>
        <w:rPr>
          <w:rFonts w:ascii="Times New Roman" w:hAnsi="Times New Roman" w:cs="Times New Roman"/>
          <w:bCs/>
        </w:rPr>
        <w:t>”). Lastly,</w:t>
      </w:r>
      <w:r w:rsidR="00AE13A9">
        <w:rPr>
          <w:rFonts w:ascii="Times New Roman" w:hAnsi="Times New Roman" w:cs="Times New Roman"/>
          <w:bCs/>
        </w:rPr>
        <w:t xml:space="preserve"> participants were given a list of statements that are accurate about the diagnosis of trichotillomania</w:t>
      </w:r>
      <w:r w:rsidR="007441C6">
        <w:rPr>
          <w:rFonts w:ascii="Times New Roman" w:hAnsi="Times New Roman" w:cs="Times New Roman"/>
          <w:bCs/>
        </w:rPr>
        <w:t xml:space="preserve"> and skin picking. </w:t>
      </w:r>
      <w:r w:rsidR="00AE13A9">
        <w:rPr>
          <w:rFonts w:ascii="Times New Roman" w:hAnsi="Times New Roman" w:cs="Times New Roman"/>
          <w:bCs/>
        </w:rPr>
        <w:t xml:space="preserve"> </w:t>
      </w:r>
      <w:r w:rsidR="007441C6">
        <w:rPr>
          <w:rFonts w:ascii="Times New Roman" w:hAnsi="Times New Roman" w:cs="Times New Roman"/>
          <w:bCs/>
        </w:rPr>
        <w:t>T</w:t>
      </w:r>
      <w:r w:rsidR="00AE13A9">
        <w:rPr>
          <w:rFonts w:ascii="Times New Roman" w:hAnsi="Times New Roman" w:cs="Times New Roman"/>
          <w:bCs/>
        </w:rPr>
        <w:t xml:space="preserve">hey were asked which of the statements they were </w:t>
      </w:r>
      <w:r w:rsidR="007441C6">
        <w:rPr>
          <w:rFonts w:ascii="Times New Roman" w:hAnsi="Times New Roman" w:cs="Times New Roman"/>
          <w:bCs/>
        </w:rPr>
        <w:t>aware of prior to completing the survey.</w:t>
      </w:r>
      <w:r>
        <w:rPr>
          <w:rFonts w:ascii="Times New Roman" w:hAnsi="Times New Roman" w:cs="Times New Roman"/>
          <w:bCs/>
        </w:rPr>
        <w:t xml:space="preserve"> Seven true statements about trichotillomania (e.g., “individuals with trichotillomania ma</w:t>
      </w:r>
      <w:r w:rsidRPr="00325D6F">
        <w:rPr>
          <w:rFonts w:ascii="Times New Roman" w:hAnsi="Times New Roman" w:cs="Times New Roman"/>
          <w:bCs/>
        </w:rPr>
        <w:t>y use devices like tweezers to assist in pulling</w:t>
      </w:r>
      <w:r>
        <w:rPr>
          <w:rFonts w:ascii="Times New Roman" w:hAnsi="Times New Roman" w:cs="Times New Roman"/>
          <w:bCs/>
        </w:rPr>
        <w:t>”) and six true statements about skin picking (e.g., “individuals with skin picking disorders may manipulate the skin after picking it) were listed.</w:t>
      </w:r>
    </w:p>
    <w:p w14:paraId="42FD0F4E" w14:textId="77777777" w:rsidR="00312604" w:rsidRDefault="00312604" w:rsidP="00C12C8D">
      <w:pPr>
        <w:spacing w:line="480" w:lineRule="auto"/>
        <w:ind w:firstLine="720"/>
        <w:rPr>
          <w:rFonts w:ascii="Times New Roman" w:hAnsi="Times New Roman" w:cs="Times New Roman"/>
          <w:b/>
          <w:i/>
          <w:iCs/>
        </w:rPr>
      </w:pPr>
      <w:r>
        <w:rPr>
          <w:rFonts w:ascii="Times New Roman" w:hAnsi="Times New Roman" w:cs="Times New Roman"/>
          <w:b/>
          <w:i/>
          <w:iCs/>
        </w:rPr>
        <w:t>Treatment</w:t>
      </w:r>
    </w:p>
    <w:p w14:paraId="014102E0" w14:textId="1DE3B945" w:rsidR="00312604" w:rsidRDefault="00312604" w:rsidP="00312604">
      <w:pPr>
        <w:spacing w:line="480" w:lineRule="auto"/>
        <w:rPr>
          <w:rFonts w:ascii="Times New Roman" w:hAnsi="Times New Roman" w:cs="Times New Roman"/>
          <w:bCs/>
        </w:rPr>
      </w:pPr>
      <w:r>
        <w:rPr>
          <w:rFonts w:ascii="Times New Roman" w:hAnsi="Times New Roman" w:cs="Times New Roman"/>
          <w:bCs/>
        </w:rPr>
        <w:lastRenderedPageBreak/>
        <w:tab/>
        <w:t xml:space="preserve">Participants were first asked to select </w:t>
      </w:r>
      <w:r w:rsidR="00673E56">
        <w:rPr>
          <w:rFonts w:ascii="Times New Roman" w:hAnsi="Times New Roman" w:cs="Times New Roman"/>
          <w:bCs/>
          <w:i/>
          <w:iCs/>
        </w:rPr>
        <w:t>a</w:t>
      </w:r>
      <w:r w:rsidRPr="00776D0C">
        <w:rPr>
          <w:rFonts w:ascii="Times New Roman" w:hAnsi="Times New Roman" w:cs="Times New Roman"/>
          <w:bCs/>
          <w:i/>
          <w:iCs/>
        </w:rPr>
        <w:t xml:space="preserve">gree, disagree, </w:t>
      </w:r>
      <w:r w:rsidRPr="00673E56">
        <w:rPr>
          <w:rFonts w:ascii="Times New Roman" w:hAnsi="Times New Roman" w:cs="Times New Roman"/>
          <w:bCs/>
        </w:rPr>
        <w:t>or</w:t>
      </w:r>
      <w:r w:rsidRPr="00776D0C">
        <w:rPr>
          <w:rFonts w:ascii="Times New Roman" w:hAnsi="Times New Roman" w:cs="Times New Roman"/>
          <w:bCs/>
          <w:i/>
          <w:iCs/>
        </w:rPr>
        <w:t xml:space="preserve"> don’t know</w:t>
      </w:r>
      <w:r>
        <w:rPr>
          <w:rFonts w:ascii="Times New Roman" w:hAnsi="Times New Roman" w:cs="Times New Roman"/>
          <w:bCs/>
        </w:rPr>
        <w:t xml:space="preserve"> in response to four general statements about the available treatments for trichotillomania and skin picking (e.g., “There are evidence-based psychosocial treatments for trichotillomania”). Participants also selected </w:t>
      </w:r>
      <w:r w:rsidR="00673E56">
        <w:rPr>
          <w:rFonts w:ascii="Times New Roman" w:hAnsi="Times New Roman" w:cs="Times New Roman"/>
          <w:bCs/>
        </w:rPr>
        <w:t>“</w:t>
      </w:r>
      <w:r>
        <w:rPr>
          <w:rFonts w:ascii="Times New Roman" w:hAnsi="Times New Roman" w:cs="Times New Roman"/>
          <w:bCs/>
        </w:rPr>
        <w:t>true</w:t>
      </w:r>
      <w:r w:rsidR="00673E56">
        <w:rPr>
          <w:rFonts w:ascii="Times New Roman" w:hAnsi="Times New Roman" w:cs="Times New Roman"/>
          <w:bCs/>
        </w:rPr>
        <w:t>”</w:t>
      </w:r>
      <w:r>
        <w:rPr>
          <w:rFonts w:ascii="Times New Roman" w:hAnsi="Times New Roman" w:cs="Times New Roman"/>
          <w:bCs/>
        </w:rPr>
        <w:t xml:space="preserve"> or </w:t>
      </w:r>
      <w:r w:rsidR="00673E56">
        <w:rPr>
          <w:rFonts w:ascii="Times New Roman" w:hAnsi="Times New Roman" w:cs="Times New Roman"/>
          <w:bCs/>
        </w:rPr>
        <w:t>“</w:t>
      </w:r>
      <w:r>
        <w:rPr>
          <w:rFonts w:ascii="Times New Roman" w:hAnsi="Times New Roman" w:cs="Times New Roman"/>
          <w:bCs/>
        </w:rPr>
        <w:t>false</w:t>
      </w:r>
      <w:r w:rsidR="00673E56">
        <w:rPr>
          <w:rFonts w:ascii="Times New Roman" w:hAnsi="Times New Roman" w:cs="Times New Roman"/>
          <w:bCs/>
        </w:rPr>
        <w:t>”</w:t>
      </w:r>
      <w:r>
        <w:rPr>
          <w:rFonts w:ascii="Times New Roman" w:hAnsi="Times New Roman" w:cs="Times New Roman"/>
          <w:bCs/>
        </w:rPr>
        <w:t xml:space="preserve"> in response to “</w:t>
      </w:r>
      <w:r w:rsidRPr="00E218E5">
        <w:rPr>
          <w:rFonts w:ascii="Times New Roman" w:hAnsi="Times New Roman" w:cs="Times New Roman"/>
          <w:bCs/>
        </w:rPr>
        <w:t>Trichotillomania and skin picking are treated differently</w:t>
      </w:r>
      <w:r>
        <w:rPr>
          <w:rFonts w:ascii="Times New Roman" w:hAnsi="Times New Roman" w:cs="Times New Roman"/>
          <w:bCs/>
        </w:rPr>
        <w:t xml:space="preserve">.” Additionally, participants were asked to select what roles they believed a psychologist/therapist could play in treating people with trichotillomania: </w:t>
      </w:r>
      <w:r w:rsidRPr="00E218E5">
        <w:rPr>
          <w:rFonts w:ascii="Times New Roman" w:hAnsi="Times New Roman" w:cs="Times New Roman"/>
          <w:bCs/>
        </w:rPr>
        <w:t>treating hairpulling</w:t>
      </w:r>
      <w:r>
        <w:rPr>
          <w:rFonts w:ascii="Times New Roman" w:hAnsi="Times New Roman" w:cs="Times New Roman"/>
          <w:bCs/>
        </w:rPr>
        <w:t xml:space="preserve">, </w:t>
      </w:r>
      <w:r w:rsidRPr="00E218E5">
        <w:rPr>
          <w:rFonts w:ascii="Times New Roman" w:hAnsi="Times New Roman" w:cs="Times New Roman"/>
          <w:bCs/>
        </w:rPr>
        <w:t>treating comorbid depression</w:t>
      </w:r>
      <w:r>
        <w:rPr>
          <w:rFonts w:ascii="Times New Roman" w:hAnsi="Times New Roman" w:cs="Times New Roman"/>
          <w:bCs/>
        </w:rPr>
        <w:t xml:space="preserve">, </w:t>
      </w:r>
      <w:r w:rsidRPr="00E218E5">
        <w:rPr>
          <w:rFonts w:ascii="Times New Roman" w:hAnsi="Times New Roman" w:cs="Times New Roman"/>
          <w:bCs/>
        </w:rPr>
        <w:t>treating comorbid anxiet</w:t>
      </w:r>
      <w:r>
        <w:rPr>
          <w:rFonts w:ascii="Times New Roman" w:hAnsi="Times New Roman" w:cs="Times New Roman"/>
          <w:bCs/>
        </w:rPr>
        <w:t xml:space="preserve">y, </w:t>
      </w:r>
      <w:r w:rsidRPr="00E218E5">
        <w:rPr>
          <w:rFonts w:ascii="Times New Roman" w:hAnsi="Times New Roman" w:cs="Times New Roman"/>
          <w:bCs/>
        </w:rPr>
        <w:t>treating comorbid substance us</w:t>
      </w:r>
      <w:r>
        <w:rPr>
          <w:rFonts w:ascii="Times New Roman" w:hAnsi="Times New Roman" w:cs="Times New Roman"/>
          <w:bCs/>
        </w:rPr>
        <w:t xml:space="preserve">e, </w:t>
      </w:r>
      <w:r w:rsidRPr="00E218E5">
        <w:rPr>
          <w:rFonts w:ascii="Times New Roman" w:hAnsi="Times New Roman" w:cs="Times New Roman"/>
          <w:bCs/>
        </w:rPr>
        <w:t>treating relationship problem</w:t>
      </w:r>
      <w:r>
        <w:rPr>
          <w:rFonts w:ascii="Times New Roman" w:hAnsi="Times New Roman" w:cs="Times New Roman"/>
          <w:bCs/>
        </w:rPr>
        <w:t xml:space="preserve">s, </w:t>
      </w:r>
      <w:r w:rsidRPr="00E218E5">
        <w:rPr>
          <w:rFonts w:ascii="Times New Roman" w:hAnsi="Times New Roman" w:cs="Times New Roman"/>
          <w:bCs/>
        </w:rPr>
        <w:t>educating about the disorde</w:t>
      </w:r>
      <w:r>
        <w:rPr>
          <w:rFonts w:ascii="Times New Roman" w:hAnsi="Times New Roman" w:cs="Times New Roman"/>
          <w:bCs/>
        </w:rPr>
        <w:t xml:space="preserve">r, and/or </w:t>
      </w:r>
      <w:r w:rsidRPr="00E218E5">
        <w:rPr>
          <w:rFonts w:ascii="Times New Roman" w:hAnsi="Times New Roman" w:cs="Times New Roman"/>
          <w:bCs/>
        </w:rPr>
        <w:t>other</w:t>
      </w:r>
      <w:r>
        <w:rPr>
          <w:rFonts w:ascii="Times New Roman" w:hAnsi="Times New Roman" w:cs="Times New Roman"/>
          <w:bCs/>
        </w:rPr>
        <w:t>.</w:t>
      </w:r>
    </w:p>
    <w:p w14:paraId="3617EF31" w14:textId="4D4A2DA9" w:rsidR="00312604" w:rsidRDefault="00312604" w:rsidP="00312604">
      <w:pPr>
        <w:spacing w:line="480" w:lineRule="auto"/>
        <w:ind w:firstLine="720"/>
        <w:rPr>
          <w:rFonts w:ascii="Times New Roman" w:hAnsi="Times New Roman" w:cs="Times New Roman"/>
          <w:bCs/>
        </w:rPr>
      </w:pPr>
      <w:r>
        <w:rPr>
          <w:rFonts w:ascii="Times New Roman" w:hAnsi="Times New Roman" w:cs="Times New Roman"/>
          <w:bCs/>
        </w:rPr>
        <w:t xml:space="preserve">They were then asked to select whether of the following medications are evidence-based for the treatment of trichotillomania and skin picking: </w:t>
      </w:r>
      <w:r w:rsidRPr="00BD2F07">
        <w:rPr>
          <w:rFonts w:ascii="Times New Roman" w:hAnsi="Times New Roman" w:cs="Times New Roman"/>
          <w:bCs/>
        </w:rPr>
        <w:t>N-acetylcysteine</w:t>
      </w:r>
      <w:r>
        <w:rPr>
          <w:rFonts w:ascii="Times New Roman" w:hAnsi="Times New Roman" w:cs="Times New Roman"/>
          <w:bCs/>
        </w:rPr>
        <w:t xml:space="preserve">, </w:t>
      </w:r>
      <w:r w:rsidRPr="00BD2F07">
        <w:rPr>
          <w:rFonts w:ascii="Times New Roman" w:hAnsi="Times New Roman" w:cs="Times New Roman"/>
          <w:bCs/>
        </w:rPr>
        <w:t>Clomipramine</w:t>
      </w:r>
      <w:r>
        <w:rPr>
          <w:rFonts w:ascii="Times New Roman" w:hAnsi="Times New Roman" w:cs="Times New Roman"/>
          <w:bCs/>
        </w:rPr>
        <w:t xml:space="preserve">, </w:t>
      </w:r>
      <w:r w:rsidRPr="00BD2F07">
        <w:rPr>
          <w:rFonts w:ascii="Times New Roman" w:hAnsi="Times New Roman" w:cs="Times New Roman"/>
          <w:bCs/>
        </w:rPr>
        <w:t>Olanzapine</w:t>
      </w:r>
      <w:r>
        <w:rPr>
          <w:rFonts w:ascii="Times New Roman" w:hAnsi="Times New Roman" w:cs="Times New Roman"/>
          <w:bCs/>
        </w:rPr>
        <w:t xml:space="preserve">, </w:t>
      </w:r>
      <w:r w:rsidRPr="00BD2F07">
        <w:rPr>
          <w:rFonts w:ascii="Times New Roman" w:hAnsi="Times New Roman" w:cs="Times New Roman"/>
          <w:bCs/>
        </w:rPr>
        <w:t>Clonazepam</w:t>
      </w:r>
      <w:r>
        <w:rPr>
          <w:rFonts w:ascii="Times New Roman" w:hAnsi="Times New Roman" w:cs="Times New Roman"/>
          <w:bCs/>
        </w:rPr>
        <w:t xml:space="preserve">, and </w:t>
      </w:r>
      <w:r w:rsidRPr="00BD2F07">
        <w:rPr>
          <w:rFonts w:ascii="Times New Roman" w:hAnsi="Times New Roman" w:cs="Times New Roman"/>
          <w:bCs/>
        </w:rPr>
        <w:t>Lithium</w:t>
      </w:r>
      <w:r>
        <w:rPr>
          <w:rFonts w:ascii="Times New Roman" w:hAnsi="Times New Roman" w:cs="Times New Roman"/>
          <w:bCs/>
        </w:rPr>
        <w:t>. Participants were similarly provided with a list of eight psychotherapies (e.g., psychoanalysis, dialectical behavior therapy, habit reversal) and asked whether the treatment was evidence-based (</w:t>
      </w:r>
      <w:r w:rsidRPr="00D222AD">
        <w:rPr>
          <w:rFonts w:ascii="Times New Roman" w:hAnsi="Times New Roman" w:cs="Times New Roman"/>
          <w:bCs/>
          <w:i/>
          <w:iCs/>
        </w:rPr>
        <w:t>agree, disagree, or don’t know</w:t>
      </w:r>
      <w:r>
        <w:rPr>
          <w:rFonts w:ascii="Times New Roman" w:hAnsi="Times New Roman" w:cs="Times New Roman"/>
          <w:bCs/>
        </w:rPr>
        <w:t xml:space="preserve">) and whether they knew how to implement the treatment. </w:t>
      </w:r>
      <w:r w:rsidR="00166825">
        <w:rPr>
          <w:rFonts w:ascii="Times New Roman" w:hAnsi="Times New Roman" w:cs="Times New Roman"/>
          <w:bCs/>
        </w:rPr>
        <w:t xml:space="preserve">Respondents were not provided with a formal definition of “evidence-based” </w:t>
      </w:r>
      <w:proofErr w:type="gramStart"/>
      <w:r w:rsidR="00166825">
        <w:rPr>
          <w:rFonts w:ascii="Times New Roman" w:hAnsi="Times New Roman" w:cs="Times New Roman"/>
          <w:bCs/>
        </w:rPr>
        <w:t>in an effort to</w:t>
      </w:r>
      <w:proofErr w:type="gramEnd"/>
      <w:r w:rsidR="00166825">
        <w:rPr>
          <w:rFonts w:ascii="Times New Roman" w:hAnsi="Times New Roman" w:cs="Times New Roman"/>
          <w:bCs/>
        </w:rPr>
        <w:t xml:space="preserve"> decrease the potential that respondents would research or look up the correct answer. </w:t>
      </w:r>
      <w:r>
        <w:rPr>
          <w:rFonts w:ascii="Times New Roman" w:hAnsi="Times New Roman" w:cs="Times New Roman"/>
          <w:bCs/>
        </w:rPr>
        <w:t xml:space="preserve">They were also asked to rate their perceived competence and training in the treatment of trichotillomania and skin picking (0 = </w:t>
      </w:r>
      <w:r>
        <w:rPr>
          <w:rFonts w:ascii="Times New Roman" w:hAnsi="Times New Roman" w:cs="Times New Roman"/>
          <w:bCs/>
          <w:i/>
          <w:iCs/>
        </w:rPr>
        <w:t>not competent</w:t>
      </w:r>
      <w:r>
        <w:rPr>
          <w:rFonts w:ascii="Times New Roman" w:hAnsi="Times New Roman" w:cs="Times New Roman"/>
          <w:bCs/>
        </w:rPr>
        <w:t xml:space="preserve">, 10 </w:t>
      </w:r>
      <w:r w:rsidR="002910FB">
        <w:rPr>
          <w:rFonts w:ascii="Times New Roman" w:hAnsi="Times New Roman" w:cs="Times New Roman"/>
          <w:bCs/>
        </w:rPr>
        <w:t xml:space="preserve">= </w:t>
      </w:r>
      <w:r w:rsidR="002910FB">
        <w:rPr>
          <w:rFonts w:ascii="Times New Roman" w:hAnsi="Times New Roman" w:cs="Times New Roman"/>
          <w:bCs/>
          <w:i/>
          <w:iCs/>
        </w:rPr>
        <w:t>very</w:t>
      </w:r>
      <w:r>
        <w:rPr>
          <w:rFonts w:ascii="Times New Roman" w:hAnsi="Times New Roman" w:cs="Times New Roman"/>
          <w:bCs/>
          <w:i/>
          <w:iCs/>
        </w:rPr>
        <w:t xml:space="preserve"> competent</w:t>
      </w:r>
      <w:r>
        <w:rPr>
          <w:rFonts w:ascii="Times New Roman" w:hAnsi="Times New Roman" w:cs="Times New Roman"/>
          <w:bCs/>
        </w:rPr>
        <w:t xml:space="preserve">). </w:t>
      </w:r>
    </w:p>
    <w:p w14:paraId="71BDCE9D" w14:textId="7DB37D53" w:rsidR="00312604" w:rsidRPr="00312604" w:rsidRDefault="00312604" w:rsidP="00312604">
      <w:pPr>
        <w:spacing w:line="480" w:lineRule="auto"/>
        <w:ind w:firstLine="720"/>
        <w:rPr>
          <w:rFonts w:ascii="Times New Roman" w:hAnsi="Times New Roman" w:cs="Times New Roman"/>
          <w:bCs/>
        </w:rPr>
      </w:pPr>
      <w:r>
        <w:rPr>
          <w:rFonts w:ascii="Times New Roman" w:hAnsi="Times New Roman" w:cs="Times New Roman"/>
          <w:bCs/>
        </w:rPr>
        <w:t>Lastly, participants responded yes or no in response to 14 questions regarding their awareness about various resources for individuals with trichotillomania and/or skin picking (e.g., “</w:t>
      </w:r>
      <w:r w:rsidRPr="004A01F4">
        <w:rPr>
          <w:rFonts w:ascii="Times New Roman" w:hAnsi="Times New Roman" w:cs="Times New Roman"/>
          <w:bCs/>
        </w:rPr>
        <w:t>Do you know of any self-help books for persons with skin picking?</w:t>
      </w:r>
      <w:r>
        <w:rPr>
          <w:rFonts w:ascii="Times New Roman" w:hAnsi="Times New Roman" w:cs="Times New Roman"/>
          <w:bCs/>
        </w:rPr>
        <w:t>” “</w:t>
      </w:r>
      <w:r w:rsidRPr="004A01F4">
        <w:rPr>
          <w:rFonts w:ascii="Times New Roman" w:hAnsi="Times New Roman" w:cs="Times New Roman"/>
          <w:bCs/>
        </w:rPr>
        <w:t>Does your clinic have any informational material about trichotillomania available to clients?</w:t>
      </w:r>
      <w:r>
        <w:rPr>
          <w:rFonts w:ascii="Times New Roman" w:hAnsi="Times New Roman" w:cs="Times New Roman"/>
          <w:bCs/>
        </w:rPr>
        <w:t xml:space="preserve">”). </w:t>
      </w:r>
    </w:p>
    <w:p w14:paraId="17A3FA83" w14:textId="0CD2EF68" w:rsidR="005F22C9" w:rsidRPr="00312604" w:rsidRDefault="005F22C9" w:rsidP="005F22C9">
      <w:pPr>
        <w:spacing w:line="480" w:lineRule="auto"/>
        <w:rPr>
          <w:rFonts w:ascii="Times New Roman" w:hAnsi="Times New Roman" w:cs="Times New Roman"/>
          <w:b/>
          <w:bCs/>
        </w:rPr>
      </w:pPr>
      <w:r w:rsidRPr="00312604">
        <w:rPr>
          <w:rFonts w:ascii="Times New Roman" w:hAnsi="Times New Roman" w:cs="Times New Roman"/>
          <w:b/>
          <w:bCs/>
        </w:rPr>
        <w:t>Data Analyses</w:t>
      </w:r>
    </w:p>
    <w:p w14:paraId="532DEF74" w14:textId="77777777" w:rsidR="005F22C9" w:rsidRDefault="005F22C9" w:rsidP="005F22C9">
      <w:pPr>
        <w:spacing w:line="480" w:lineRule="auto"/>
        <w:rPr>
          <w:rFonts w:ascii="Times New Roman" w:hAnsi="Times New Roman" w:cs="Times New Roman"/>
        </w:rPr>
      </w:pPr>
      <w:r>
        <w:rPr>
          <w:rFonts w:ascii="Times New Roman" w:hAnsi="Times New Roman" w:cs="Times New Roman"/>
        </w:rPr>
        <w:lastRenderedPageBreak/>
        <w:tab/>
        <w:t xml:space="preserve">All analyses for the present study were conducted in R version 3.6.3 (R Core Team, 2020) in R Studio (R Team, 2020). The following packages were used: tidyverse (Wickham, 2017), lme4 (Bates et al., 2015), texreg (Leifeld, 2013), and furniture (Barrett &amp; Brignone, 2017). </w:t>
      </w:r>
    </w:p>
    <w:p w14:paraId="1337233A" w14:textId="4888874E" w:rsidR="005F22C9" w:rsidRPr="00CB0F83" w:rsidRDefault="00CC70E9" w:rsidP="005F22C9">
      <w:pPr>
        <w:spacing w:line="480" w:lineRule="auto"/>
        <w:ind w:firstLine="720"/>
        <w:rPr>
          <w:rFonts w:ascii="Times New Roman" w:hAnsi="Times New Roman" w:cs="Times New Roman"/>
          <w:color w:val="000000"/>
        </w:rPr>
      </w:pPr>
      <w:r>
        <w:rPr>
          <w:rFonts w:ascii="Times New Roman" w:hAnsi="Times New Roman" w:cs="Times New Roman"/>
        </w:rPr>
        <w:t>Descriptive</w:t>
      </w:r>
      <w:r w:rsidR="005F22C9">
        <w:rPr>
          <w:rFonts w:ascii="Times New Roman" w:hAnsi="Times New Roman" w:cs="Times New Roman"/>
        </w:rPr>
        <w:t xml:space="preserve"> statistics</w:t>
      </w:r>
      <w:r>
        <w:rPr>
          <w:rFonts w:ascii="Times New Roman" w:hAnsi="Times New Roman" w:cs="Times New Roman"/>
        </w:rPr>
        <w:t xml:space="preserve"> were used </w:t>
      </w:r>
      <w:r w:rsidR="005F22C9">
        <w:rPr>
          <w:rFonts w:ascii="Times New Roman" w:hAnsi="Times New Roman" w:cs="Times New Roman"/>
        </w:rPr>
        <w:t xml:space="preserve">to understand the </w:t>
      </w:r>
      <w:r w:rsidR="004E3119">
        <w:rPr>
          <w:rFonts w:ascii="Times New Roman" w:hAnsi="Times New Roman" w:cs="Times New Roman"/>
        </w:rPr>
        <w:t xml:space="preserve">sample characteristics and knowledge of </w:t>
      </w:r>
      <w:r w:rsidR="00D222AD">
        <w:rPr>
          <w:rFonts w:ascii="Times New Roman" w:hAnsi="Times New Roman" w:cs="Times New Roman"/>
        </w:rPr>
        <w:t xml:space="preserve">trichotillomania </w:t>
      </w:r>
      <w:r w:rsidR="005F22C9">
        <w:rPr>
          <w:rFonts w:ascii="Times New Roman" w:hAnsi="Times New Roman" w:cs="Times New Roman"/>
        </w:rPr>
        <w:t>and skin picking</w:t>
      </w:r>
      <w:r w:rsidR="004E3119">
        <w:rPr>
          <w:rFonts w:ascii="Times New Roman" w:hAnsi="Times New Roman" w:cs="Times New Roman"/>
        </w:rPr>
        <w:t xml:space="preserve"> and their treatment</w:t>
      </w:r>
      <w:r w:rsidR="005F22C9">
        <w:rPr>
          <w:rFonts w:ascii="Times New Roman" w:hAnsi="Times New Roman" w:cs="Times New Roman"/>
        </w:rPr>
        <w:t xml:space="preserve">. </w:t>
      </w:r>
      <w:r w:rsidR="00733AD5">
        <w:rPr>
          <w:rFonts w:ascii="Times New Roman" w:hAnsi="Times New Roman" w:cs="Times New Roman"/>
        </w:rPr>
        <w:t xml:space="preserve">To assess </w:t>
      </w:r>
      <w:r w:rsidR="004E3119">
        <w:rPr>
          <w:rFonts w:ascii="Times New Roman" w:hAnsi="Times New Roman" w:cs="Times New Roman"/>
        </w:rPr>
        <w:t xml:space="preserve">the </w:t>
      </w:r>
      <w:r w:rsidR="00733AD5">
        <w:rPr>
          <w:rFonts w:ascii="Times New Roman" w:hAnsi="Times New Roman" w:cs="Times New Roman"/>
        </w:rPr>
        <w:t>moderati</w:t>
      </w:r>
      <w:r w:rsidR="004E3119">
        <w:rPr>
          <w:rFonts w:ascii="Times New Roman" w:hAnsi="Times New Roman" w:cs="Times New Roman"/>
        </w:rPr>
        <w:t xml:space="preserve">ng effect </w:t>
      </w:r>
      <w:r w:rsidR="00733AD5">
        <w:rPr>
          <w:rFonts w:ascii="Times New Roman" w:hAnsi="Times New Roman" w:cs="Times New Roman"/>
        </w:rPr>
        <w:t>of variables like education level and job title on knowledge of trichotillomania and skin picking, multilevel models (MLM) were used because of the hierarchical nature of th</w:t>
      </w:r>
      <w:r w:rsidR="004E3119">
        <w:rPr>
          <w:rFonts w:ascii="Times New Roman" w:hAnsi="Times New Roman" w:cs="Times New Roman"/>
        </w:rPr>
        <w:t>ese</w:t>
      </w:r>
      <w:r w:rsidR="00733AD5">
        <w:rPr>
          <w:rFonts w:ascii="Times New Roman" w:hAnsi="Times New Roman" w:cs="Times New Roman"/>
        </w:rPr>
        <w:t xml:space="preserve"> data (e.g., level 1 education level or job title and level 2 individual). </w:t>
      </w:r>
      <w:r w:rsidR="00733AD5" w:rsidRPr="00CB0F83">
        <w:rPr>
          <w:rFonts w:ascii="Times New Roman" w:hAnsi="Times New Roman" w:cs="Times New Roman"/>
          <w:color w:val="000000"/>
        </w:rPr>
        <w:t>For each outcome, we compared</w:t>
      </w:r>
      <w:r w:rsidR="005317BF">
        <w:rPr>
          <w:rFonts w:ascii="Times New Roman" w:hAnsi="Times New Roman" w:cs="Times New Roman"/>
          <w:color w:val="000000"/>
        </w:rPr>
        <w:t xml:space="preserve"> four</w:t>
      </w:r>
      <w:r w:rsidR="00733AD5" w:rsidRPr="00CB0F83">
        <w:rPr>
          <w:rFonts w:ascii="Times New Roman" w:hAnsi="Times New Roman" w:cs="Times New Roman"/>
          <w:color w:val="000000"/>
        </w:rPr>
        <w:t xml:space="preserve"> nested models to find the best fitting model. Each outcome was fitted first with the null model (i.e., only random intercepts for individual participants)</w:t>
      </w:r>
      <w:r w:rsidR="004E3119">
        <w:rPr>
          <w:rFonts w:ascii="Times New Roman" w:hAnsi="Times New Roman" w:cs="Times New Roman"/>
          <w:color w:val="000000"/>
        </w:rPr>
        <w:t xml:space="preserve">, and </w:t>
      </w:r>
      <w:r w:rsidR="00733AD5" w:rsidRPr="00CB0F83">
        <w:rPr>
          <w:rFonts w:ascii="Times New Roman" w:hAnsi="Times New Roman" w:cs="Times New Roman"/>
          <w:color w:val="000000"/>
        </w:rPr>
        <w:t xml:space="preserve">then we added additional fixed effects of job title-only, then </w:t>
      </w:r>
      <w:r w:rsidR="00CB0F83" w:rsidRPr="00CB0F83">
        <w:rPr>
          <w:rFonts w:ascii="Times New Roman" w:hAnsi="Times New Roman" w:cs="Times New Roman"/>
          <w:color w:val="000000"/>
        </w:rPr>
        <w:t xml:space="preserve">education-only, then both job title and education in one model. </w:t>
      </w:r>
    </w:p>
    <w:p w14:paraId="2A95A0C3" w14:textId="1CF09816" w:rsidR="005F22C9" w:rsidRPr="005F22C9" w:rsidRDefault="00CB0F83" w:rsidP="00614A69">
      <w:pPr>
        <w:spacing w:line="480" w:lineRule="auto"/>
        <w:ind w:firstLine="720"/>
        <w:rPr>
          <w:rFonts w:ascii="Times New Roman" w:hAnsi="Times New Roman" w:cs="Times New Roman"/>
        </w:rPr>
      </w:pPr>
      <w:r w:rsidRPr="00CB0F83">
        <w:rPr>
          <w:rFonts w:ascii="Times New Roman" w:hAnsi="Times New Roman" w:cs="Times New Roman"/>
          <w:color w:val="000000"/>
        </w:rPr>
        <w:t xml:space="preserve">To identify the best-fitting model, each model was nested to compare the last best-fitting model with the new model. A likelihood ratio test </w:t>
      </w:r>
      <w:r w:rsidR="00134B02">
        <w:rPr>
          <w:rFonts w:ascii="Times New Roman" w:hAnsi="Times New Roman" w:cs="Times New Roman"/>
          <w:color w:val="000000"/>
        </w:rPr>
        <w:t>(</w:t>
      </w:r>
      <w:r w:rsidRPr="00F27E85">
        <w:rPr>
          <w:rFonts w:ascii="Times New Roman" w:hAnsi="Times New Roman" w:cs="Times New Roman"/>
          <w:i/>
          <w:iCs/>
          <w:color w:val="000000"/>
        </w:rPr>
        <w:t>p</w:t>
      </w:r>
      <w:r w:rsidR="00134B02">
        <w:rPr>
          <w:rFonts w:ascii="Times New Roman" w:hAnsi="Times New Roman" w:cs="Times New Roman"/>
          <w:i/>
          <w:iCs/>
          <w:color w:val="000000"/>
        </w:rPr>
        <w:t xml:space="preserve"> </w:t>
      </w:r>
      <w:r w:rsidRPr="00CB0F83">
        <w:rPr>
          <w:rFonts w:ascii="Times New Roman" w:hAnsi="Times New Roman" w:cs="Times New Roman"/>
          <w:color w:val="000000"/>
        </w:rPr>
        <w:t>&lt;</w:t>
      </w:r>
      <w:r w:rsidR="00134B02">
        <w:rPr>
          <w:rFonts w:ascii="Times New Roman" w:hAnsi="Times New Roman" w:cs="Times New Roman"/>
          <w:color w:val="000000"/>
        </w:rPr>
        <w:t xml:space="preserve"> </w:t>
      </w:r>
      <w:r w:rsidRPr="00CB0F83">
        <w:rPr>
          <w:rFonts w:ascii="Times New Roman" w:hAnsi="Times New Roman" w:cs="Times New Roman"/>
          <w:color w:val="000000"/>
        </w:rPr>
        <w:t>.05</w:t>
      </w:r>
      <w:r w:rsidR="00134B02">
        <w:rPr>
          <w:rFonts w:ascii="Times New Roman" w:hAnsi="Times New Roman" w:cs="Times New Roman"/>
          <w:color w:val="000000"/>
        </w:rPr>
        <w:t>)</w:t>
      </w:r>
      <w:r w:rsidRPr="00CB0F83">
        <w:rPr>
          <w:rFonts w:ascii="Times New Roman" w:hAnsi="Times New Roman" w:cs="Times New Roman"/>
          <w:color w:val="000000"/>
        </w:rPr>
        <w:t xml:space="preserve"> was used</w:t>
      </w:r>
      <w:r w:rsidR="004E3119">
        <w:rPr>
          <w:rFonts w:ascii="Times New Roman" w:hAnsi="Times New Roman" w:cs="Times New Roman"/>
          <w:color w:val="000000"/>
        </w:rPr>
        <w:t>,</w:t>
      </w:r>
      <w:r w:rsidRPr="00CB0F83">
        <w:rPr>
          <w:rFonts w:ascii="Times New Roman" w:hAnsi="Times New Roman" w:cs="Times New Roman"/>
          <w:color w:val="000000"/>
        </w:rPr>
        <w:t xml:space="preserve"> and maximum likelihood criterion was </w:t>
      </w:r>
      <w:r w:rsidR="00CC70E9">
        <w:rPr>
          <w:rFonts w:ascii="Times New Roman" w:hAnsi="Times New Roman" w:cs="Times New Roman"/>
          <w:color w:val="000000"/>
        </w:rPr>
        <w:t>fitted for</w:t>
      </w:r>
      <w:r w:rsidRPr="00CB0F83">
        <w:rPr>
          <w:rFonts w:ascii="Times New Roman" w:hAnsi="Times New Roman" w:cs="Times New Roman"/>
          <w:color w:val="000000"/>
        </w:rPr>
        <w:t xml:space="preserve"> the final models. </w:t>
      </w:r>
    </w:p>
    <w:p w14:paraId="21187492" w14:textId="1EFFA402" w:rsidR="00934599" w:rsidRDefault="00934599" w:rsidP="00C825FC">
      <w:pPr>
        <w:spacing w:line="480" w:lineRule="auto"/>
        <w:jc w:val="center"/>
        <w:rPr>
          <w:rFonts w:ascii="Times New Roman" w:hAnsi="Times New Roman" w:cs="Times New Roman"/>
          <w:b/>
          <w:bCs/>
        </w:rPr>
      </w:pPr>
      <w:r>
        <w:rPr>
          <w:rFonts w:ascii="Times New Roman" w:hAnsi="Times New Roman" w:cs="Times New Roman"/>
          <w:b/>
          <w:bCs/>
        </w:rPr>
        <w:t>Results</w:t>
      </w:r>
    </w:p>
    <w:p w14:paraId="7E9DF225" w14:textId="77777777" w:rsidR="007E0A1A" w:rsidRDefault="00934599" w:rsidP="00C825FC">
      <w:pPr>
        <w:spacing w:line="480" w:lineRule="auto"/>
        <w:rPr>
          <w:rFonts w:ascii="Times New Roman" w:hAnsi="Times New Roman" w:cs="Times New Roman"/>
          <w:b/>
          <w:bCs/>
          <w:i/>
          <w:iCs/>
        </w:rPr>
      </w:pPr>
      <w:r>
        <w:rPr>
          <w:rFonts w:ascii="Times New Roman" w:hAnsi="Times New Roman" w:cs="Times New Roman"/>
        </w:rPr>
        <w:tab/>
      </w:r>
      <w:r>
        <w:rPr>
          <w:rFonts w:ascii="Times New Roman" w:hAnsi="Times New Roman" w:cs="Times New Roman"/>
          <w:b/>
          <w:bCs/>
          <w:i/>
          <w:iCs/>
        </w:rPr>
        <w:t>Experiences</w:t>
      </w:r>
      <w:r w:rsidR="00610EFF">
        <w:rPr>
          <w:rFonts w:ascii="Times New Roman" w:hAnsi="Times New Roman" w:cs="Times New Roman"/>
          <w:b/>
          <w:bCs/>
          <w:i/>
          <w:iCs/>
        </w:rPr>
        <w:t xml:space="preserve"> with BFRBs and OCD. </w:t>
      </w:r>
    </w:p>
    <w:p w14:paraId="67815A78" w14:textId="1F5962FB" w:rsidR="00934599" w:rsidRPr="00610EFF" w:rsidRDefault="00934599" w:rsidP="007E0A1A">
      <w:pPr>
        <w:spacing w:line="480" w:lineRule="auto"/>
        <w:ind w:firstLine="720"/>
        <w:rPr>
          <w:rFonts w:ascii="Times New Roman" w:hAnsi="Times New Roman" w:cs="Times New Roman"/>
        </w:rPr>
      </w:pPr>
      <w:r>
        <w:rPr>
          <w:rFonts w:ascii="Times New Roman" w:hAnsi="Times New Roman" w:cs="Times New Roman"/>
          <w:b/>
          <w:bCs/>
          <w:i/>
          <w:iCs/>
        </w:rPr>
        <w:t xml:space="preserve"> </w:t>
      </w:r>
      <w:r w:rsidR="006F7E69">
        <w:rPr>
          <w:rFonts w:ascii="Times New Roman" w:hAnsi="Times New Roman" w:cs="Times New Roman"/>
        </w:rPr>
        <w:t xml:space="preserve">Descriptive analyses were conducted to assess </w:t>
      </w:r>
      <w:r w:rsidR="00C825FC">
        <w:rPr>
          <w:rFonts w:ascii="Times New Roman" w:hAnsi="Times New Roman" w:cs="Times New Roman"/>
        </w:rPr>
        <w:t xml:space="preserve">how many participants had worked with individuals with trichotillomania, </w:t>
      </w:r>
      <w:r w:rsidR="005317BF">
        <w:rPr>
          <w:rFonts w:ascii="Times New Roman" w:hAnsi="Times New Roman" w:cs="Times New Roman"/>
        </w:rPr>
        <w:t>skin picking</w:t>
      </w:r>
      <w:r w:rsidR="00C825FC">
        <w:rPr>
          <w:rFonts w:ascii="Times New Roman" w:hAnsi="Times New Roman" w:cs="Times New Roman"/>
        </w:rPr>
        <w:t xml:space="preserve">, BFRBs generally, and OCD </w:t>
      </w:r>
      <w:r w:rsidR="005F22C9">
        <w:rPr>
          <w:rFonts w:ascii="Times New Roman" w:hAnsi="Times New Roman" w:cs="Times New Roman"/>
        </w:rPr>
        <w:t>as</w:t>
      </w:r>
      <w:r w:rsidR="005317BF">
        <w:rPr>
          <w:rFonts w:ascii="Times New Roman" w:hAnsi="Times New Roman" w:cs="Times New Roman"/>
        </w:rPr>
        <w:t xml:space="preserve"> either</w:t>
      </w:r>
      <w:r w:rsidR="00C825FC">
        <w:rPr>
          <w:rFonts w:ascii="Times New Roman" w:hAnsi="Times New Roman" w:cs="Times New Roman"/>
        </w:rPr>
        <w:t xml:space="preserve"> a primary o</w:t>
      </w:r>
      <w:r w:rsidR="005F22C9">
        <w:rPr>
          <w:rFonts w:ascii="Times New Roman" w:hAnsi="Times New Roman" w:cs="Times New Roman"/>
        </w:rPr>
        <w:t>r</w:t>
      </w:r>
      <w:r w:rsidR="00C825FC">
        <w:rPr>
          <w:rFonts w:ascii="Times New Roman" w:hAnsi="Times New Roman" w:cs="Times New Roman"/>
        </w:rPr>
        <w:t xml:space="preserve"> secondary concern. Most participants reported working with adults. Approximately half of the participants reported </w:t>
      </w:r>
      <w:r w:rsidR="004E3119">
        <w:rPr>
          <w:rFonts w:ascii="Times New Roman" w:hAnsi="Times New Roman" w:cs="Times New Roman"/>
        </w:rPr>
        <w:t>to working with 1-2 or fewer patients with</w:t>
      </w:r>
      <w:r w:rsidR="00D222AD">
        <w:rPr>
          <w:rFonts w:ascii="Times New Roman" w:hAnsi="Times New Roman" w:cs="Times New Roman"/>
        </w:rPr>
        <w:t xml:space="preserve"> trichotillomania</w:t>
      </w:r>
      <w:r w:rsidR="004E3119">
        <w:rPr>
          <w:rFonts w:ascii="Times New Roman" w:hAnsi="Times New Roman" w:cs="Times New Roman"/>
        </w:rPr>
        <w:t xml:space="preserve"> </w:t>
      </w:r>
      <w:r w:rsidR="00466B54">
        <w:rPr>
          <w:rFonts w:ascii="Times New Roman" w:hAnsi="Times New Roman" w:cs="Times New Roman"/>
        </w:rPr>
        <w:t xml:space="preserve">or skin picking. </w:t>
      </w:r>
      <w:r w:rsidR="004E3119">
        <w:rPr>
          <w:rFonts w:ascii="Times New Roman" w:hAnsi="Times New Roman" w:cs="Times New Roman"/>
        </w:rPr>
        <w:t>A</w:t>
      </w:r>
      <w:r w:rsidR="00466B54">
        <w:rPr>
          <w:rFonts w:ascii="Times New Roman" w:hAnsi="Times New Roman" w:cs="Times New Roman"/>
        </w:rPr>
        <w:t xml:space="preserve">pproximately 38% of participants reported working with 1-2 participants with skin picking as a secondary concern. </w:t>
      </w:r>
      <w:r w:rsidR="004E3119">
        <w:rPr>
          <w:rFonts w:ascii="Times New Roman" w:hAnsi="Times New Roman" w:cs="Times New Roman"/>
        </w:rPr>
        <w:t>Most</w:t>
      </w:r>
      <w:r w:rsidR="00466B54">
        <w:rPr>
          <w:rFonts w:ascii="Times New Roman" w:hAnsi="Times New Roman" w:cs="Times New Roman"/>
        </w:rPr>
        <w:t xml:space="preserve"> participants reported having worked with someone with OCD </w:t>
      </w:r>
      <w:r w:rsidR="004E3119">
        <w:rPr>
          <w:rFonts w:ascii="Times New Roman" w:hAnsi="Times New Roman" w:cs="Times New Roman"/>
        </w:rPr>
        <w:t xml:space="preserve">(93%) </w:t>
      </w:r>
      <w:r w:rsidR="00466B54">
        <w:rPr>
          <w:rFonts w:ascii="Times New Roman" w:hAnsi="Times New Roman" w:cs="Times New Roman"/>
        </w:rPr>
        <w:lastRenderedPageBreak/>
        <w:t>and m</w:t>
      </w:r>
      <w:r w:rsidR="00CC70E9">
        <w:rPr>
          <w:rFonts w:ascii="Times New Roman" w:hAnsi="Times New Roman" w:cs="Times New Roman"/>
        </w:rPr>
        <w:t>any</w:t>
      </w:r>
      <w:r w:rsidR="00466B54">
        <w:rPr>
          <w:rFonts w:ascii="Times New Roman" w:hAnsi="Times New Roman" w:cs="Times New Roman"/>
        </w:rPr>
        <w:t xml:space="preserve"> (approximately 24%) </w:t>
      </w:r>
      <w:r w:rsidR="004E3119">
        <w:rPr>
          <w:rFonts w:ascii="Times New Roman" w:hAnsi="Times New Roman" w:cs="Times New Roman"/>
        </w:rPr>
        <w:t>had worked with 3 or more patients w</w:t>
      </w:r>
      <w:r w:rsidR="00466B54">
        <w:rPr>
          <w:rFonts w:ascii="Times New Roman" w:hAnsi="Times New Roman" w:cs="Times New Roman"/>
        </w:rPr>
        <w:t xml:space="preserve">ith OCD. </w:t>
      </w:r>
      <w:r w:rsidR="00610EFF">
        <w:rPr>
          <w:rFonts w:ascii="Times New Roman" w:hAnsi="Times New Roman" w:cs="Times New Roman"/>
        </w:rPr>
        <w:t xml:space="preserve">Additionally, 42% of participants reported never working with someone with a BFRB. Of participants </w:t>
      </w:r>
      <w:r w:rsidR="004E3119">
        <w:rPr>
          <w:rFonts w:ascii="Times New Roman" w:hAnsi="Times New Roman" w:cs="Times New Roman"/>
        </w:rPr>
        <w:t xml:space="preserve">who had served </w:t>
      </w:r>
      <w:r w:rsidR="00610EFF">
        <w:rPr>
          <w:rFonts w:ascii="Times New Roman" w:hAnsi="Times New Roman" w:cs="Times New Roman"/>
        </w:rPr>
        <w:t>individuals with BFRB</w:t>
      </w:r>
      <w:r w:rsidR="00CC70E9">
        <w:rPr>
          <w:rFonts w:ascii="Times New Roman" w:hAnsi="Times New Roman" w:cs="Times New Roman"/>
        </w:rPr>
        <w:t>s</w:t>
      </w:r>
      <w:r w:rsidR="00610EFF">
        <w:rPr>
          <w:rFonts w:ascii="Times New Roman" w:hAnsi="Times New Roman" w:cs="Times New Roman"/>
        </w:rPr>
        <w:t xml:space="preserve">, nail biting was the most common diagnosis. </w:t>
      </w:r>
      <w:r w:rsidR="009943D5">
        <w:rPr>
          <w:rFonts w:ascii="Times New Roman" w:hAnsi="Times New Roman" w:cs="Times New Roman"/>
        </w:rPr>
        <w:t xml:space="preserve">See Table 2 for more details on </w:t>
      </w:r>
      <w:r w:rsidR="00430EBF">
        <w:rPr>
          <w:rFonts w:ascii="Times New Roman" w:hAnsi="Times New Roman" w:cs="Times New Roman"/>
        </w:rPr>
        <w:t xml:space="preserve">provider </w:t>
      </w:r>
      <w:r w:rsidR="009943D5">
        <w:rPr>
          <w:rFonts w:ascii="Times New Roman" w:hAnsi="Times New Roman" w:cs="Times New Roman"/>
        </w:rPr>
        <w:t xml:space="preserve">experiences treating trichotillomania and skin picking. </w:t>
      </w:r>
    </w:p>
    <w:p w14:paraId="2AAAB365" w14:textId="77777777" w:rsidR="007E0A1A" w:rsidRDefault="00934599" w:rsidP="00551005">
      <w:pPr>
        <w:spacing w:line="480" w:lineRule="auto"/>
        <w:rPr>
          <w:rFonts w:ascii="Times New Roman" w:hAnsi="Times New Roman" w:cs="Times New Roman"/>
          <w:b/>
          <w:bCs/>
          <w:i/>
          <w:iCs/>
        </w:rPr>
      </w:pPr>
      <w:r>
        <w:rPr>
          <w:rFonts w:ascii="Times New Roman" w:hAnsi="Times New Roman" w:cs="Times New Roman"/>
          <w:b/>
          <w:bCs/>
          <w:i/>
          <w:iCs/>
        </w:rPr>
        <w:tab/>
        <w:t>General questions about trichotillomania</w:t>
      </w:r>
      <w:r w:rsidR="00610EFF">
        <w:rPr>
          <w:rFonts w:ascii="Times New Roman" w:hAnsi="Times New Roman" w:cs="Times New Roman"/>
          <w:b/>
          <w:bCs/>
          <w:i/>
          <w:iCs/>
        </w:rPr>
        <w:t xml:space="preserve">. </w:t>
      </w:r>
    </w:p>
    <w:p w14:paraId="6C77C4C3" w14:textId="471D5EAF" w:rsidR="004A3A15" w:rsidRDefault="00610EFF" w:rsidP="007E0A1A">
      <w:pPr>
        <w:spacing w:line="480" w:lineRule="auto"/>
        <w:ind w:firstLine="720"/>
        <w:rPr>
          <w:rFonts w:ascii="Times New Roman" w:hAnsi="Times New Roman" w:cs="Times New Roman"/>
        </w:rPr>
      </w:pPr>
      <w:r>
        <w:rPr>
          <w:rFonts w:ascii="Times New Roman" w:hAnsi="Times New Roman" w:cs="Times New Roman"/>
        </w:rPr>
        <w:t xml:space="preserve">Descriptive statistics were conducted to assess the percentage of participants who correctly identified current diagnostic criteria and could differentiate the current criteria found in </w:t>
      </w:r>
      <w:r w:rsidR="00BB2F9C">
        <w:rPr>
          <w:rFonts w:ascii="Times New Roman" w:hAnsi="Times New Roman" w:cs="Times New Roman"/>
        </w:rPr>
        <w:t>the Diagnostic and Statistical Manual of Mental Disorders – Fifth Edition (D</w:t>
      </w:r>
      <w:r>
        <w:rPr>
          <w:rFonts w:ascii="Times New Roman" w:hAnsi="Times New Roman" w:cs="Times New Roman"/>
        </w:rPr>
        <w:t>SM-V</w:t>
      </w:r>
      <w:r w:rsidR="00BB2F9C">
        <w:rPr>
          <w:rFonts w:ascii="Times New Roman" w:hAnsi="Times New Roman" w:cs="Times New Roman"/>
        </w:rPr>
        <w:t>)</w:t>
      </w:r>
      <w:r>
        <w:rPr>
          <w:rFonts w:ascii="Times New Roman" w:hAnsi="Times New Roman" w:cs="Times New Roman"/>
        </w:rPr>
        <w:t xml:space="preserve"> from criteria in DSM-IV-TR.</w:t>
      </w:r>
      <w:r w:rsidR="006340F1">
        <w:rPr>
          <w:rFonts w:ascii="Times New Roman" w:hAnsi="Times New Roman" w:cs="Times New Roman"/>
        </w:rPr>
        <w:t xml:space="preserve"> Of the current criteria </w:t>
      </w:r>
      <w:r w:rsidR="004E3119">
        <w:rPr>
          <w:rFonts w:ascii="Times New Roman" w:hAnsi="Times New Roman" w:cs="Times New Roman"/>
        </w:rPr>
        <w:t>for</w:t>
      </w:r>
      <w:r w:rsidR="006340F1">
        <w:rPr>
          <w:rFonts w:ascii="Times New Roman" w:hAnsi="Times New Roman" w:cs="Times New Roman"/>
        </w:rPr>
        <w:t xml:space="preserve"> trichotillomania, the majority (approximately 70%) of participants</w:t>
      </w:r>
      <w:r w:rsidR="007441C6">
        <w:rPr>
          <w:rFonts w:ascii="Times New Roman" w:hAnsi="Times New Roman" w:cs="Times New Roman"/>
        </w:rPr>
        <w:t xml:space="preserve"> accurately</w:t>
      </w:r>
      <w:r w:rsidR="006340F1">
        <w:rPr>
          <w:rFonts w:ascii="Times New Roman" w:hAnsi="Times New Roman" w:cs="Times New Roman"/>
        </w:rPr>
        <w:t xml:space="preserve"> stated that an individual needs to have tried to stop pullin</w:t>
      </w:r>
      <w:r w:rsidR="007441C6">
        <w:rPr>
          <w:rFonts w:ascii="Times New Roman" w:hAnsi="Times New Roman" w:cs="Times New Roman"/>
        </w:rPr>
        <w:t>g and</w:t>
      </w:r>
      <w:r w:rsidR="006340F1">
        <w:rPr>
          <w:rFonts w:ascii="Times New Roman" w:hAnsi="Times New Roman" w:cs="Times New Roman"/>
        </w:rPr>
        <w:t xml:space="preserve"> approximately 80%</w:t>
      </w:r>
      <w:r w:rsidR="007441C6">
        <w:rPr>
          <w:rFonts w:ascii="Times New Roman" w:hAnsi="Times New Roman" w:cs="Times New Roman"/>
        </w:rPr>
        <w:t xml:space="preserve"> accurately</w:t>
      </w:r>
      <w:r w:rsidR="006340F1">
        <w:rPr>
          <w:rFonts w:ascii="Times New Roman" w:hAnsi="Times New Roman" w:cs="Times New Roman"/>
        </w:rPr>
        <w:t xml:space="preserve"> stated that the pulling must cause clinically significant distress. </w:t>
      </w:r>
      <w:r w:rsidR="007441C6" w:rsidRPr="007441C6">
        <w:rPr>
          <w:rFonts w:ascii="Times New Roman" w:hAnsi="Times New Roman" w:cs="Times New Roman"/>
        </w:rPr>
        <w:t xml:space="preserve"> </w:t>
      </w:r>
      <w:r w:rsidR="007441C6">
        <w:rPr>
          <w:rFonts w:ascii="Times New Roman" w:hAnsi="Times New Roman" w:cs="Times New Roman"/>
        </w:rPr>
        <w:t>Additionally, 90% of participants correctly identified trichotillomania as an obsessive-compulsive related disorder.</w:t>
      </w:r>
    </w:p>
    <w:p w14:paraId="6A13E207" w14:textId="43370A94" w:rsidR="006340F1" w:rsidRDefault="006340F1" w:rsidP="004A3A15">
      <w:pPr>
        <w:spacing w:line="480" w:lineRule="auto"/>
        <w:ind w:firstLine="720"/>
        <w:rPr>
          <w:rFonts w:ascii="Times New Roman" w:hAnsi="Times New Roman" w:cs="Times New Roman"/>
        </w:rPr>
      </w:pPr>
      <w:r>
        <w:rPr>
          <w:rFonts w:ascii="Times New Roman" w:hAnsi="Times New Roman" w:cs="Times New Roman"/>
        </w:rPr>
        <w:t xml:space="preserve">Of the DSM-IV-TR </w:t>
      </w:r>
      <w:r w:rsidR="00551005">
        <w:rPr>
          <w:rFonts w:ascii="Times New Roman" w:hAnsi="Times New Roman" w:cs="Times New Roman"/>
        </w:rPr>
        <w:t>criteria</w:t>
      </w:r>
      <w:r>
        <w:rPr>
          <w:rFonts w:ascii="Times New Roman" w:hAnsi="Times New Roman" w:cs="Times New Roman"/>
        </w:rPr>
        <w:t>, t</w:t>
      </w:r>
      <w:r w:rsidR="00610EFF">
        <w:rPr>
          <w:rFonts w:ascii="Times New Roman" w:hAnsi="Times New Roman" w:cs="Times New Roman"/>
        </w:rPr>
        <w:t xml:space="preserve">he majority (approximately 58%) of participants </w:t>
      </w:r>
      <w:r w:rsidR="007441C6">
        <w:rPr>
          <w:rFonts w:ascii="Times New Roman" w:hAnsi="Times New Roman" w:cs="Times New Roman"/>
        </w:rPr>
        <w:t xml:space="preserve">inaccurately </w:t>
      </w:r>
      <w:r w:rsidR="00610EFF">
        <w:rPr>
          <w:rFonts w:ascii="Times New Roman" w:hAnsi="Times New Roman" w:cs="Times New Roman"/>
        </w:rPr>
        <w:t xml:space="preserve">stated that </w:t>
      </w:r>
      <w:r w:rsidR="00551005">
        <w:rPr>
          <w:rFonts w:ascii="Times New Roman" w:hAnsi="Times New Roman" w:cs="Times New Roman"/>
        </w:rPr>
        <w:t>to</w:t>
      </w:r>
      <w:r w:rsidR="00610EFF">
        <w:rPr>
          <w:rFonts w:ascii="Times New Roman" w:hAnsi="Times New Roman" w:cs="Times New Roman"/>
        </w:rPr>
        <w:t xml:space="preserve"> diagnose trichotillomania there needed to be as sense of gratification</w:t>
      </w:r>
      <w:r>
        <w:rPr>
          <w:rFonts w:ascii="Times New Roman" w:hAnsi="Times New Roman" w:cs="Times New Roman"/>
        </w:rPr>
        <w:t xml:space="preserve"> after pulling, 65% </w:t>
      </w:r>
      <w:r w:rsidR="007441C6">
        <w:rPr>
          <w:rFonts w:ascii="Times New Roman" w:hAnsi="Times New Roman" w:cs="Times New Roman"/>
        </w:rPr>
        <w:t xml:space="preserve">inaccurately </w:t>
      </w:r>
      <w:r>
        <w:rPr>
          <w:rFonts w:ascii="Times New Roman" w:hAnsi="Times New Roman" w:cs="Times New Roman"/>
        </w:rPr>
        <w:t xml:space="preserve">stated that pulling must have an associated feeling of tension, and 48% </w:t>
      </w:r>
      <w:r w:rsidR="007441C6">
        <w:rPr>
          <w:rFonts w:ascii="Times New Roman" w:hAnsi="Times New Roman" w:cs="Times New Roman"/>
        </w:rPr>
        <w:t xml:space="preserve">inaccurately </w:t>
      </w:r>
      <w:r>
        <w:rPr>
          <w:rFonts w:ascii="Times New Roman" w:hAnsi="Times New Roman" w:cs="Times New Roman"/>
        </w:rPr>
        <w:t>reported that there must be obsessive-type thoughts associated with pulling. Notably, 25% of participants did not know the average age of onset for trichotillomania symptoms</w:t>
      </w:r>
      <w:r w:rsidR="00CC70E9">
        <w:rPr>
          <w:rFonts w:ascii="Times New Roman" w:hAnsi="Times New Roman" w:cs="Times New Roman"/>
        </w:rPr>
        <w:t xml:space="preserve">, </w:t>
      </w:r>
      <w:r>
        <w:rPr>
          <w:rFonts w:ascii="Times New Roman" w:hAnsi="Times New Roman" w:cs="Times New Roman"/>
        </w:rPr>
        <w:t>approximately one-third of participants</w:t>
      </w:r>
      <w:r w:rsidR="007441C6">
        <w:rPr>
          <w:rFonts w:ascii="Times New Roman" w:hAnsi="Times New Roman" w:cs="Times New Roman"/>
        </w:rPr>
        <w:t xml:space="preserve"> inaccurately</w:t>
      </w:r>
      <w:r>
        <w:rPr>
          <w:rFonts w:ascii="Times New Roman" w:hAnsi="Times New Roman" w:cs="Times New Roman"/>
        </w:rPr>
        <w:t xml:space="preserve"> identified that there is a known cause of trichotillomania</w:t>
      </w:r>
      <w:r w:rsidR="00CC70E9">
        <w:rPr>
          <w:rFonts w:ascii="Times New Roman" w:hAnsi="Times New Roman" w:cs="Times New Roman"/>
        </w:rPr>
        <w:t xml:space="preserve">, </w:t>
      </w:r>
      <w:r>
        <w:rPr>
          <w:rFonts w:ascii="Times New Roman" w:hAnsi="Times New Roman" w:cs="Times New Roman"/>
        </w:rPr>
        <w:t xml:space="preserve">and one-third did not know if there is a known cause. </w:t>
      </w:r>
      <w:r w:rsidR="00551005">
        <w:rPr>
          <w:rFonts w:ascii="Times New Roman" w:hAnsi="Times New Roman" w:cs="Times New Roman"/>
        </w:rPr>
        <w:t>When asked if trichotillomania typically begins following a traumatic event, 25%</w:t>
      </w:r>
      <w:r w:rsidR="007441C6">
        <w:rPr>
          <w:rFonts w:ascii="Times New Roman" w:hAnsi="Times New Roman" w:cs="Times New Roman"/>
        </w:rPr>
        <w:t xml:space="preserve"> inaccurately</w:t>
      </w:r>
      <w:r w:rsidR="00551005">
        <w:rPr>
          <w:rFonts w:ascii="Times New Roman" w:hAnsi="Times New Roman" w:cs="Times New Roman"/>
        </w:rPr>
        <w:t xml:space="preserve"> identified this as true and 34% reported that they did not know. </w:t>
      </w:r>
      <w:r w:rsidR="009943D5">
        <w:rPr>
          <w:rFonts w:ascii="Times New Roman" w:hAnsi="Times New Roman" w:cs="Times New Roman"/>
        </w:rPr>
        <w:t xml:space="preserve">See Table 3 for more details on correctly </w:t>
      </w:r>
      <w:r w:rsidR="009943D5">
        <w:rPr>
          <w:rFonts w:ascii="Times New Roman" w:hAnsi="Times New Roman" w:cs="Times New Roman"/>
        </w:rPr>
        <w:lastRenderedPageBreak/>
        <w:t xml:space="preserve">identified diagnostic criteria. </w:t>
      </w:r>
      <w:r w:rsidR="00643A91">
        <w:rPr>
          <w:rFonts w:ascii="Times New Roman" w:hAnsi="Times New Roman" w:cs="Times New Roman"/>
        </w:rPr>
        <w:t xml:space="preserve">These findings show notable inaccuracies in providers understanding of trichotillomania. </w:t>
      </w:r>
    </w:p>
    <w:p w14:paraId="6B450FF7" w14:textId="57809D7C" w:rsidR="00934599" w:rsidRPr="004A3A15" w:rsidRDefault="00551005" w:rsidP="00C825FC">
      <w:pPr>
        <w:spacing w:line="480" w:lineRule="auto"/>
        <w:rPr>
          <w:rFonts w:ascii="Times New Roman" w:hAnsi="Times New Roman" w:cs="Times New Roman"/>
        </w:rPr>
      </w:pPr>
      <w:r>
        <w:rPr>
          <w:rFonts w:ascii="Times New Roman" w:hAnsi="Times New Roman" w:cs="Times New Roman"/>
        </w:rPr>
        <w:tab/>
      </w:r>
      <w:r w:rsidR="00CB0F83">
        <w:rPr>
          <w:rFonts w:ascii="Times New Roman" w:hAnsi="Times New Roman" w:cs="Times New Roman"/>
        </w:rPr>
        <w:t xml:space="preserve">MLM </w:t>
      </w:r>
      <w:r>
        <w:rPr>
          <w:rFonts w:ascii="Times New Roman" w:hAnsi="Times New Roman" w:cs="Times New Roman"/>
        </w:rPr>
        <w:t>w</w:t>
      </w:r>
      <w:r w:rsidR="00CB0F83">
        <w:rPr>
          <w:rFonts w:ascii="Times New Roman" w:hAnsi="Times New Roman" w:cs="Times New Roman"/>
        </w:rPr>
        <w:t>as</w:t>
      </w:r>
      <w:r>
        <w:rPr>
          <w:rFonts w:ascii="Times New Roman" w:hAnsi="Times New Roman" w:cs="Times New Roman"/>
        </w:rPr>
        <w:t xml:space="preserve"> conducted to assess if</w:t>
      </w:r>
      <w:r w:rsidR="00CC70E9">
        <w:rPr>
          <w:rFonts w:ascii="Times New Roman" w:hAnsi="Times New Roman" w:cs="Times New Roman"/>
        </w:rPr>
        <w:t xml:space="preserve"> education level</w:t>
      </w:r>
      <w:r w:rsidR="00CB0F83">
        <w:rPr>
          <w:rFonts w:ascii="Times New Roman" w:hAnsi="Times New Roman" w:cs="Times New Roman"/>
        </w:rPr>
        <w:t xml:space="preserve"> (associates, masters, doctoral)</w:t>
      </w:r>
      <w:r>
        <w:rPr>
          <w:rFonts w:ascii="Times New Roman" w:hAnsi="Times New Roman" w:cs="Times New Roman"/>
        </w:rPr>
        <w:t xml:space="preserve"> or job title</w:t>
      </w:r>
      <w:r w:rsidR="00CB0F83">
        <w:rPr>
          <w:rFonts w:ascii="Times New Roman" w:hAnsi="Times New Roman" w:cs="Times New Roman"/>
        </w:rPr>
        <w:t xml:space="preserve"> (social worker, psychologist, mental health counselor)</w:t>
      </w:r>
      <w:r>
        <w:rPr>
          <w:rFonts w:ascii="Times New Roman" w:hAnsi="Times New Roman" w:cs="Times New Roman"/>
        </w:rPr>
        <w:t xml:space="preserve"> moderated these findings. </w:t>
      </w:r>
      <w:r w:rsidR="004A3A15">
        <w:rPr>
          <w:rFonts w:ascii="Times New Roman" w:hAnsi="Times New Roman" w:cs="Times New Roman"/>
        </w:rPr>
        <w:t>The findings indicated that neither job title, nor education level significantly moderated general knowledge of trichotillomania</w:t>
      </w:r>
      <w:r w:rsidR="00643A91">
        <w:rPr>
          <w:rFonts w:ascii="Times New Roman" w:hAnsi="Times New Roman" w:cs="Times New Roman"/>
        </w:rPr>
        <w:t xml:space="preserve">, indicating this is a problem across professions. </w:t>
      </w:r>
    </w:p>
    <w:p w14:paraId="2AC84155" w14:textId="77777777" w:rsidR="007E0A1A" w:rsidRDefault="00934599" w:rsidP="004A3A15">
      <w:pPr>
        <w:spacing w:line="480" w:lineRule="auto"/>
        <w:rPr>
          <w:rFonts w:ascii="Times New Roman" w:hAnsi="Times New Roman" w:cs="Times New Roman"/>
          <w:b/>
          <w:bCs/>
          <w:i/>
          <w:iCs/>
        </w:rPr>
      </w:pPr>
      <w:r>
        <w:rPr>
          <w:rFonts w:ascii="Times New Roman" w:hAnsi="Times New Roman" w:cs="Times New Roman"/>
          <w:b/>
          <w:bCs/>
          <w:i/>
          <w:iCs/>
        </w:rPr>
        <w:tab/>
        <w:t>General questions about skin picking</w:t>
      </w:r>
      <w:r w:rsidR="004A3A15">
        <w:rPr>
          <w:rFonts w:ascii="Times New Roman" w:hAnsi="Times New Roman" w:cs="Times New Roman"/>
          <w:b/>
          <w:bCs/>
          <w:i/>
          <w:iCs/>
        </w:rPr>
        <w:t xml:space="preserve">. </w:t>
      </w:r>
    </w:p>
    <w:p w14:paraId="5E0DBF9E" w14:textId="783F2DAD" w:rsidR="004A3A15" w:rsidRDefault="004A3A15" w:rsidP="007E0A1A">
      <w:pPr>
        <w:spacing w:line="480" w:lineRule="auto"/>
        <w:ind w:firstLine="720"/>
        <w:rPr>
          <w:rFonts w:ascii="Times New Roman" w:hAnsi="Times New Roman" w:cs="Times New Roman"/>
        </w:rPr>
      </w:pPr>
      <w:r>
        <w:rPr>
          <w:rFonts w:ascii="Times New Roman" w:hAnsi="Times New Roman" w:cs="Times New Roman"/>
        </w:rPr>
        <w:t>Descriptive statistics were conducted to assess the percentage of participants who correctly identified current diagnostic criteria and could differentiate the current criteria found in DSM-V from criteria in DSM-IV-TR. Of the current criteria needed for diagnosis of skin picking, the majority (approximately 60%) of participants</w:t>
      </w:r>
      <w:r w:rsidR="007441C6">
        <w:rPr>
          <w:rFonts w:ascii="Times New Roman" w:hAnsi="Times New Roman" w:cs="Times New Roman"/>
        </w:rPr>
        <w:t xml:space="preserve"> accurately</w:t>
      </w:r>
      <w:r>
        <w:rPr>
          <w:rFonts w:ascii="Times New Roman" w:hAnsi="Times New Roman" w:cs="Times New Roman"/>
        </w:rPr>
        <w:t xml:space="preserve"> stated that an individual needs to pick frequently leading to skin lesions, approximately 72%</w:t>
      </w:r>
      <w:r w:rsidR="007441C6">
        <w:rPr>
          <w:rFonts w:ascii="Times New Roman" w:hAnsi="Times New Roman" w:cs="Times New Roman"/>
        </w:rPr>
        <w:t xml:space="preserve"> accurately</w:t>
      </w:r>
      <w:r>
        <w:rPr>
          <w:rFonts w:ascii="Times New Roman" w:hAnsi="Times New Roman" w:cs="Times New Roman"/>
        </w:rPr>
        <w:t xml:space="preserve"> stated that the individual must have made repeated attempts to stop picking, and approximately 85% </w:t>
      </w:r>
      <w:r w:rsidR="007441C6">
        <w:rPr>
          <w:rFonts w:ascii="Times New Roman" w:hAnsi="Times New Roman" w:cs="Times New Roman"/>
        </w:rPr>
        <w:t xml:space="preserve">accurately </w:t>
      </w:r>
      <w:r>
        <w:rPr>
          <w:rFonts w:ascii="Times New Roman" w:hAnsi="Times New Roman" w:cs="Times New Roman"/>
        </w:rPr>
        <w:t xml:space="preserve">reported that a person must experience clinically significant distress or impairment caused by picking. </w:t>
      </w:r>
      <w:r w:rsidR="007441C6">
        <w:rPr>
          <w:rFonts w:ascii="Times New Roman" w:hAnsi="Times New Roman" w:cs="Times New Roman"/>
        </w:rPr>
        <w:t>Additionally, 85% of participants correctly identified skin picking as an obsessive-compulsive related disorder.</w:t>
      </w:r>
    </w:p>
    <w:p w14:paraId="7637E205" w14:textId="27B975DD" w:rsidR="004A3A15" w:rsidRDefault="004A3A15" w:rsidP="004A3A15">
      <w:pPr>
        <w:spacing w:line="480" w:lineRule="auto"/>
        <w:ind w:firstLine="720"/>
        <w:rPr>
          <w:rFonts w:ascii="Times New Roman" w:hAnsi="Times New Roman" w:cs="Times New Roman"/>
        </w:rPr>
      </w:pPr>
      <w:r>
        <w:rPr>
          <w:rFonts w:ascii="Times New Roman" w:hAnsi="Times New Roman" w:cs="Times New Roman"/>
        </w:rPr>
        <w:t xml:space="preserve">Of the DSM-IV-TR criteria, the majority (approximately 52%) of participants </w:t>
      </w:r>
      <w:r w:rsidR="007441C6">
        <w:rPr>
          <w:rFonts w:ascii="Times New Roman" w:hAnsi="Times New Roman" w:cs="Times New Roman"/>
        </w:rPr>
        <w:t>inaccurately s</w:t>
      </w:r>
      <w:r>
        <w:rPr>
          <w:rFonts w:ascii="Times New Roman" w:hAnsi="Times New Roman" w:cs="Times New Roman"/>
        </w:rPr>
        <w:t xml:space="preserve">tated that to diagnose skin picking there needed to be as sense of gratification after picking, 49% </w:t>
      </w:r>
      <w:r w:rsidR="007441C6">
        <w:rPr>
          <w:rFonts w:ascii="Times New Roman" w:hAnsi="Times New Roman" w:cs="Times New Roman"/>
        </w:rPr>
        <w:t xml:space="preserve">inaccurately </w:t>
      </w:r>
      <w:r>
        <w:rPr>
          <w:rFonts w:ascii="Times New Roman" w:hAnsi="Times New Roman" w:cs="Times New Roman"/>
        </w:rPr>
        <w:t>stated that picking must have an associated feeling of tension and 20% reported that they did not know</w:t>
      </w:r>
      <w:r w:rsidR="007441C6">
        <w:rPr>
          <w:rFonts w:ascii="Times New Roman" w:hAnsi="Times New Roman" w:cs="Times New Roman"/>
        </w:rPr>
        <w:t>.</w:t>
      </w:r>
      <w:r>
        <w:rPr>
          <w:rFonts w:ascii="Times New Roman" w:hAnsi="Times New Roman" w:cs="Times New Roman"/>
        </w:rPr>
        <w:t xml:space="preserve"> Approximately 48% </w:t>
      </w:r>
      <w:r w:rsidR="007441C6">
        <w:rPr>
          <w:rFonts w:ascii="Times New Roman" w:hAnsi="Times New Roman" w:cs="Times New Roman"/>
        </w:rPr>
        <w:t xml:space="preserve">inaccurately </w:t>
      </w:r>
      <w:r>
        <w:rPr>
          <w:rFonts w:ascii="Times New Roman" w:hAnsi="Times New Roman" w:cs="Times New Roman"/>
        </w:rPr>
        <w:t xml:space="preserve">reported that there must be obsessive-type thoughts associated with picking. Notably, </w:t>
      </w:r>
      <w:r w:rsidR="00F8215C">
        <w:rPr>
          <w:rFonts w:ascii="Times New Roman" w:hAnsi="Times New Roman" w:cs="Times New Roman"/>
        </w:rPr>
        <w:t>30</w:t>
      </w:r>
      <w:r>
        <w:rPr>
          <w:rFonts w:ascii="Times New Roman" w:hAnsi="Times New Roman" w:cs="Times New Roman"/>
        </w:rPr>
        <w:t xml:space="preserve">% of participants did not know the average age of onset for </w:t>
      </w:r>
      <w:r w:rsidR="00F8215C">
        <w:rPr>
          <w:rFonts w:ascii="Times New Roman" w:hAnsi="Times New Roman" w:cs="Times New Roman"/>
        </w:rPr>
        <w:t>skin picking</w:t>
      </w:r>
      <w:r>
        <w:rPr>
          <w:rFonts w:ascii="Times New Roman" w:hAnsi="Times New Roman" w:cs="Times New Roman"/>
        </w:rPr>
        <w:t xml:space="preserve"> symptoms</w:t>
      </w:r>
      <w:r w:rsidR="00F8215C">
        <w:rPr>
          <w:rFonts w:ascii="Times New Roman" w:hAnsi="Times New Roman" w:cs="Times New Roman"/>
        </w:rPr>
        <w:t xml:space="preserve">. </w:t>
      </w:r>
    </w:p>
    <w:p w14:paraId="5E52F763" w14:textId="131D48F8" w:rsidR="00934599" w:rsidRPr="00F8215C" w:rsidRDefault="004A3A15" w:rsidP="00C825FC">
      <w:pPr>
        <w:spacing w:line="480" w:lineRule="auto"/>
        <w:rPr>
          <w:rFonts w:ascii="Times New Roman" w:hAnsi="Times New Roman" w:cs="Times New Roman"/>
        </w:rPr>
      </w:pPr>
      <w:r>
        <w:rPr>
          <w:rFonts w:ascii="Times New Roman" w:hAnsi="Times New Roman" w:cs="Times New Roman"/>
        </w:rPr>
        <w:lastRenderedPageBreak/>
        <w:tab/>
        <w:t>MLM was conducted to assess if level of education (associates, masters, doctoral) or job title (social worker, psychologist, mental health counselor) moderated these findings. The findings indicated that neither job title, nor education level significantly moderated general knowledge</w:t>
      </w:r>
      <w:r w:rsidR="00F8215C">
        <w:rPr>
          <w:rFonts w:ascii="Times New Roman" w:hAnsi="Times New Roman" w:cs="Times New Roman"/>
        </w:rPr>
        <w:t xml:space="preserve"> of skin picking.</w:t>
      </w:r>
    </w:p>
    <w:p w14:paraId="08F225CA" w14:textId="77777777" w:rsidR="007E0A1A" w:rsidRDefault="00934599" w:rsidP="00F8215C">
      <w:pPr>
        <w:spacing w:line="480" w:lineRule="auto"/>
        <w:rPr>
          <w:rFonts w:ascii="Times New Roman" w:hAnsi="Times New Roman" w:cs="Times New Roman"/>
          <w:b/>
          <w:bCs/>
          <w:i/>
          <w:iCs/>
        </w:rPr>
      </w:pPr>
      <w:r>
        <w:rPr>
          <w:rFonts w:ascii="Times New Roman" w:hAnsi="Times New Roman" w:cs="Times New Roman"/>
          <w:b/>
          <w:bCs/>
          <w:i/>
          <w:iCs/>
        </w:rPr>
        <w:tab/>
        <w:t>Treatment</w:t>
      </w:r>
      <w:r w:rsidR="006C0C69">
        <w:rPr>
          <w:rFonts w:ascii="Times New Roman" w:hAnsi="Times New Roman" w:cs="Times New Roman"/>
          <w:b/>
          <w:bCs/>
          <w:i/>
          <w:iCs/>
        </w:rPr>
        <w:t>s.</w:t>
      </w:r>
      <w:r w:rsidR="00F8215C">
        <w:rPr>
          <w:rFonts w:ascii="Times New Roman" w:hAnsi="Times New Roman" w:cs="Times New Roman"/>
          <w:b/>
          <w:bCs/>
          <w:i/>
          <w:iCs/>
        </w:rPr>
        <w:t xml:space="preserve"> </w:t>
      </w:r>
    </w:p>
    <w:p w14:paraId="6BC3AA6B" w14:textId="762863CA" w:rsidR="000A06B0" w:rsidRDefault="00F8215C" w:rsidP="007E0A1A">
      <w:pPr>
        <w:spacing w:line="480" w:lineRule="auto"/>
        <w:ind w:firstLine="720"/>
        <w:rPr>
          <w:rFonts w:ascii="Times New Roman" w:hAnsi="Times New Roman" w:cs="Times New Roman"/>
        </w:rPr>
      </w:pPr>
      <w:r>
        <w:rPr>
          <w:rFonts w:ascii="Times New Roman" w:hAnsi="Times New Roman" w:cs="Times New Roman"/>
        </w:rPr>
        <w:t xml:space="preserve">Descriptive statistics were conducted to assess </w:t>
      </w:r>
      <w:r w:rsidR="006C0C69">
        <w:rPr>
          <w:rFonts w:ascii="Times New Roman" w:hAnsi="Times New Roman" w:cs="Times New Roman"/>
        </w:rPr>
        <w:t xml:space="preserve">if participants knew about the treatment of trichotillomania and skin picking. </w:t>
      </w:r>
      <w:r w:rsidR="00AC54DF">
        <w:rPr>
          <w:rFonts w:ascii="Times New Roman" w:hAnsi="Times New Roman" w:cs="Times New Roman"/>
        </w:rPr>
        <w:t>When asked if the treatments for trichotillomania and skin picking are different, approximately 50% stated that they were different. Most</w:t>
      </w:r>
      <w:r w:rsidR="006C0C69">
        <w:rPr>
          <w:rFonts w:ascii="Times New Roman" w:hAnsi="Times New Roman" w:cs="Times New Roman"/>
        </w:rPr>
        <w:t xml:space="preserve"> participants identified that there are evidence</w:t>
      </w:r>
      <w:r w:rsidR="00AC54DF">
        <w:rPr>
          <w:rFonts w:ascii="Times New Roman" w:hAnsi="Times New Roman" w:cs="Times New Roman"/>
        </w:rPr>
        <w:t>-</w:t>
      </w:r>
      <w:r w:rsidR="006C0C69">
        <w:rPr>
          <w:rFonts w:ascii="Times New Roman" w:hAnsi="Times New Roman" w:cs="Times New Roman"/>
        </w:rPr>
        <w:t xml:space="preserve">based psychosocial and pharmacological treatments for trichotillomania and skin picking. </w:t>
      </w:r>
      <w:r w:rsidR="00614A69">
        <w:rPr>
          <w:rFonts w:ascii="Times New Roman" w:hAnsi="Times New Roman" w:cs="Times New Roman"/>
        </w:rPr>
        <w:t>However, participants</w:t>
      </w:r>
      <w:r w:rsidR="006C0C69">
        <w:rPr>
          <w:rFonts w:ascii="Times New Roman" w:hAnsi="Times New Roman" w:cs="Times New Roman"/>
        </w:rPr>
        <w:t xml:space="preserve"> were not aware of wh</w:t>
      </w:r>
      <w:r w:rsidR="00A33EF0">
        <w:rPr>
          <w:rFonts w:ascii="Times New Roman" w:hAnsi="Times New Roman" w:cs="Times New Roman"/>
        </w:rPr>
        <w:t>ich</w:t>
      </w:r>
      <w:r w:rsidR="006C0C69">
        <w:rPr>
          <w:rFonts w:ascii="Times New Roman" w:hAnsi="Times New Roman" w:cs="Times New Roman"/>
        </w:rPr>
        <w:t xml:space="preserve"> medications were evidence-based</w:t>
      </w:r>
      <w:r w:rsidR="005D78B9">
        <w:rPr>
          <w:rFonts w:ascii="Times New Roman" w:hAnsi="Times New Roman" w:cs="Times New Roman"/>
        </w:rPr>
        <w:t xml:space="preserve">. </w:t>
      </w:r>
    </w:p>
    <w:p w14:paraId="5ED677EF" w14:textId="31A4CB65" w:rsidR="00934599" w:rsidRDefault="00AC54DF" w:rsidP="000A06B0">
      <w:pPr>
        <w:spacing w:line="480" w:lineRule="auto"/>
        <w:ind w:firstLine="720"/>
        <w:rPr>
          <w:rFonts w:ascii="Times New Roman" w:hAnsi="Times New Roman" w:cs="Times New Roman"/>
        </w:rPr>
      </w:pPr>
      <w:r>
        <w:rPr>
          <w:rFonts w:ascii="Times New Roman" w:hAnsi="Times New Roman" w:cs="Times New Roman"/>
        </w:rPr>
        <w:t xml:space="preserve">Participants were asked to identify which </w:t>
      </w:r>
      <w:r w:rsidR="005D78B9">
        <w:rPr>
          <w:rFonts w:ascii="Times New Roman" w:hAnsi="Times New Roman" w:cs="Times New Roman"/>
        </w:rPr>
        <w:t xml:space="preserve">psychosocial </w:t>
      </w:r>
      <w:r>
        <w:rPr>
          <w:rFonts w:ascii="Times New Roman" w:hAnsi="Times New Roman" w:cs="Times New Roman"/>
        </w:rPr>
        <w:t>treatments were evidence-based</w:t>
      </w:r>
      <w:r w:rsidR="000A06B0">
        <w:rPr>
          <w:rFonts w:ascii="Times New Roman" w:hAnsi="Times New Roman" w:cs="Times New Roman"/>
        </w:rPr>
        <w:t xml:space="preserve"> and if they knew how to implement the treatment</w:t>
      </w:r>
      <w:r>
        <w:rPr>
          <w:rFonts w:ascii="Times New Roman" w:hAnsi="Times New Roman" w:cs="Times New Roman"/>
        </w:rPr>
        <w:t>.</w:t>
      </w:r>
      <w:r w:rsidR="005317BF">
        <w:rPr>
          <w:rFonts w:ascii="Times New Roman" w:hAnsi="Times New Roman" w:cs="Times New Roman"/>
        </w:rPr>
        <w:t xml:space="preserve"> </w:t>
      </w:r>
      <w:r>
        <w:rPr>
          <w:rFonts w:ascii="Times New Roman" w:hAnsi="Times New Roman" w:cs="Times New Roman"/>
        </w:rPr>
        <w:t xml:space="preserve">Approximately </w:t>
      </w:r>
      <w:r w:rsidR="005317BF">
        <w:rPr>
          <w:rFonts w:ascii="Times New Roman" w:hAnsi="Times New Roman" w:cs="Times New Roman"/>
        </w:rPr>
        <w:t xml:space="preserve">two-thirds of </w:t>
      </w:r>
      <w:r w:rsidR="005D78B9">
        <w:rPr>
          <w:rFonts w:ascii="Times New Roman" w:hAnsi="Times New Roman" w:cs="Times New Roman"/>
        </w:rPr>
        <w:t>t</w:t>
      </w:r>
      <w:r>
        <w:rPr>
          <w:rFonts w:ascii="Times New Roman" w:hAnsi="Times New Roman" w:cs="Times New Roman"/>
        </w:rPr>
        <w:t xml:space="preserve">he participants </w:t>
      </w:r>
      <w:r w:rsidR="007441C6">
        <w:rPr>
          <w:rFonts w:ascii="Times New Roman" w:hAnsi="Times New Roman" w:cs="Times New Roman"/>
        </w:rPr>
        <w:t xml:space="preserve">inaccurately </w:t>
      </w:r>
      <w:r>
        <w:rPr>
          <w:rFonts w:ascii="Times New Roman" w:hAnsi="Times New Roman" w:cs="Times New Roman"/>
        </w:rPr>
        <w:t xml:space="preserve">identified psychoanalysis, </w:t>
      </w:r>
      <w:r w:rsidR="005317BF">
        <w:rPr>
          <w:rFonts w:ascii="Times New Roman" w:hAnsi="Times New Roman" w:cs="Times New Roman"/>
        </w:rPr>
        <w:t>hypnosis</w:t>
      </w:r>
      <w:r w:rsidR="00D509C8">
        <w:rPr>
          <w:rFonts w:ascii="Times New Roman" w:hAnsi="Times New Roman" w:cs="Times New Roman"/>
        </w:rPr>
        <w:t>,</w:t>
      </w:r>
      <w:r w:rsidR="007441C6">
        <w:rPr>
          <w:rFonts w:ascii="Times New Roman" w:hAnsi="Times New Roman" w:cs="Times New Roman"/>
        </w:rPr>
        <w:t xml:space="preserve"> and</w:t>
      </w:r>
      <w:r w:rsidR="005D78B9">
        <w:rPr>
          <w:rFonts w:ascii="Times New Roman" w:hAnsi="Times New Roman" w:cs="Times New Roman"/>
        </w:rPr>
        <w:t xml:space="preserve"> </w:t>
      </w:r>
      <w:r w:rsidR="005317BF">
        <w:rPr>
          <w:rFonts w:ascii="Times New Roman" w:hAnsi="Times New Roman" w:cs="Times New Roman"/>
        </w:rPr>
        <w:t>exposure and response prevention (ERP)</w:t>
      </w:r>
      <w:r w:rsidR="00A33EF0">
        <w:rPr>
          <w:rFonts w:ascii="Times New Roman" w:hAnsi="Times New Roman" w:cs="Times New Roman"/>
        </w:rPr>
        <w:t xml:space="preserve"> as evidence-based treatments for </w:t>
      </w:r>
      <w:r w:rsidR="00D222AD">
        <w:rPr>
          <w:rFonts w:ascii="Times New Roman" w:hAnsi="Times New Roman" w:cs="Times New Roman"/>
        </w:rPr>
        <w:t xml:space="preserve">trichotillomania </w:t>
      </w:r>
      <w:r w:rsidR="00A33EF0">
        <w:rPr>
          <w:rFonts w:ascii="Times New Roman" w:hAnsi="Times New Roman" w:cs="Times New Roman"/>
        </w:rPr>
        <w:t>and skin picking</w:t>
      </w:r>
      <w:r w:rsidR="007441C6">
        <w:rPr>
          <w:rFonts w:ascii="Times New Roman" w:hAnsi="Times New Roman" w:cs="Times New Roman"/>
        </w:rPr>
        <w:t xml:space="preserve">. Approximately two-thirds of participants accurately identified </w:t>
      </w:r>
      <w:r>
        <w:rPr>
          <w:rFonts w:ascii="Times New Roman" w:hAnsi="Times New Roman" w:cs="Times New Roman"/>
        </w:rPr>
        <w:t>habit reversal training</w:t>
      </w:r>
      <w:r w:rsidR="000A06B0">
        <w:rPr>
          <w:rFonts w:ascii="Times New Roman" w:hAnsi="Times New Roman" w:cs="Times New Roman"/>
        </w:rPr>
        <w:t xml:space="preserve"> (HRT)</w:t>
      </w:r>
      <w:r>
        <w:rPr>
          <w:rFonts w:ascii="Times New Roman" w:hAnsi="Times New Roman" w:cs="Times New Roman"/>
        </w:rPr>
        <w:t>, dialectical behavior therapy</w:t>
      </w:r>
      <w:r w:rsidR="000A06B0">
        <w:rPr>
          <w:rFonts w:ascii="Times New Roman" w:hAnsi="Times New Roman" w:cs="Times New Roman"/>
        </w:rPr>
        <w:t xml:space="preserve"> (DBT)</w:t>
      </w:r>
      <w:r w:rsidR="00614A69">
        <w:rPr>
          <w:rFonts w:ascii="Times New Roman" w:hAnsi="Times New Roman" w:cs="Times New Roman"/>
        </w:rPr>
        <w:t>,</w:t>
      </w:r>
      <w:r>
        <w:rPr>
          <w:rFonts w:ascii="Times New Roman" w:hAnsi="Times New Roman" w:cs="Times New Roman"/>
        </w:rPr>
        <w:t xml:space="preserve"> and </w:t>
      </w:r>
      <w:r w:rsidR="00E50BB5">
        <w:rPr>
          <w:rFonts w:ascii="Times New Roman" w:hAnsi="Times New Roman" w:cs="Times New Roman"/>
        </w:rPr>
        <w:t xml:space="preserve">cognitive behavior therapy (CBT) </w:t>
      </w:r>
      <w:r>
        <w:rPr>
          <w:rFonts w:ascii="Times New Roman" w:hAnsi="Times New Roman" w:cs="Times New Roman"/>
        </w:rPr>
        <w:t>as evidence-based treatments for trichotillomania and/or skin picking</w:t>
      </w:r>
      <w:r w:rsidR="00E50BB5">
        <w:rPr>
          <w:rFonts w:ascii="Times New Roman" w:hAnsi="Times New Roman" w:cs="Times New Roman"/>
        </w:rPr>
        <w:t xml:space="preserve">. Approximately half of the participants </w:t>
      </w:r>
      <w:r w:rsidR="007441C6">
        <w:rPr>
          <w:rFonts w:ascii="Times New Roman" w:hAnsi="Times New Roman" w:cs="Times New Roman"/>
        </w:rPr>
        <w:t xml:space="preserve">accurately </w:t>
      </w:r>
      <w:r w:rsidR="00E50BB5">
        <w:rPr>
          <w:rFonts w:ascii="Times New Roman" w:hAnsi="Times New Roman" w:cs="Times New Roman"/>
        </w:rPr>
        <w:t>identified acceptance and commitment therapy</w:t>
      </w:r>
      <w:r w:rsidR="00E61B5C">
        <w:rPr>
          <w:rFonts w:ascii="Times New Roman" w:hAnsi="Times New Roman" w:cs="Times New Roman"/>
        </w:rPr>
        <w:t xml:space="preserve"> (ACT)</w:t>
      </w:r>
      <w:r w:rsidR="00E50BB5">
        <w:rPr>
          <w:rFonts w:ascii="Times New Roman" w:hAnsi="Times New Roman" w:cs="Times New Roman"/>
        </w:rPr>
        <w:t xml:space="preserve"> as an evidence-based treatment. </w:t>
      </w:r>
      <w:r w:rsidR="000A06B0">
        <w:rPr>
          <w:rFonts w:ascii="Times New Roman" w:hAnsi="Times New Roman" w:cs="Times New Roman"/>
        </w:rPr>
        <w:t>More than 50% of participants reported that they could implement ACT, psych</w:t>
      </w:r>
      <w:r w:rsidR="00930190">
        <w:rPr>
          <w:rFonts w:ascii="Times New Roman" w:hAnsi="Times New Roman" w:cs="Times New Roman"/>
        </w:rPr>
        <w:t>o</w:t>
      </w:r>
      <w:r w:rsidR="000A06B0">
        <w:rPr>
          <w:rFonts w:ascii="Times New Roman" w:hAnsi="Times New Roman" w:cs="Times New Roman"/>
        </w:rPr>
        <w:t xml:space="preserve">analysis, CBT, DBT, and ERP. </w:t>
      </w:r>
      <w:r w:rsidR="00430EBF">
        <w:rPr>
          <w:rFonts w:ascii="Times New Roman" w:hAnsi="Times New Roman" w:cs="Times New Roman"/>
        </w:rPr>
        <w:t xml:space="preserve">See Table 4 for more details on </w:t>
      </w:r>
      <w:r w:rsidR="00E50BB5">
        <w:rPr>
          <w:rFonts w:ascii="Times New Roman" w:hAnsi="Times New Roman" w:cs="Times New Roman"/>
        </w:rPr>
        <w:t xml:space="preserve">correct </w:t>
      </w:r>
      <w:r w:rsidR="00430EBF">
        <w:rPr>
          <w:rFonts w:ascii="Times New Roman" w:hAnsi="Times New Roman" w:cs="Times New Roman"/>
        </w:rPr>
        <w:t xml:space="preserve">identification of evidence-based treatments. </w:t>
      </w:r>
    </w:p>
    <w:p w14:paraId="48251B4D" w14:textId="0974C5FE" w:rsidR="000A06B0" w:rsidRDefault="000A06B0" w:rsidP="000A06B0">
      <w:pPr>
        <w:spacing w:line="480" w:lineRule="auto"/>
        <w:ind w:firstLine="720"/>
        <w:rPr>
          <w:rFonts w:ascii="Times New Roman" w:hAnsi="Times New Roman" w:cs="Times New Roman"/>
        </w:rPr>
      </w:pPr>
      <w:r>
        <w:rPr>
          <w:rFonts w:ascii="Times New Roman" w:hAnsi="Times New Roman" w:cs="Times New Roman"/>
        </w:rPr>
        <w:t>Participants were also asked how competent they felt in their ability to treat trichotillomania and skin picking. Responses varied widely on a scale of 0 to 10</w:t>
      </w:r>
      <w:r w:rsidR="00AA70F0">
        <w:rPr>
          <w:rFonts w:ascii="Times New Roman" w:hAnsi="Times New Roman" w:cs="Times New Roman"/>
        </w:rPr>
        <w:t xml:space="preserve"> </w:t>
      </w:r>
      <w:r w:rsidR="00AA70F0" w:rsidRPr="002437D5">
        <w:rPr>
          <w:rFonts w:ascii="Times New Roman" w:hAnsi="Times New Roman" w:cs="Times New Roman"/>
        </w:rPr>
        <w:t xml:space="preserve">(0= not </w:t>
      </w:r>
      <w:r w:rsidR="00AA70F0" w:rsidRPr="002437D5">
        <w:rPr>
          <w:rFonts w:ascii="Times New Roman" w:hAnsi="Times New Roman" w:cs="Times New Roman"/>
        </w:rPr>
        <w:lastRenderedPageBreak/>
        <w:t>competent, 10=very competent)</w:t>
      </w:r>
      <w:r>
        <w:rPr>
          <w:rFonts w:ascii="Times New Roman" w:hAnsi="Times New Roman" w:cs="Times New Roman"/>
        </w:rPr>
        <w:t>. For treatment of trichotillomania</w:t>
      </w:r>
      <w:r w:rsidR="008B5BA3">
        <w:rPr>
          <w:rFonts w:ascii="Times New Roman" w:hAnsi="Times New Roman" w:cs="Times New Roman"/>
        </w:rPr>
        <w:t xml:space="preserve"> the median competency rating was 3-4</w:t>
      </w:r>
      <w:r w:rsidR="00AA70F0">
        <w:rPr>
          <w:rFonts w:ascii="Times New Roman" w:hAnsi="Times New Roman" w:cs="Times New Roman"/>
        </w:rPr>
        <w:t>,</w:t>
      </w:r>
      <w:r w:rsidR="008B5BA3">
        <w:rPr>
          <w:rFonts w:ascii="Times New Roman" w:hAnsi="Times New Roman" w:cs="Times New Roman"/>
        </w:rPr>
        <w:t xml:space="preserve"> </w:t>
      </w:r>
      <w:r>
        <w:rPr>
          <w:rFonts w:ascii="Times New Roman" w:hAnsi="Times New Roman" w:cs="Times New Roman"/>
        </w:rPr>
        <w:t xml:space="preserve">and for treatment of skin picking </w:t>
      </w:r>
      <w:r w:rsidR="008B5BA3">
        <w:rPr>
          <w:rFonts w:ascii="Times New Roman" w:hAnsi="Times New Roman" w:cs="Times New Roman"/>
        </w:rPr>
        <w:t>the median competency rating was 4-5</w:t>
      </w:r>
      <w:r>
        <w:rPr>
          <w:rFonts w:ascii="Times New Roman" w:hAnsi="Times New Roman" w:cs="Times New Roman"/>
        </w:rPr>
        <w:t xml:space="preserve">. </w:t>
      </w:r>
      <w:r w:rsidR="00C177B1">
        <w:rPr>
          <w:rFonts w:ascii="Times New Roman" w:hAnsi="Times New Roman" w:cs="Times New Roman"/>
        </w:rPr>
        <w:t xml:space="preserve">When asked if participants felt that their training effectively prepared them to treat trichotillomania and skin picking, </w:t>
      </w:r>
      <w:r w:rsidR="008B5BA3">
        <w:rPr>
          <w:rFonts w:ascii="Times New Roman" w:hAnsi="Times New Roman" w:cs="Times New Roman"/>
        </w:rPr>
        <w:t xml:space="preserve">the median rating was 2-3 for </w:t>
      </w:r>
      <w:r w:rsidR="00C177B1">
        <w:rPr>
          <w:rFonts w:ascii="Times New Roman" w:hAnsi="Times New Roman" w:cs="Times New Roman"/>
        </w:rPr>
        <w:t>trichotillomania</w:t>
      </w:r>
      <w:r w:rsidR="00AA70F0">
        <w:rPr>
          <w:rFonts w:ascii="Times New Roman" w:hAnsi="Times New Roman" w:cs="Times New Roman"/>
        </w:rPr>
        <w:t>,</w:t>
      </w:r>
      <w:r w:rsidR="00C177B1">
        <w:rPr>
          <w:rFonts w:ascii="Times New Roman" w:hAnsi="Times New Roman" w:cs="Times New Roman"/>
        </w:rPr>
        <w:t xml:space="preserve"> and </w:t>
      </w:r>
      <w:r w:rsidR="008B5BA3">
        <w:rPr>
          <w:rFonts w:ascii="Times New Roman" w:hAnsi="Times New Roman" w:cs="Times New Roman"/>
        </w:rPr>
        <w:t xml:space="preserve">the median rating was 3 for </w:t>
      </w:r>
      <w:r w:rsidR="00C177B1">
        <w:rPr>
          <w:rFonts w:ascii="Times New Roman" w:hAnsi="Times New Roman" w:cs="Times New Roman"/>
        </w:rPr>
        <w:t xml:space="preserve">skin picking.  Most notably, 81% of participants reported that they would be interested in receiving training to treat trichotillomania and 82% reported interest in training to treat skin picking. </w:t>
      </w:r>
    </w:p>
    <w:p w14:paraId="21241AA7" w14:textId="21DA44DD" w:rsidR="000A06B0" w:rsidRDefault="000A06B0" w:rsidP="00F8215C">
      <w:pPr>
        <w:spacing w:line="480" w:lineRule="auto"/>
        <w:rPr>
          <w:rFonts w:ascii="Times New Roman" w:hAnsi="Times New Roman" w:cs="Times New Roman"/>
        </w:rPr>
      </w:pPr>
      <w:r>
        <w:rPr>
          <w:rFonts w:ascii="Times New Roman" w:hAnsi="Times New Roman" w:cs="Times New Roman"/>
        </w:rPr>
        <w:tab/>
      </w:r>
      <w:r w:rsidR="00C177B1">
        <w:rPr>
          <w:rFonts w:ascii="Times New Roman" w:hAnsi="Times New Roman" w:cs="Times New Roman"/>
        </w:rPr>
        <w:t xml:space="preserve">Participants were asked to identify their knowledge of treatment resources and self-help options available for clients with trichotillomania and skin picking. Most participants were not aware of support groups, self-help programs, or self-help books for either trichotillomania or skin picking. Additionally, under 30% of participants knew what referral options were available for individuals with either skin picking or trichotillomania and had previously heard of the </w:t>
      </w:r>
      <w:r w:rsidR="00B83FA6">
        <w:rPr>
          <w:rFonts w:ascii="Times New Roman" w:hAnsi="Times New Roman" w:cs="Times New Roman"/>
        </w:rPr>
        <w:t>TLC Foundation for BFRBs</w:t>
      </w:r>
      <w:r w:rsidR="00C177B1">
        <w:rPr>
          <w:rFonts w:ascii="Times New Roman" w:hAnsi="Times New Roman" w:cs="Times New Roman"/>
        </w:rPr>
        <w:t xml:space="preserve">. </w:t>
      </w:r>
      <w:r w:rsidR="00C2704F">
        <w:rPr>
          <w:rFonts w:ascii="Times New Roman" w:hAnsi="Times New Roman" w:cs="Times New Roman"/>
        </w:rPr>
        <w:t xml:space="preserve">These findings are notable as there are multiple publicly available web-based interventions and bibliotherapies on the treatment of trichotillomania and skin picking. Also, the </w:t>
      </w:r>
      <w:r w:rsidR="00B83FA6">
        <w:rPr>
          <w:rFonts w:ascii="Times New Roman" w:hAnsi="Times New Roman" w:cs="Times New Roman"/>
        </w:rPr>
        <w:t>TLC Foundation for BFRBs</w:t>
      </w:r>
      <w:r w:rsidR="00C2704F">
        <w:rPr>
          <w:rFonts w:ascii="Times New Roman" w:hAnsi="Times New Roman" w:cs="Times New Roman"/>
        </w:rPr>
        <w:t xml:space="preserve"> </w:t>
      </w:r>
      <w:r w:rsidR="00F85EEB">
        <w:rPr>
          <w:rFonts w:ascii="Times New Roman" w:hAnsi="Times New Roman" w:cs="Times New Roman"/>
        </w:rPr>
        <w:t xml:space="preserve">is </w:t>
      </w:r>
      <w:r w:rsidR="00C2704F">
        <w:rPr>
          <w:rFonts w:ascii="Times New Roman" w:hAnsi="Times New Roman" w:cs="Times New Roman"/>
        </w:rPr>
        <w:t>the leading referral resource in the USA</w:t>
      </w:r>
      <w:r w:rsidR="00890D12">
        <w:rPr>
          <w:rFonts w:ascii="Times New Roman" w:hAnsi="Times New Roman" w:cs="Times New Roman"/>
        </w:rPr>
        <w:t>,</w:t>
      </w:r>
      <w:r w:rsidR="00F85EEB">
        <w:rPr>
          <w:rFonts w:ascii="Times New Roman" w:hAnsi="Times New Roman" w:cs="Times New Roman"/>
        </w:rPr>
        <w:t xml:space="preserve"> making these findings striking.</w:t>
      </w:r>
    </w:p>
    <w:p w14:paraId="26AB31DD" w14:textId="67230E46" w:rsidR="005F22C9" w:rsidRPr="00FF6D0A" w:rsidRDefault="00C177B1" w:rsidP="00FF6D0A">
      <w:pPr>
        <w:spacing w:line="480" w:lineRule="auto"/>
        <w:rPr>
          <w:rFonts w:ascii="Times New Roman" w:hAnsi="Times New Roman" w:cs="Times New Roman"/>
          <w:i/>
          <w:iCs/>
          <w:u w:val="single"/>
        </w:rPr>
      </w:pPr>
      <w:r>
        <w:rPr>
          <w:rFonts w:ascii="Times New Roman" w:hAnsi="Times New Roman" w:cs="Times New Roman"/>
        </w:rPr>
        <w:tab/>
      </w:r>
      <w:r w:rsidR="00214584">
        <w:rPr>
          <w:rFonts w:ascii="Times New Roman" w:hAnsi="Times New Roman" w:cs="Times New Roman"/>
        </w:rPr>
        <w:t>Finally, p</w:t>
      </w:r>
      <w:r w:rsidR="00E50DC0">
        <w:rPr>
          <w:rFonts w:ascii="Times New Roman" w:hAnsi="Times New Roman" w:cs="Times New Roman"/>
        </w:rPr>
        <w:t>articipants were asked what role they believed psychologists or therapists should play in the treatment of trichotillomania. Over 80% believed therapists should treat hair pulling, comorbid depression, anxiety, substance use, relationship problems, and provid</w:t>
      </w:r>
      <w:r w:rsidR="00E4508A">
        <w:rPr>
          <w:rFonts w:ascii="Times New Roman" w:hAnsi="Times New Roman" w:cs="Times New Roman"/>
        </w:rPr>
        <w:t>e</w:t>
      </w:r>
      <w:r w:rsidR="00E50DC0">
        <w:rPr>
          <w:rFonts w:ascii="Times New Roman" w:hAnsi="Times New Roman" w:cs="Times New Roman"/>
        </w:rPr>
        <w:t xml:space="preserve"> psychoeducation. </w:t>
      </w:r>
    </w:p>
    <w:p w14:paraId="6960B393" w14:textId="75F994A2" w:rsidR="00E50DC0" w:rsidRPr="00E50DC0" w:rsidRDefault="00E50DC0" w:rsidP="00FF6D0A">
      <w:pPr>
        <w:spacing w:line="480" w:lineRule="auto"/>
        <w:jc w:val="center"/>
        <w:rPr>
          <w:rFonts w:ascii="Times New Roman" w:hAnsi="Times New Roman" w:cs="Times New Roman"/>
          <w:b/>
          <w:bCs/>
        </w:rPr>
      </w:pPr>
      <w:r>
        <w:rPr>
          <w:rFonts w:ascii="Times New Roman" w:hAnsi="Times New Roman" w:cs="Times New Roman"/>
          <w:b/>
          <w:bCs/>
        </w:rPr>
        <w:t>Discussion</w:t>
      </w:r>
    </w:p>
    <w:p w14:paraId="0690F0B6" w14:textId="099B47AC" w:rsidR="005F22C9" w:rsidRDefault="00FF6D0A" w:rsidP="00C44FAA">
      <w:pPr>
        <w:spacing w:line="480" w:lineRule="auto"/>
        <w:ind w:firstLine="720"/>
        <w:rPr>
          <w:rFonts w:ascii="Times New Roman" w:hAnsi="Times New Roman" w:cs="Times New Roman"/>
          <w:b/>
          <w:bCs/>
          <w:i/>
          <w:iCs/>
        </w:rPr>
      </w:pPr>
      <w:r>
        <w:rPr>
          <w:rFonts w:ascii="Times New Roman" w:hAnsi="Times New Roman" w:cs="Times New Roman"/>
        </w:rPr>
        <w:t>The current study</w:t>
      </w:r>
      <w:r w:rsidR="00214584">
        <w:rPr>
          <w:rFonts w:ascii="Times New Roman" w:hAnsi="Times New Roman" w:cs="Times New Roman"/>
        </w:rPr>
        <w:t xml:space="preserve"> was based on </w:t>
      </w:r>
      <w:r>
        <w:rPr>
          <w:rFonts w:ascii="Times New Roman" w:hAnsi="Times New Roman" w:cs="Times New Roman"/>
        </w:rPr>
        <w:t>Marcks and colleagues (2006) paper on providers’ knowledge of trichotillomania and</w:t>
      </w:r>
      <w:r w:rsidR="00214584">
        <w:rPr>
          <w:rFonts w:ascii="Times New Roman" w:hAnsi="Times New Roman" w:cs="Times New Roman"/>
        </w:rPr>
        <w:t xml:space="preserve"> aimed to similarly address</w:t>
      </w:r>
      <w:r w:rsidR="00E50BB5">
        <w:rPr>
          <w:rFonts w:ascii="Times New Roman" w:hAnsi="Times New Roman" w:cs="Times New Roman"/>
        </w:rPr>
        <w:t xml:space="preserve"> knowledge of</w:t>
      </w:r>
      <w:r w:rsidR="00214584">
        <w:rPr>
          <w:rFonts w:ascii="Times New Roman" w:hAnsi="Times New Roman" w:cs="Times New Roman"/>
        </w:rPr>
        <w:t xml:space="preserve"> </w:t>
      </w:r>
      <w:r>
        <w:rPr>
          <w:rFonts w:ascii="Times New Roman" w:hAnsi="Times New Roman" w:cs="Times New Roman"/>
        </w:rPr>
        <w:t xml:space="preserve">trichotillomania and skin picking. The purpose of the present study </w:t>
      </w:r>
      <w:r w:rsidR="00214584">
        <w:rPr>
          <w:rFonts w:ascii="Times New Roman" w:hAnsi="Times New Roman" w:cs="Times New Roman"/>
        </w:rPr>
        <w:t>was</w:t>
      </w:r>
      <w:r>
        <w:rPr>
          <w:rFonts w:ascii="Times New Roman" w:hAnsi="Times New Roman" w:cs="Times New Roman"/>
        </w:rPr>
        <w:t xml:space="preserve"> to assess current </w:t>
      </w:r>
      <w:r w:rsidR="00DA2A6C">
        <w:rPr>
          <w:rFonts w:ascii="Times New Roman" w:hAnsi="Times New Roman" w:cs="Times New Roman"/>
        </w:rPr>
        <w:t>Utah-</w:t>
      </w:r>
      <w:r>
        <w:rPr>
          <w:rFonts w:ascii="Times New Roman" w:hAnsi="Times New Roman" w:cs="Times New Roman"/>
        </w:rPr>
        <w:t xml:space="preserve">based mental health </w:t>
      </w:r>
      <w:r>
        <w:rPr>
          <w:rFonts w:ascii="Times New Roman" w:hAnsi="Times New Roman" w:cs="Times New Roman"/>
        </w:rPr>
        <w:lastRenderedPageBreak/>
        <w:t>providers’ knowledge of trichotillomania and skin picking, treatment options, resources, and referral options. This is the first study since 2006 that assessed provider knowledge of BFRBs generally</w:t>
      </w:r>
      <w:r w:rsidR="00E50BB5">
        <w:rPr>
          <w:rFonts w:ascii="Times New Roman" w:hAnsi="Times New Roman" w:cs="Times New Roman"/>
        </w:rPr>
        <w:t>.</w:t>
      </w:r>
      <w:r>
        <w:rPr>
          <w:rFonts w:ascii="Times New Roman" w:hAnsi="Times New Roman" w:cs="Times New Roman"/>
        </w:rPr>
        <w:t xml:space="preserve"> </w:t>
      </w:r>
      <w:r w:rsidR="00C54926">
        <w:rPr>
          <w:rFonts w:ascii="Times New Roman" w:hAnsi="Times New Roman" w:cs="Times New Roman"/>
        </w:rPr>
        <w:t xml:space="preserve">The findings of this study </w:t>
      </w:r>
      <w:r w:rsidR="00F85EEB">
        <w:rPr>
          <w:rFonts w:ascii="Times New Roman" w:hAnsi="Times New Roman" w:cs="Times New Roman"/>
        </w:rPr>
        <w:t xml:space="preserve">demonstrated a lack of knowledge of diagnosis and treatment of trichotillomania and skin picking. Despite the amount of research since the Marcks and colleagues (2006) study was published, providers had limited awareness of evidence-based treatments, </w:t>
      </w:r>
      <w:proofErr w:type="gramStart"/>
      <w:r w:rsidR="00F85EEB">
        <w:rPr>
          <w:rFonts w:ascii="Times New Roman" w:hAnsi="Times New Roman" w:cs="Times New Roman"/>
        </w:rPr>
        <w:t>resources</w:t>
      </w:r>
      <w:proofErr w:type="gramEnd"/>
      <w:r w:rsidR="00F85EEB">
        <w:rPr>
          <w:rFonts w:ascii="Times New Roman" w:hAnsi="Times New Roman" w:cs="Times New Roman"/>
        </w:rPr>
        <w:t xml:space="preserve"> and </w:t>
      </w:r>
      <w:r w:rsidR="00890D12">
        <w:rPr>
          <w:rFonts w:ascii="Times New Roman" w:hAnsi="Times New Roman" w:cs="Times New Roman"/>
        </w:rPr>
        <w:t>referral</w:t>
      </w:r>
      <w:r w:rsidR="00F85EEB">
        <w:rPr>
          <w:rFonts w:ascii="Times New Roman" w:hAnsi="Times New Roman" w:cs="Times New Roman"/>
        </w:rPr>
        <w:t xml:space="preserve"> options for trichotillomania.</w:t>
      </w:r>
      <w:r w:rsidR="00C54926">
        <w:rPr>
          <w:rFonts w:ascii="Times New Roman" w:hAnsi="Times New Roman" w:cs="Times New Roman"/>
        </w:rPr>
        <w:t xml:space="preserve"> Th</w:t>
      </w:r>
      <w:r w:rsidR="00C10A4E">
        <w:rPr>
          <w:rFonts w:ascii="Times New Roman" w:hAnsi="Times New Roman" w:cs="Times New Roman"/>
        </w:rPr>
        <w:t>e gap in providers’ knowledge</w:t>
      </w:r>
      <w:r w:rsidR="00C54926">
        <w:rPr>
          <w:rFonts w:ascii="Times New Roman" w:hAnsi="Times New Roman" w:cs="Times New Roman"/>
        </w:rPr>
        <w:t xml:space="preserve"> speaks to a larger issue of the speed of dissemination of </w:t>
      </w:r>
      <w:r w:rsidR="00E50BB5">
        <w:rPr>
          <w:rFonts w:ascii="Times New Roman" w:hAnsi="Times New Roman" w:cs="Times New Roman"/>
        </w:rPr>
        <w:t>research</w:t>
      </w:r>
      <w:r w:rsidR="00C54926">
        <w:rPr>
          <w:rFonts w:ascii="Times New Roman" w:hAnsi="Times New Roman" w:cs="Times New Roman"/>
        </w:rPr>
        <w:t xml:space="preserve"> to practi</w:t>
      </w:r>
      <w:r w:rsidR="00214584">
        <w:rPr>
          <w:rFonts w:ascii="Times New Roman" w:hAnsi="Times New Roman" w:cs="Times New Roman"/>
        </w:rPr>
        <w:t>ce.</w:t>
      </w:r>
      <w:r w:rsidR="008775A4" w:rsidRPr="008775A4">
        <w:rPr>
          <w:rFonts w:ascii="Times New Roman" w:hAnsi="Times New Roman" w:cs="Times New Roman"/>
        </w:rPr>
        <w:t xml:space="preserve"> </w:t>
      </w:r>
      <w:r w:rsidR="008775A4">
        <w:rPr>
          <w:rFonts w:ascii="Times New Roman" w:hAnsi="Times New Roman" w:cs="Times New Roman"/>
        </w:rPr>
        <w:t>It highlights the need for education and training opportunities in this area.</w:t>
      </w:r>
    </w:p>
    <w:p w14:paraId="5544B087" w14:textId="77777777" w:rsidR="007E0A1A" w:rsidRDefault="00BF1E40" w:rsidP="00C44FAA">
      <w:pPr>
        <w:spacing w:line="480" w:lineRule="auto"/>
        <w:ind w:firstLine="720"/>
        <w:rPr>
          <w:rFonts w:ascii="Times New Roman" w:hAnsi="Times New Roman" w:cs="Times New Roman"/>
          <w:b/>
          <w:bCs/>
          <w:i/>
          <w:iCs/>
        </w:rPr>
      </w:pPr>
      <w:r w:rsidRPr="00BF1E40">
        <w:rPr>
          <w:rFonts w:ascii="Times New Roman" w:hAnsi="Times New Roman" w:cs="Times New Roman"/>
          <w:b/>
          <w:bCs/>
          <w:i/>
          <w:iCs/>
        </w:rPr>
        <w:t>Experience with BFRBs and OCD</w:t>
      </w:r>
      <w:r w:rsidR="00C44FAA">
        <w:rPr>
          <w:rFonts w:ascii="Times New Roman" w:hAnsi="Times New Roman" w:cs="Times New Roman"/>
          <w:b/>
          <w:bCs/>
          <w:i/>
          <w:iCs/>
        </w:rPr>
        <w:t xml:space="preserve">. </w:t>
      </w:r>
    </w:p>
    <w:p w14:paraId="59014DBA" w14:textId="238A145D" w:rsidR="00C44FAA" w:rsidRPr="00C44FAA" w:rsidRDefault="00C44FAA" w:rsidP="00C44FAA">
      <w:pPr>
        <w:spacing w:line="480" w:lineRule="auto"/>
        <w:ind w:firstLine="720"/>
        <w:rPr>
          <w:rFonts w:ascii="Times New Roman" w:hAnsi="Times New Roman" w:cs="Times New Roman"/>
        </w:rPr>
      </w:pPr>
      <w:proofErr w:type="gramStart"/>
      <w:r>
        <w:rPr>
          <w:rFonts w:ascii="Times New Roman" w:hAnsi="Times New Roman" w:cs="Times New Roman"/>
        </w:rPr>
        <w:t>The majority of</w:t>
      </w:r>
      <w:proofErr w:type="gramEnd"/>
      <w:r>
        <w:rPr>
          <w:rFonts w:ascii="Times New Roman" w:hAnsi="Times New Roman" w:cs="Times New Roman"/>
        </w:rPr>
        <w:t xml:space="preserve"> participants reported that they worked with adults but had limited experience with trichotillomania and skin picking specifically. Almost half had never treated </w:t>
      </w:r>
      <w:r w:rsidR="008775A4">
        <w:rPr>
          <w:rFonts w:ascii="Times New Roman" w:hAnsi="Times New Roman" w:cs="Times New Roman"/>
        </w:rPr>
        <w:t xml:space="preserve">a </w:t>
      </w:r>
      <w:r>
        <w:rPr>
          <w:rFonts w:ascii="Times New Roman" w:hAnsi="Times New Roman" w:cs="Times New Roman"/>
        </w:rPr>
        <w:t xml:space="preserve">BFRB. This is interesting given the prevalence rates of these diagnoses and that the typical age of onset is during early adolescence (APA, 2013; Grant et al., 2020). </w:t>
      </w:r>
      <w:r w:rsidR="002C45E8">
        <w:rPr>
          <w:rFonts w:ascii="Times New Roman" w:hAnsi="Times New Roman" w:cs="Times New Roman"/>
        </w:rPr>
        <w:t xml:space="preserve">Individuals </w:t>
      </w:r>
      <w:r w:rsidR="00EA60C3">
        <w:rPr>
          <w:rFonts w:ascii="Times New Roman" w:hAnsi="Times New Roman" w:cs="Times New Roman"/>
        </w:rPr>
        <w:t xml:space="preserve">with BFRBs </w:t>
      </w:r>
      <w:r w:rsidR="002C45E8">
        <w:rPr>
          <w:rFonts w:ascii="Times New Roman" w:hAnsi="Times New Roman" w:cs="Times New Roman"/>
        </w:rPr>
        <w:t xml:space="preserve">may not be seeking out treatment, or perhaps the lack of reported expertise may limit what providers are being contacted for treatment for picking and pulling specifically. </w:t>
      </w:r>
    </w:p>
    <w:p w14:paraId="34E48A27" w14:textId="1E2216A3" w:rsidR="007E0A1A" w:rsidRDefault="00BF1E40" w:rsidP="00C44FAA">
      <w:pPr>
        <w:spacing w:line="480" w:lineRule="auto"/>
        <w:ind w:firstLine="720"/>
        <w:rPr>
          <w:rFonts w:ascii="Times New Roman" w:hAnsi="Times New Roman" w:cs="Times New Roman"/>
          <w:b/>
          <w:bCs/>
          <w:i/>
          <w:iCs/>
        </w:rPr>
      </w:pPr>
      <w:r w:rsidRPr="00BF1E40">
        <w:rPr>
          <w:rFonts w:ascii="Times New Roman" w:hAnsi="Times New Roman" w:cs="Times New Roman"/>
          <w:b/>
          <w:bCs/>
          <w:i/>
          <w:iCs/>
        </w:rPr>
        <w:t>General Questions about Trich</w:t>
      </w:r>
      <w:r w:rsidR="00C44FAA">
        <w:rPr>
          <w:rFonts w:ascii="Times New Roman" w:hAnsi="Times New Roman" w:cs="Times New Roman"/>
          <w:b/>
          <w:bCs/>
          <w:i/>
          <w:iCs/>
        </w:rPr>
        <w:t>otillomania</w:t>
      </w:r>
      <w:r w:rsidR="00117662">
        <w:rPr>
          <w:rFonts w:ascii="Times New Roman" w:hAnsi="Times New Roman" w:cs="Times New Roman"/>
          <w:b/>
          <w:bCs/>
          <w:i/>
          <w:iCs/>
        </w:rPr>
        <w:t xml:space="preserve"> and Skin Picking</w:t>
      </w:r>
      <w:r w:rsidR="00C44FAA">
        <w:rPr>
          <w:rFonts w:ascii="Times New Roman" w:hAnsi="Times New Roman" w:cs="Times New Roman"/>
          <w:b/>
          <w:bCs/>
          <w:i/>
          <w:iCs/>
        </w:rPr>
        <w:t>.</w:t>
      </w:r>
    </w:p>
    <w:p w14:paraId="7108E8B0" w14:textId="5C25425F" w:rsidR="00BF1E40" w:rsidRPr="00C44FAA" w:rsidRDefault="00C44FAA" w:rsidP="00C44FAA">
      <w:pPr>
        <w:spacing w:line="480" w:lineRule="auto"/>
        <w:ind w:firstLine="720"/>
        <w:rPr>
          <w:rFonts w:ascii="Times New Roman" w:hAnsi="Times New Roman" w:cs="Times New Roman"/>
        </w:rPr>
      </w:pPr>
      <w:r>
        <w:rPr>
          <w:rFonts w:ascii="Times New Roman" w:hAnsi="Times New Roman" w:cs="Times New Roman"/>
          <w:b/>
          <w:bCs/>
          <w:i/>
          <w:iCs/>
        </w:rPr>
        <w:t xml:space="preserve"> </w:t>
      </w:r>
      <w:r>
        <w:rPr>
          <w:rFonts w:ascii="Times New Roman" w:hAnsi="Times New Roman" w:cs="Times New Roman"/>
        </w:rPr>
        <w:t>Of the current diagnostic criteria for trichotillomania, most participants correctly identified that</w:t>
      </w:r>
      <w:r w:rsidR="00E7529D">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in order to</w:t>
      </w:r>
      <w:proofErr w:type="gramEnd"/>
      <w:r>
        <w:rPr>
          <w:rFonts w:ascii="Times New Roman" w:hAnsi="Times New Roman" w:cs="Times New Roman"/>
        </w:rPr>
        <w:t xml:space="preserve"> diagnose trichotillomania, the person needed to have tried to stop pulling and that the pulling needs to cause clinically significant distress. However, most participants also identified </w:t>
      </w:r>
      <w:r w:rsidR="008775A4">
        <w:rPr>
          <w:rFonts w:ascii="Times New Roman" w:hAnsi="Times New Roman" w:cs="Times New Roman"/>
        </w:rPr>
        <w:t>many inaccurate diagnostic criteria.</w:t>
      </w:r>
      <w:r w:rsidR="00117662">
        <w:rPr>
          <w:rFonts w:ascii="Times New Roman" w:hAnsi="Times New Roman" w:cs="Times New Roman"/>
        </w:rPr>
        <w:t xml:space="preserve"> For skin picking there was more variability in knowledge. Over half of the participants correctly identified that skin picking must lead to skin lesions, the person must have tried to stop picking, and that it causes clinically significant distress and impairment. Approximately half of the participants identified many </w:t>
      </w:r>
      <w:r w:rsidR="00117662">
        <w:rPr>
          <w:rFonts w:ascii="Times New Roman" w:hAnsi="Times New Roman" w:cs="Times New Roman"/>
        </w:rPr>
        <w:lastRenderedPageBreak/>
        <w:t xml:space="preserve">inaccurate diagnostic criteria. </w:t>
      </w:r>
      <w:r w:rsidR="008775A4">
        <w:rPr>
          <w:rFonts w:ascii="Times New Roman" w:hAnsi="Times New Roman" w:cs="Times New Roman"/>
        </w:rPr>
        <w:t xml:space="preserve">Some of these criteria were from previous versions of the DSM, and others were simply inaccurate. </w:t>
      </w:r>
      <w:r w:rsidR="00AC3FFD">
        <w:rPr>
          <w:rFonts w:ascii="Times New Roman" w:hAnsi="Times New Roman" w:cs="Times New Roman"/>
        </w:rPr>
        <w:t xml:space="preserve">Despite our </w:t>
      </w:r>
      <w:r w:rsidR="008775A4">
        <w:rPr>
          <w:rFonts w:ascii="Times New Roman" w:hAnsi="Times New Roman" w:cs="Times New Roman"/>
        </w:rPr>
        <w:t xml:space="preserve">prediction </w:t>
      </w:r>
      <w:r w:rsidR="00AC3FFD">
        <w:rPr>
          <w:rFonts w:ascii="Times New Roman" w:hAnsi="Times New Roman" w:cs="Times New Roman"/>
        </w:rPr>
        <w:t>that education level and job title would moderate knowledge around diagnosis of trichotillomania</w:t>
      </w:r>
      <w:r w:rsidR="00117662">
        <w:rPr>
          <w:rFonts w:ascii="Times New Roman" w:hAnsi="Times New Roman" w:cs="Times New Roman"/>
        </w:rPr>
        <w:t xml:space="preserve"> or skin picking</w:t>
      </w:r>
      <w:r w:rsidR="00AC3FFD">
        <w:rPr>
          <w:rFonts w:ascii="Times New Roman" w:hAnsi="Times New Roman" w:cs="Times New Roman"/>
        </w:rPr>
        <w:t xml:space="preserve">, the findings were null. </w:t>
      </w:r>
      <w:r w:rsidR="002C45E8">
        <w:rPr>
          <w:rFonts w:ascii="Times New Roman" w:hAnsi="Times New Roman" w:cs="Times New Roman"/>
        </w:rPr>
        <w:t>This is i</w:t>
      </w:r>
      <w:r w:rsidR="00AC3FFD">
        <w:rPr>
          <w:rFonts w:ascii="Times New Roman" w:hAnsi="Times New Roman" w:cs="Times New Roman"/>
        </w:rPr>
        <w:t>nteresting because training models</w:t>
      </w:r>
      <w:r w:rsidR="00D7384D">
        <w:rPr>
          <w:rFonts w:ascii="Times New Roman" w:hAnsi="Times New Roman" w:cs="Times New Roman"/>
        </w:rPr>
        <w:t xml:space="preserve"> in different types of degrees and programs place greater or less emphasis on diagnosis and it would be expected that there would be a difference in knowledge based on </w:t>
      </w:r>
      <w:r w:rsidR="002C45E8">
        <w:rPr>
          <w:rFonts w:ascii="Times New Roman" w:hAnsi="Times New Roman" w:cs="Times New Roman"/>
        </w:rPr>
        <w:t xml:space="preserve">educational background. However, given that all providers in this study are mental health providers, we may see fewer differences between groups. Additionally, our sample consisted mostly of master’s level clinicians, and it is possible that the sample did not fully capture other degree levels knowledge. </w:t>
      </w:r>
      <w:r w:rsidR="008B5BA3">
        <w:rPr>
          <w:rFonts w:ascii="Times New Roman" w:hAnsi="Times New Roman" w:cs="Times New Roman"/>
        </w:rPr>
        <w:t xml:space="preserve">It is also possible that doctoral programs have less emphasis on and limited clinical training experiences with BFRBs so despite the longer program, opportunities for experiences with BFRBs may not differ from </w:t>
      </w:r>
      <w:proofErr w:type="gramStart"/>
      <w:r w:rsidR="00117662">
        <w:rPr>
          <w:rFonts w:ascii="Times New Roman" w:hAnsi="Times New Roman" w:cs="Times New Roman"/>
        </w:rPr>
        <w:t>masters</w:t>
      </w:r>
      <w:proofErr w:type="gramEnd"/>
      <w:r w:rsidR="00117662">
        <w:rPr>
          <w:rFonts w:ascii="Times New Roman" w:hAnsi="Times New Roman" w:cs="Times New Roman"/>
        </w:rPr>
        <w:t xml:space="preserve"> </w:t>
      </w:r>
      <w:r w:rsidR="008B5BA3">
        <w:rPr>
          <w:rFonts w:ascii="Times New Roman" w:hAnsi="Times New Roman" w:cs="Times New Roman"/>
        </w:rPr>
        <w:t>programs.</w:t>
      </w:r>
    </w:p>
    <w:p w14:paraId="7C20E5E4" w14:textId="77777777" w:rsidR="007E0A1A" w:rsidRDefault="00BF1E40" w:rsidP="00A77BE9">
      <w:pPr>
        <w:spacing w:line="480" w:lineRule="auto"/>
        <w:ind w:firstLine="720"/>
        <w:rPr>
          <w:rFonts w:ascii="Times New Roman" w:hAnsi="Times New Roman" w:cs="Times New Roman"/>
          <w:b/>
          <w:bCs/>
          <w:i/>
          <w:iCs/>
        </w:rPr>
      </w:pPr>
      <w:r w:rsidRPr="00BF1E40">
        <w:rPr>
          <w:rFonts w:ascii="Times New Roman" w:hAnsi="Times New Roman" w:cs="Times New Roman"/>
          <w:b/>
          <w:bCs/>
          <w:i/>
          <w:iCs/>
        </w:rPr>
        <w:t>Treatments</w:t>
      </w:r>
      <w:r w:rsidR="00D7384D">
        <w:rPr>
          <w:rFonts w:ascii="Times New Roman" w:hAnsi="Times New Roman" w:cs="Times New Roman"/>
          <w:b/>
          <w:bCs/>
          <w:i/>
          <w:iCs/>
        </w:rPr>
        <w:t xml:space="preserve">. </w:t>
      </w:r>
    </w:p>
    <w:p w14:paraId="3591D2C4" w14:textId="2B531D4A" w:rsidR="00BF1E40" w:rsidRPr="00D7384D" w:rsidRDefault="00D7384D" w:rsidP="00A77BE9">
      <w:pPr>
        <w:spacing w:line="480" w:lineRule="auto"/>
        <w:ind w:firstLine="720"/>
        <w:rPr>
          <w:rFonts w:ascii="Times New Roman" w:hAnsi="Times New Roman" w:cs="Times New Roman"/>
        </w:rPr>
      </w:pPr>
      <w:r>
        <w:rPr>
          <w:rFonts w:ascii="Times New Roman" w:hAnsi="Times New Roman" w:cs="Times New Roman"/>
        </w:rPr>
        <w:t xml:space="preserve">Participants were asked about treatment options </w:t>
      </w:r>
      <w:r w:rsidR="008775A4">
        <w:rPr>
          <w:rFonts w:ascii="Times New Roman" w:hAnsi="Times New Roman" w:cs="Times New Roman"/>
        </w:rPr>
        <w:t>for</w:t>
      </w:r>
      <w:r>
        <w:rPr>
          <w:rFonts w:ascii="Times New Roman" w:hAnsi="Times New Roman" w:cs="Times New Roman"/>
        </w:rPr>
        <w:t xml:space="preserve"> trichotillomania and skin picking. Approximately half reported that the treatments are different for trichotillomania and skin picking. Most participants identified that there are evidence-based psychosocial and pharmacological treatments available for both. Half of the participants correctly identified that HRT, DBT, </w:t>
      </w:r>
      <w:r w:rsidR="00E50BB5">
        <w:rPr>
          <w:rFonts w:ascii="Times New Roman" w:hAnsi="Times New Roman" w:cs="Times New Roman"/>
        </w:rPr>
        <w:t xml:space="preserve">CBT, </w:t>
      </w:r>
      <w:r>
        <w:rPr>
          <w:rFonts w:ascii="Times New Roman" w:hAnsi="Times New Roman" w:cs="Times New Roman"/>
        </w:rPr>
        <w:t xml:space="preserve">and ACT were </w:t>
      </w:r>
      <w:r w:rsidR="00A6272F">
        <w:rPr>
          <w:rFonts w:ascii="Times New Roman" w:hAnsi="Times New Roman" w:cs="Times New Roman"/>
        </w:rPr>
        <w:t>evidence-based</w:t>
      </w:r>
      <w:r>
        <w:rPr>
          <w:rFonts w:ascii="Times New Roman" w:hAnsi="Times New Roman" w:cs="Times New Roman"/>
        </w:rPr>
        <w:t xml:space="preserve"> treatments for trichotillomania and skin picking and felt competent to implement these treatments. However,</w:t>
      </w:r>
      <w:r w:rsidR="00423A1C">
        <w:rPr>
          <w:rFonts w:ascii="Times New Roman" w:hAnsi="Times New Roman" w:cs="Times New Roman"/>
        </w:rPr>
        <w:t xml:space="preserve"> approximately two-thirds of the participants incorrectly identified psychanalysis, hypnosis, EMDR and ERP</w:t>
      </w:r>
      <w:r>
        <w:rPr>
          <w:rFonts w:ascii="Times New Roman" w:hAnsi="Times New Roman" w:cs="Times New Roman"/>
        </w:rPr>
        <w:t xml:space="preserve"> as </w:t>
      </w:r>
      <w:r w:rsidR="00A6272F">
        <w:rPr>
          <w:rFonts w:ascii="Times New Roman" w:hAnsi="Times New Roman" w:cs="Times New Roman"/>
        </w:rPr>
        <w:t>evidence-based</w:t>
      </w:r>
      <w:r>
        <w:rPr>
          <w:rFonts w:ascii="Times New Roman" w:hAnsi="Times New Roman" w:cs="Times New Roman"/>
        </w:rPr>
        <w:t xml:space="preserve"> treatment</w:t>
      </w:r>
      <w:r w:rsidR="00423A1C">
        <w:rPr>
          <w:rFonts w:ascii="Times New Roman" w:hAnsi="Times New Roman" w:cs="Times New Roman"/>
        </w:rPr>
        <w:t>s</w:t>
      </w:r>
      <w:r>
        <w:rPr>
          <w:rFonts w:ascii="Times New Roman" w:hAnsi="Times New Roman" w:cs="Times New Roman"/>
        </w:rPr>
        <w:t xml:space="preserve"> for trichotillomania </w:t>
      </w:r>
      <w:r w:rsidR="00423A1C">
        <w:rPr>
          <w:rFonts w:ascii="Times New Roman" w:hAnsi="Times New Roman" w:cs="Times New Roman"/>
        </w:rPr>
        <w:t>and/</w:t>
      </w:r>
      <w:r>
        <w:rPr>
          <w:rFonts w:ascii="Times New Roman" w:hAnsi="Times New Roman" w:cs="Times New Roman"/>
        </w:rPr>
        <w:t>or skin picking</w:t>
      </w:r>
      <w:r w:rsidR="00423A1C">
        <w:rPr>
          <w:rFonts w:ascii="Times New Roman" w:hAnsi="Times New Roman" w:cs="Times New Roman"/>
        </w:rPr>
        <w:t xml:space="preserve">. Self-reported competence varied </w:t>
      </w:r>
      <w:r w:rsidR="007441C6">
        <w:rPr>
          <w:rFonts w:ascii="Times New Roman" w:hAnsi="Times New Roman" w:cs="Times New Roman"/>
        </w:rPr>
        <w:t>across all interventions</w:t>
      </w:r>
      <w:r w:rsidR="00423A1C">
        <w:rPr>
          <w:rFonts w:ascii="Times New Roman" w:hAnsi="Times New Roman" w:cs="Times New Roman"/>
        </w:rPr>
        <w:t>. Nevertheless,</w:t>
      </w:r>
      <w:r>
        <w:rPr>
          <w:rFonts w:ascii="Times New Roman" w:hAnsi="Times New Roman" w:cs="Times New Roman"/>
        </w:rPr>
        <w:t xml:space="preserve"> </w:t>
      </w:r>
      <w:proofErr w:type="gramStart"/>
      <w:r>
        <w:rPr>
          <w:rFonts w:ascii="Times New Roman" w:hAnsi="Times New Roman" w:cs="Times New Roman"/>
        </w:rPr>
        <w:t>the majority of</w:t>
      </w:r>
      <w:proofErr w:type="gramEnd"/>
      <w:r>
        <w:rPr>
          <w:rFonts w:ascii="Times New Roman" w:hAnsi="Times New Roman" w:cs="Times New Roman"/>
        </w:rPr>
        <w:t xml:space="preserve"> participants reported </w:t>
      </w:r>
      <w:r w:rsidR="00A6272F">
        <w:rPr>
          <w:rFonts w:ascii="Times New Roman" w:hAnsi="Times New Roman" w:cs="Times New Roman"/>
        </w:rPr>
        <w:t xml:space="preserve">feeling that they were not competent to moderately competent to treat trichotillomania and skin picking. </w:t>
      </w:r>
      <w:r w:rsidR="001E438C">
        <w:rPr>
          <w:rFonts w:ascii="Times New Roman" w:hAnsi="Times New Roman" w:cs="Times New Roman"/>
        </w:rPr>
        <w:t>Further,</w:t>
      </w:r>
      <w:r w:rsidR="00A6272F">
        <w:rPr>
          <w:rFonts w:ascii="Times New Roman" w:hAnsi="Times New Roman" w:cs="Times New Roman"/>
        </w:rPr>
        <w:t xml:space="preserve"> most participants reported feeling that their training had not prepared them or had moderately prepared </w:t>
      </w:r>
      <w:r w:rsidR="00A6272F">
        <w:rPr>
          <w:rFonts w:ascii="Times New Roman" w:hAnsi="Times New Roman" w:cs="Times New Roman"/>
        </w:rPr>
        <w:lastRenderedPageBreak/>
        <w:t xml:space="preserve">them to treat trichotillomania and skin picking. </w:t>
      </w:r>
      <w:r w:rsidR="00423A1C">
        <w:rPr>
          <w:rFonts w:ascii="Times New Roman" w:hAnsi="Times New Roman" w:cs="Times New Roman"/>
        </w:rPr>
        <w:t>Finally, most p</w:t>
      </w:r>
      <w:r w:rsidR="00A6272F">
        <w:rPr>
          <w:rFonts w:ascii="Times New Roman" w:hAnsi="Times New Roman" w:cs="Times New Roman"/>
        </w:rPr>
        <w:t>articipants were</w:t>
      </w:r>
      <w:r w:rsidR="00423A1C">
        <w:rPr>
          <w:rFonts w:ascii="Times New Roman" w:hAnsi="Times New Roman" w:cs="Times New Roman"/>
        </w:rPr>
        <w:t xml:space="preserve"> </w:t>
      </w:r>
      <w:r w:rsidR="00A6272F">
        <w:rPr>
          <w:rFonts w:ascii="Times New Roman" w:hAnsi="Times New Roman" w:cs="Times New Roman"/>
        </w:rPr>
        <w:t xml:space="preserve">unaware of resources, support groups, and self-help opportunities for trichotillomania and skin picking. </w:t>
      </w:r>
      <w:r w:rsidR="005D78B9">
        <w:rPr>
          <w:rFonts w:ascii="Times New Roman" w:hAnsi="Times New Roman" w:cs="Times New Roman"/>
        </w:rPr>
        <w:t xml:space="preserve">This lack of knowledge of resources and treatment options could </w:t>
      </w:r>
      <w:r w:rsidR="001E438C">
        <w:rPr>
          <w:rFonts w:ascii="Times New Roman" w:hAnsi="Times New Roman" w:cs="Times New Roman"/>
        </w:rPr>
        <w:t>potentially</w:t>
      </w:r>
      <w:r w:rsidR="005D78B9">
        <w:rPr>
          <w:rFonts w:ascii="Times New Roman" w:hAnsi="Times New Roman" w:cs="Times New Roman"/>
        </w:rPr>
        <w:t xml:space="preserve"> impact</w:t>
      </w:r>
      <w:r w:rsidR="001E438C">
        <w:rPr>
          <w:rFonts w:ascii="Times New Roman" w:hAnsi="Times New Roman" w:cs="Times New Roman"/>
        </w:rPr>
        <w:t xml:space="preserve"> </w:t>
      </w:r>
      <w:r w:rsidR="005D78B9">
        <w:rPr>
          <w:rFonts w:ascii="Times New Roman" w:hAnsi="Times New Roman" w:cs="Times New Roman"/>
        </w:rPr>
        <w:t xml:space="preserve">individuals </w:t>
      </w:r>
      <w:r w:rsidR="001E438C">
        <w:rPr>
          <w:rFonts w:ascii="Times New Roman" w:hAnsi="Times New Roman" w:cs="Times New Roman"/>
        </w:rPr>
        <w:t>who are</w:t>
      </w:r>
      <w:r w:rsidR="005D78B9">
        <w:rPr>
          <w:rFonts w:ascii="Times New Roman" w:hAnsi="Times New Roman" w:cs="Times New Roman"/>
        </w:rPr>
        <w:t xml:space="preserve"> receiving support and treatment</w:t>
      </w:r>
      <w:r w:rsidR="000C635D">
        <w:rPr>
          <w:rFonts w:ascii="Times New Roman" w:hAnsi="Times New Roman" w:cs="Times New Roman"/>
        </w:rPr>
        <w:t xml:space="preserve"> for BFRBs</w:t>
      </w:r>
      <w:r w:rsidR="005D78B9">
        <w:rPr>
          <w:rFonts w:ascii="Times New Roman" w:hAnsi="Times New Roman" w:cs="Times New Roman"/>
        </w:rPr>
        <w:t xml:space="preserve">. </w:t>
      </w:r>
      <w:r w:rsidR="00423A1C">
        <w:rPr>
          <w:rFonts w:ascii="Times New Roman" w:hAnsi="Times New Roman" w:cs="Times New Roman"/>
        </w:rPr>
        <w:t xml:space="preserve">However, </w:t>
      </w:r>
      <w:r w:rsidR="00A6272F">
        <w:rPr>
          <w:rFonts w:ascii="Times New Roman" w:hAnsi="Times New Roman" w:cs="Times New Roman"/>
        </w:rPr>
        <w:t xml:space="preserve">approximately 80% reported interest in education and training opportunities should they be made available to better be able to serve individuals with BFRBs. </w:t>
      </w:r>
    </w:p>
    <w:p w14:paraId="2E0FCB39" w14:textId="77777777" w:rsidR="007E0A1A" w:rsidRDefault="00BF1E40" w:rsidP="00A77BE9">
      <w:pPr>
        <w:spacing w:line="480" w:lineRule="auto"/>
        <w:ind w:firstLine="720"/>
        <w:rPr>
          <w:rFonts w:ascii="Times New Roman" w:hAnsi="Times New Roman" w:cs="Times New Roman"/>
          <w:b/>
          <w:bCs/>
          <w:i/>
          <w:iCs/>
        </w:rPr>
      </w:pPr>
      <w:r w:rsidRPr="00BF1E40">
        <w:rPr>
          <w:rFonts w:ascii="Times New Roman" w:hAnsi="Times New Roman" w:cs="Times New Roman"/>
          <w:b/>
          <w:bCs/>
          <w:i/>
          <w:iCs/>
        </w:rPr>
        <w:t>Clinical Implications</w:t>
      </w:r>
      <w:r w:rsidR="00A77BE9">
        <w:rPr>
          <w:rFonts w:ascii="Times New Roman" w:hAnsi="Times New Roman" w:cs="Times New Roman"/>
          <w:b/>
          <w:bCs/>
          <w:i/>
          <w:iCs/>
        </w:rPr>
        <w:t xml:space="preserve">. </w:t>
      </w:r>
    </w:p>
    <w:p w14:paraId="6F919B9A" w14:textId="43282B29" w:rsidR="00BF1E40" w:rsidRDefault="00A77BE9" w:rsidP="00A77BE9">
      <w:pPr>
        <w:spacing w:line="480" w:lineRule="auto"/>
        <w:ind w:firstLine="720"/>
        <w:rPr>
          <w:rFonts w:ascii="Times New Roman" w:hAnsi="Times New Roman" w:cs="Times New Roman"/>
        </w:rPr>
      </w:pPr>
      <w:r>
        <w:rPr>
          <w:rFonts w:ascii="Times New Roman" w:hAnsi="Times New Roman" w:cs="Times New Roman"/>
        </w:rPr>
        <w:t>The</w:t>
      </w:r>
      <w:r w:rsidR="005E0538">
        <w:rPr>
          <w:rFonts w:ascii="Times New Roman" w:hAnsi="Times New Roman" w:cs="Times New Roman"/>
        </w:rPr>
        <w:t xml:space="preserve">se findings indicate a need </w:t>
      </w:r>
      <w:r w:rsidR="00D01791">
        <w:rPr>
          <w:rFonts w:ascii="Times New Roman" w:hAnsi="Times New Roman" w:cs="Times New Roman"/>
        </w:rPr>
        <w:t xml:space="preserve">in Utah </w:t>
      </w:r>
      <w:r w:rsidR="005E0538">
        <w:rPr>
          <w:rFonts w:ascii="Times New Roman" w:hAnsi="Times New Roman" w:cs="Times New Roman"/>
        </w:rPr>
        <w:t xml:space="preserve">for </w:t>
      </w:r>
      <w:r w:rsidR="005544E0">
        <w:rPr>
          <w:rFonts w:ascii="Times New Roman" w:hAnsi="Times New Roman" w:cs="Times New Roman"/>
        </w:rPr>
        <w:t xml:space="preserve">additional </w:t>
      </w:r>
      <w:r w:rsidR="005E0538">
        <w:rPr>
          <w:rFonts w:ascii="Times New Roman" w:hAnsi="Times New Roman" w:cs="Times New Roman"/>
        </w:rPr>
        <w:t xml:space="preserve">education and training </w:t>
      </w:r>
      <w:r w:rsidR="005C698C">
        <w:rPr>
          <w:rFonts w:ascii="Times New Roman" w:hAnsi="Times New Roman" w:cs="Times New Roman"/>
        </w:rPr>
        <w:t>for</w:t>
      </w:r>
      <w:r w:rsidR="005E0538">
        <w:rPr>
          <w:rFonts w:ascii="Times New Roman" w:hAnsi="Times New Roman" w:cs="Times New Roman"/>
        </w:rPr>
        <w:t xml:space="preserve"> trichotillomania and skin picking</w:t>
      </w:r>
      <w:r w:rsidR="005544E0">
        <w:rPr>
          <w:rFonts w:ascii="Times New Roman" w:hAnsi="Times New Roman" w:cs="Times New Roman"/>
        </w:rPr>
        <w:t xml:space="preserve"> in mental health graduate programs and broader continuing education options for licensed providers</w:t>
      </w:r>
      <w:r w:rsidR="005E0538">
        <w:rPr>
          <w:rFonts w:ascii="Times New Roman" w:hAnsi="Times New Roman" w:cs="Times New Roman"/>
        </w:rPr>
        <w:t>.</w:t>
      </w:r>
      <w:r w:rsidR="005D78B9">
        <w:rPr>
          <w:rFonts w:ascii="Times New Roman" w:hAnsi="Times New Roman" w:cs="Times New Roman"/>
        </w:rPr>
        <w:t xml:space="preserve"> These trainings should highlight current diagnostic criteria</w:t>
      </w:r>
      <w:r w:rsidR="00DA2A6C">
        <w:rPr>
          <w:rFonts w:ascii="Times New Roman" w:hAnsi="Times New Roman" w:cs="Times New Roman"/>
        </w:rPr>
        <w:t xml:space="preserve"> (</w:t>
      </w:r>
      <w:proofErr w:type="spellStart"/>
      <w:proofErr w:type="gramStart"/>
      <w:r w:rsidR="00DA2A6C">
        <w:rPr>
          <w:rFonts w:ascii="Times New Roman" w:hAnsi="Times New Roman" w:cs="Times New Roman"/>
        </w:rPr>
        <w:t>e,g</w:t>
      </w:r>
      <w:proofErr w:type="spellEnd"/>
      <w:r w:rsidR="00DA2A6C">
        <w:rPr>
          <w:rFonts w:ascii="Times New Roman" w:hAnsi="Times New Roman" w:cs="Times New Roman"/>
        </w:rPr>
        <w:t>.</w:t>
      </w:r>
      <w:proofErr w:type="gramEnd"/>
      <w:r w:rsidR="00DA2A6C">
        <w:rPr>
          <w:rFonts w:ascii="Times New Roman" w:hAnsi="Times New Roman" w:cs="Times New Roman"/>
        </w:rPr>
        <w:t>, impairment and distress caused by picking or pulling)</w:t>
      </w:r>
      <w:r w:rsidR="005D78B9">
        <w:rPr>
          <w:rFonts w:ascii="Times New Roman" w:hAnsi="Times New Roman" w:cs="Times New Roman"/>
        </w:rPr>
        <w:t>, presentations of these disorders</w:t>
      </w:r>
      <w:r w:rsidR="00DA2A6C">
        <w:rPr>
          <w:rFonts w:ascii="Times New Roman" w:hAnsi="Times New Roman" w:cs="Times New Roman"/>
        </w:rPr>
        <w:t xml:space="preserve"> (e.g., frequency and location of picking and pulling)</w:t>
      </w:r>
      <w:r w:rsidR="005D78B9">
        <w:rPr>
          <w:rFonts w:ascii="Times New Roman" w:hAnsi="Times New Roman" w:cs="Times New Roman"/>
        </w:rPr>
        <w:t xml:space="preserve">, </w:t>
      </w:r>
      <w:r w:rsidR="00DA2A6C">
        <w:rPr>
          <w:rFonts w:ascii="Times New Roman" w:hAnsi="Times New Roman" w:cs="Times New Roman"/>
        </w:rPr>
        <w:t xml:space="preserve">evidence-based </w:t>
      </w:r>
      <w:r w:rsidR="005D78B9">
        <w:rPr>
          <w:rFonts w:ascii="Times New Roman" w:hAnsi="Times New Roman" w:cs="Times New Roman"/>
        </w:rPr>
        <w:t>treatment</w:t>
      </w:r>
      <w:r w:rsidR="00DA2A6C">
        <w:rPr>
          <w:rFonts w:ascii="Times New Roman" w:hAnsi="Times New Roman" w:cs="Times New Roman"/>
        </w:rPr>
        <w:t>s (e.g., HRT, ACT, DBT, combined interventions)</w:t>
      </w:r>
      <w:r w:rsidR="005D78B9">
        <w:rPr>
          <w:rFonts w:ascii="Times New Roman" w:hAnsi="Times New Roman" w:cs="Times New Roman"/>
        </w:rPr>
        <w:t>, and referral options (e.g., self-help</w:t>
      </w:r>
      <w:r w:rsidR="005C698C">
        <w:rPr>
          <w:rFonts w:ascii="Times New Roman" w:hAnsi="Times New Roman" w:cs="Times New Roman"/>
        </w:rPr>
        <w:t xml:space="preserve"> websites, bibliotherapy</w:t>
      </w:r>
      <w:r w:rsidR="005D78B9">
        <w:rPr>
          <w:rFonts w:ascii="Times New Roman" w:hAnsi="Times New Roman" w:cs="Times New Roman"/>
        </w:rPr>
        <w:t xml:space="preserve">, </w:t>
      </w:r>
      <w:r w:rsidR="005C698C">
        <w:rPr>
          <w:rFonts w:ascii="Times New Roman" w:hAnsi="Times New Roman" w:cs="Times New Roman"/>
        </w:rPr>
        <w:t xml:space="preserve">and referrals through the </w:t>
      </w:r>
      <w:r w:rsidR="00393AAE">
        <w:rPr>
          <w:rFonts w:ascii="Times New Roman" w:hAnsi="Times New Roman" w:cs="Times New Roman"/>
        </w:rPr>
        <w:t>TLC Foundation for BFRBs</w:t>
      </w:r>
      <w:r w:rsidR="005D78B9">
        <w:rPr>
          <w:rFonts w:ascii="Times New Roman" w:hAnsi="Times New Roman" w:cs="Times New Roman"/>
        </w:rPr>
        <w:t xml:space="preserve">). </w:t>
      </w:r>
      <w:r w:rsidR="00423A1C">
        <w:rPr>
          <w:rFonts w:ascii="Times New Roman" w:hAnsi="Times New Roman" w:cs="Times New Roman"/>
        </w:rPr>
        <w:t xml:space="preserve"> Providers have limited experience with and knowledge </w:t>
      </w:r>
      <w:r w:rsidR="00902585">
        <w:rPr>
          <w:rFonts w:ascii="Times New Roman" w:hAnsi="Times New Roman" w:cs="Times New Roman"/>
        </w:rPr>
        <w:t xml:space="preserve">to effectively provide treatment </w:t>
      </w:r>
      <w:r w:rsidR="005D78B9">
        <w:rPr>
          <w:rFonts w:ascii="Times New Roman" w:hAnsi="Times New Roman" w:cs="Times New Roman"/>
        </w:rPr>
        <w:t>and feel that</w:t>
      </w:r>
      <w:r w:rsidR="00902585">
        <w:rPr>
          <w:rFonts w:ascii="Times New Roman" w:hAnsi="Times New Roman" w:cs="Times New Roman"/>
        </w:rPr>
        <w:t xml:space="preserve"> their training had not prepared them to do so. </w:t>
      </w:r>
      <w:r w:rsidR="005E0538">
        <w:rPr>
          <w:rFonts w:ascii="Times New Roman" w:hAnsi="Times New Roman" w:cs="Times New Roman"/>
        </w:rPr>
        <w:t xml:space="preserve">Given the level of interest in training opportunities, it </w:t>
      </w:r>
      <w:r w:rsidR="005C698C">
        <w:rPr>
          <w:rFonts w:ascii="Times New Roman" w:hAnsi="Times New Roman" w:cs="Times New Roman"/>
        </w:rPr>
        <w:t xml:space="preserve">appears there is an untapped need. </w:t>
      </w:r>
      <w:r w:rsidR="005D78B9">
        <w:rPr>
          <w:rFonts w:ascii="Times New Roman" w:hAnsi="Times New Roman" w:cs="Times New Roman"/>
        </w:rPr>
        <w:t>By increasing training and general knowledge, it is possible to increase the number of people who are receiving evidence-based treatments and support for their pulling</w:t>
      </w:r>
      <w:r w:rsidR="005544E0">
        <w:rPr>
          <w:rFonts w:ascii="Times New Roman" w:hAnsi="Times New Roman" w:cs="Times New Roman"/>
        </w:rPr>
        <w:t xml:space="preserve"> and skin picking</w:t>
      </w:r>
      <w:r w:rsidR="005D78B9">
        <w:rPr>
          <w:rFonts w:ascii="Times New Roman" w:hAnsi="Times New Roman" w:cs="Times New Roman"/>
        </w:rPr>
        <w:t xml:space="preserve">. </w:t>
      </w:r>
      <w:r w:rsidR="00166825">
        <w:rPr>
          <w:rFonts w:ascii="Times New Roman" w:hAnsi="Times New Roman" w:cs="Times New Roman"/>
        </w:rPr>
        <w:t xml:space="preserve">Training and education could include continuing education workshops or conference workshops from expert clinicians on how to deliver acceptance enhanced behavior therapy (ACT + HRT), combined DBT and HRT, or HRT alone to increase the training experiences providers have had in treatment of trichotillomania and skin picking. Additionally, these workshops could include information on how to diagnose pulling and skin picking as well </w:t>
      </w:r>
      <w:r w:rsidR="00166825">
        <w:rPr>
          <w:rFonts w:ascii="Times New Roman" w:hAnsi="Times New Roman" w:cs="Times New Roman"/>
        </w:rPr>
        <w:lastRenderedPageBreak/>
        <w:t xml:space="preserve">as resources and referral options available within and outside the United Sates. These types of workshops will increase accurate diagnosis of these disorders, dissemination of evidence-based treatments, and improve accessibility of care for individuals with trichotillomania and skin picking. </w:t>
      </w:r>
    </w:p>
    <w:p w14:paraId="04C6D08C" w14:textId="77777777" w:rsidR="007E0A1A" w:rsidRDefault="005E0538" w:rsidP="00A77BE9">
      <w:pPr>
        <w:spacing w:line="480" w:lineRule="auto"/>
        <w:ind w:firstLine="720"/>
        <w:rPr>
          <w:rFonts w:ascii="Times New Roman" w:hAnsi="Times New Roman" w:cs="Times New Roman"/>
          <w:b/>
          <w:bCs/>
          <w:i/>
          <w:iCs/>
        </w:rPr>
      </w:pPr>
      <w:r>
        <w:rPr>
          <w:rFonts w:ascii="Times New Roman" w:hAnsi="Times New Roman" w:cs="Times New Roman"/>
          <w:b/>
          <w:bCs/>
          <w:i/>
          <w:iCs/>
        </w:rPr>
        <w:t xml:space="preserve">Limitations. </w:t>
      </w:r>
    </w:p>
    <w:p w14:paraId="4856DA74" w14:textId="19E5853D" w:rsidR="00902585" w:rsidRDefault="00884A0A" w:rsidP="00A77BE9">
      <w:pPr>
        <w:spacing w:line="480" w:lineRule="auto"/>
        <w:ind w:firstLine="720"/>
        <w:rPr>
          <w:rFonts w:ascii="Times New Roman" w:hAnsi="Times New Roman" w:cs="Times New Roman"/>
        </w:rPr>
      </w:pPr>
      <w:r>
        <w:rPr>
          <w:rFonts w:ascii="Times New Roman" w:hAnsi="Times New Roman" w:cs="Times New Roman"/>
        </w:rPr>
        <w:t xml:space="preserve">While the results of this study are important, there are limitations. </w:t>
      </w:r>
      <w:r w:rsidR="005E0538">
        <w:rPr>
          <w:rFonts w:ascii="Times New Roman" w:hAnsi="Times New Roman" w:cs="Times New Roman"/>
        </w:rPr>
        <w:t>First, the survey was distributed to mental health providers in</w:t>
      </w:r>
      <w:r w:rsidR="00902585">
        <w:rPr>
          <w:rFonts w:ascii="Times New Roman" w:hAnsi="Times New Roman" w:cs="Times New Roman"/>
        </w:rPr>
        <w:t xml:space="preserve"> </w:t>
      </w:r>
      <w:r w:rsidR="00D01791">
        <w:rPr>
          <w:rFonts w:ascii="Times New Roman" w:hAnsi="Times New Roman" w:cs="Times New Roman"/>
        </w:rPr>
        <w:t>Utah</w:t>
      </w:r>
      <w:r w:rsidR="00166825">
        <w:rPr>
          <w:rFonts w:ascii="Times New Roman" w:hAnsi="Times New Roman" w:cs="Times New Roman"/>
        </w:rPr>
        <w:t xml:space="preserve"> </w:t>
      </w:r>
      <w:r w:rsidR="005E0538">
        <w:rPr>
          <w:rFonts w:ascii="Times New Roman" w:hAnsi="Times New Roman" w:cs="Times New Roman"/>
        </w:rPr>
        <w:t>and as a result these findings may not generalize to providers across the United States.</w:t>
      </w:r>
      <w:r w:rsidR="009F44B9">
        <w:rPr>
          <w:rFonts w:ascii="Times New Roman" w:hAnsi="Times New Roman" w:cs="Times New Roman"/>
        </w:rPr>
        <w:t xml:space="preserve"> </w:t>
      </w:r>
      <w:r w:rsidR="00166825">
        <w:rPr>
          <w:rFonts w:ascii="Times New Roman" w:hAnsi="Times New Roman" w:cs="Times New Roman"/>
        </w:rPr>
        <w:t xml:space="preserve">In Utah, there are </w:t>
      </w:r>
      <w:r w:rsidR="00C1721D">
        <w:rPr>
          <w:rFonts w:ascii="Times New Roman" w:hAnsi="Times New Roman" w:cs="Times New Roman"/>
        </w:rPr>
        <w:t xml:space="preserve">research </w:t>
      </w:r>
      <w:r w:rsidR="00166825">
        <w:rPr>
          <w:rFonts w:ascii="Times New Roman" w:hAnsi="Times New Roman" w:cs="Times New Roman"/>
        </w:rPr>
        <w:t xml:space="preserve">experts in treatment of </w:t>
      </w:r>
      <w:proofErr w:type="gramStart"/>
      <w:r w:rsidR="00166825">
        <w:rPr>
          <w:rFonts w:ascii="Times New Roman" w:hAnsi="Times New Roman" w:cs="Times New Roman"/>
        </w:rPr>
        <w:t>trichotillomania</w:t>
      </w:r>
      <w:proofErr w:type="gramEnd"/>
      <w:r w:rsidR="00166825">
        <w:rPr>
          <w:rFonts w:ascii="Times New Roman" w:hAnsi="Times New Roman" w:cs="Times New Roman"/>
        </w:rPr>
        <w:t xml:space="preserve"> and this may have impacted the results in that providers may have greater knowledge than in other regions of the United States. </w:t>
      </w:r>
      <w:r w:rsidR="00C1721D">
        <w:rPr>
          <w:rFonts w:ascii="Times New Roman" w:hAnsi="Times New Roman" w:cs="Times New Roman"/>
        </w:rPr>
        <w:t xml:space="preserve">It is also </w:t>
      </w:r>
      <w:r w:rsidR="00166825">
        <w:rPr>
          <w:rFonts w:ascii="Times New Roman" w:hAnsi="Times New Roman" w:cs="Times New Roman"/>
        </w:rPr>
        <w:t>possible that education and knowledge in Utah is lower than in other areas and regions of the United States. These factors</w:t>
      </w:r>
      <w:r w:rsidR="009F44B9">
        <w:rPr>
          <w:rFonts w:ascii="Times New Roman" w:hAnsi="Times New Roman" w:cs="Times New Roman"/>
        </w:rPr>
        <w:t xml:space="preserve"> may also explain a lack of difference between providers sampled in this study compared to the findings in the Marcks et al (2006) study.</w:t>
      </w:r>
      <w:r w:rsidR="005E0538">
        <w:rPr>
          <w:rFonts w:ascii="Times New Roman" w:hAnsi="Times New Roman" w:cs="Times New Roman"/>
        </w:rPr>
        <w:t xml:space="preserve"> </w:t>
      </w:r>
      <w:r w:rsidR="003C3D86">
        <w:rPr>
          <w:rFonts w:ascii="Times New Roman" w:hAnsi="Times New Roman" w:cs="Times New Roman"/>
        </w:rPr>
        <w:t xml:space="preserve">However, </w:t>
      </w:r>
      <w:r>
        <w:rPr>
          <w:rFonts w:ascii="Times New Roman" w:hAnsi="Times New Roman" w:cs="Times New Roman"/>
        </w:rPr>
        <w:t>fully screening all</w:t>
      </w:r>
      <w:r w:rsidR="002437D5">
        <w:rPr>
          <w:rFonts w:ascii="Times New Roman" w:hAnsi="Times New Roman" w:cs="Times New Roman"/>
        </w:rPr>
        <w:t xml:space="preserve"> licensed</w:t>
      </w:r>
      <w:r>
        <w:rPr>
          <w:rFonts w:ascii="Times New Roman" w:hAnsi="Times New Roman" w:cs="Times New Roman"/>
        </w:rPr>
        <w:t xml:space="preserve"> professionals in </w:t>
      </w:r>
      <w:r w:rsidR="00D01791">
        <w:rPr>
          <w:rFonts w:ascii="Times New Roman" w:hAnsi="Times New Roman" w:cs="Times New Roman"/>
        </w:rPr>
        <w:t xml:space="preserve">Utah </w:t>
      </w:r>
      <w:r>
        <w:rPr>
          <w:rFonts w:ascii="Times New Roman" w:hAnsi="Times New Roman" w:cs="Times New Roman"/>
        </w:rPr>
        <w:t xml:space="preserve">allowed </w:t>
      </w:r>
      <w:r w:rsidR="009F44B9">
        <w:rPr>
          <w:rFonts w:ascii="Times New Roman" w:hAnsi="Times New Roman" w:cs="Times New Roman"/>
        </w:rPr>
        <w:t xml:space="preserve">recruitment of a </w:t>
      </w:r>
      <w:r>
        <w:rPr>
          <w:rFonts w:ascii="Times New Roman" w:hAnsi="Times New Roman" w:cs="Times New Roman"/>
        </w:rPr>
        <w:t>more representative sample rather than using a convenience sample.</w:t>
      </w:r>
      <w:r w:rsidR="00117662">
        <w:rPr>
          <w:rFonts w:ascii="Times New Roman" w:hAnsi="Times New Roman" w:cs="Times New Roman"/>
        </w:rPr>
        <w:t xml:space="preserve"> There is not research currently that looks at regional differences in treatment availability. </w:t>
      </w:r>
      <w:r w:rsidR="00166825">
        <w:rPr>
          <w:rFonts w:ascii="Times New Roman" w:hAnsi="Times New Roman" w:cs="Times New Roman"/>
        </w:rPr>
        <w:t xml:space="preserve">Additionally, it is important to assess availability of treatments and provider knowledge of trichotillomania and skin picking outside of the United States (e.g., Europe, South America) to assess if these findings are generalizable. </w:t>
      </w:r>
      <w:r w:rsidR="00117662">
        <w:rPr>
          <w:rFonts w:ascii="Times New Roman" w:hAnsi="Times New Roman" w:cs="Times New Roman"/>
        </w:rPr>
        <w:t xml:space="preserve">This is an area of future research and may impact the generalizability of the current study. Another </w:t>
      </w:r>
      <w:r w:rsidR="003C3D86">
        <w:rPr>
          <w:rFonts w:ascii="Times New Roman" w:hAnsi="Times New Roman" w:cs="Times New Roman"/>
        </w:rPr>
        <w:t>limitation is that the data w</w:t>
      </w:r>
      <w:r w:rsidR="00D222AD">
        <w:rPr>
          <w:rFonts w:ascii="Times New Roman" w:hAnsi="Times New Roman" w:cs="Times New Roman"/>
        </w:rPr>
        <w:t>as</w:t>
      </w:r>
      <w:r w:rsidR="003C3D86">
        <w:rPr>
          <w:rFonts w:ascii="Times New Roman" w:hAnsi="Times New Roman" w:cs="Times New Roman"/>
        </w:rPr>
        <w:t xml:space="preserve"> collected rapidly, reaching the target sample size within four hours of launching the study. While all mental health providers in </w:t>
      </w:r>
      <w:r w:rsidR="00D01791">
        <w:rPr>
          <w:rFonts w:ascii="Times New Roman" w:hAnsi="Times New Roman" w:cs="Times New Roman"/>
        </w:rPr>
        <w:t xml:space="preserve">Utah </w:t>
      </w:r>
      <w:r w:rsidR="003C3D86">
        <w:rPr>
          <w:rFonts w:ascii="Times New Roman" w:hAnsi="Times New Roman" w:cs="Times New Roman"/>
        </w:rPr>
        <w:t xml:space="preserve">were contacted before the target sample size was reached, it is possible that some providers did not have the opportunity to participate due to the rapid time frame. This may have biased the sample because of financial incentive, interest in trichotillomania or skin </w:t>
      </w:r>
      <w:r w:rsidR="003C3D86">
        <w:rPr>
          <w:rFonts w:ascii="Times New Roman" w:hAnsi="Times New Roman" w:cs="Times New Roman"/>
        </w:rPr>
        <w:lastRenderedPageBreak/>
        <w:t>picking, and work setting. However, the results of this study show that t</w:t>
      </w:r>
      <w:r w:rsidR="009A1631">
        <w:rPr>
          <w:rFonts w:ascii="Times New Roman" w:hAnsi="Times New Roman" w:cs="Times New Roman"/>
        </w:rPr>
        <w:t>he t</w:t>
      </w:r>
      <w:r w:rsidR="003C3D86">
        <w:rPr>
          <w:rFonts w:ascii="Times New Roman" w:hAnsi="Times New Roman" w:cs="Times New Roman"/>
        </w:rPr>
        <w:t>raining and educational need</w:t>
      </w:r>
      <w:r w:rsidR="006B5304">
        <w:rPr>
          <w:rFonts w:ascii="Times New Roman" w:hAnsi="Times New Roman" w:cs="Times New Roman"/>
        </w:rPr>
        <w:t>s</w:t>
      </w:r>
      <w:r w:rsidR="003C3D86">
        <w:rPr>
          <w:rFonts w:ascii="Times New Roman" w:hAnsi="Times New Roman" w:cs="Times New Roman"/>
        </w:rPr>
        <w:t xml:space="preserve"> are </w:t>
      </w:r>
      <w:r w:rsidR="009A1631">
        <w:rPr>
          <w:rFonts w:ascii="Times New Roman" w:hAnsi="Times New Roman" w:cs="Times New Roman"/>
        </w:rPr>
        <w:t xml:space="preserve">great </w:t>
      </w:r>
      <w:r w:rsidR="003C3D86">
        <w:rPr>
          <w:rFonts w:ascii="Times New Roman" w:hAnsi="Times New Roman" w:cs="Times New Roman"/>
        </w:rPr>
        <w:t xml:space="preserve">and therefore increased </w:t>
      </w:r>
      <w:r w:rsidR="0016739C">
        <w:rPr>
          <w:rFonts w:ascii="Times New Roman" w:hAnsi="Times New Roman" w:cs="Times New Roman"/>
        </w:rPr>
        <w:t>availability</w:t>
      </w:r>
      <w:r w:rsidR="00902585">
        <w:rPr>
          <w:rFonts w:ascii="Times New Roman" w:hAnsi="Times New Roman" w:cs="Times New Roman"/>
        </w:rPr>
        <w:t xml:space="preserve"> would </w:t>
      </w:r>
      <w:r w:rsidR="00D67520">
        <w:rPr>
          <w:rFonts w:ascii="Times New Roman" w:hAnsi="Times New Roman" w:cs="Times New Roman"/>
        </w:rPr>
        <w:t xml:space="preserve">likely </w:t>
      </w:r>
      <w:r w:rsidR="00902585">
        <w:rPr>
          <w:rFonts w:ascii="Times New Roman" w:hAnsi="Times New Roman" w:cs="Times New Roman"/>
        </w:rPr>
        <w:t>be beneficial</w:t>
      </w:r>
      <w:r w:rsidR="0016739C">
        <w:rPr>
          <w:rFonts w:ascii="Times New Roman" w:hAnsi="Times New Roman" w:cs="Times New Roman"/>
        </w:rPr>
        <w:t xml:space="preserve">. </w:t>
      </w:r>
      <w:r w:rsidR="004C2CB7">
        <w:rPr>
          <w:rFonts w:ascii="Times New Roman" w:hAnsi="Times New Roman" w:cs="Times New Roman"/>
        </w:rPr>
        <w:t xml:space="preserve">Furthermore, </w:t>
      </w:r>
      <w:r w:rsidR="0016739C">
        <w:rPr>
          <w:rFonts w:ascii="Times New Roman" w:hAnsi="Times New Roman" w:cs="Times New Roman"/>
        </w:rPr>
        <w:t>most participants reported having never worked with someone with trichotillomania and/or skin picking. It is possible that this biased the findings</w:t>
      </w:r>
      <w:r w:rsidR="00D330C5">
        <w:rPr>
          <w:rFonts w:ascii="Times New Roman" w:hAnsi="Times New Roman" w:cs="Times New Roman"/>
        </w:rPr>
        <w:t>,</w:t>
      </w:r>
      <w:r w:rsidR="0016739C">
        <w:rPr>
          <w:rFonts w:ascii="Times New Roman" w:hAnsi="Times New Roman" w:cs="Times New Roman"/>
        </w:rPr>
        <w:t xml:space="preserve"> as limited experience with these disorders may be a reason for less knowledge. However, given that approximately half of the participants reported having worked with someone with either trichotillomania or skin picking as a secondary concern indicates that the need for treatment</w:t>
      </w:r>
      <w:r w:rsidR="0095740D">
        <w:rPr>
          <w:rFonts w:ascii="Times New Roman" w:hAnsi="Times New Roman" w:cs="Times New Roman"/>
        </w:rPr>
        <w:t xml:space="preserve"> trainings</w:t>
      </w:r>
      <w:r w:rsidR="0016739C">
        <w:rPr>
          <w:rFonts w:ascii="Times New Roman" w:hAnsi="Times New Roman" w:cs="Times New Roman"/>
        </w:rPr>
        <w:t xml:space="preserve"> is present in </w:t>
      </w:r>
      <w:r w:rsidR="00D01791">
        <w:rPr>
          <w:rFonts w:ascii="Times New Roman" w:hAnsi="Times New Roman" w:cs="Times New Roman"/>
        </w:rPr>
        <w:t>Utah</w:t>
      </w:r>
      <w:r w:rsidR="00902585">
        <w:rPr>
          <w:rFonts w:ascii="Times New Roman" w:hAnsi="Times New Roman" w:cs="Times New Roman"/>
        </w:rPr>
        <w:t>]</w:t>
      </w:r>
      <w:r w:rsidR="0016739C">
        <w:rPr>
          <w:rFonts w:ascii="Times New Roman" w:hAnsi="Times New Roman" w:cs="Times New Roman"/>
        </w:rPr>
        <w:t xml:space="preserve"> and the people in our sample. </w:t>
      </w:r>
      <w:r w:rsidR="00B911DF">
        <w:rPr>
          <w:rFonts w:ascii="Times New Roman" w:hAnsi="Times New Roman" w:cs="Times New Roman"/>
        </w:rPr>
        <w:t xml:space="preserve">Another limitation worth considering is while the researchers asked participants to not research correct answers and to answer based on their current knowledge, it is possible that participants did look up correct answers which may have impacted the results. Given the current findings, however, </w:t>
      </w:r>
      <w:proofErr w:type="gramStart"/>
      <w:r w:rsidR="00B911DF">
        <w:rPr>
          <w:rFonts w:ascii="Times New Roman" w:hAnsi="Times New Roman" w:cs="Times New Roman"/>
        </w:rPr>
        <w:t>it would appear that knowledge</w:t>
      </w:r>
      <w:proofErr w:type="gramEnd"/>
      <w:r w:rsidR="00B911DF">
        <w:rPr>
          <w:rFonts w:ascii="Times New Roman" w:hAnsi="Times New Roman" w:cs="Times New Roman"/>
        </w:rPr>
        <w:t xml:space="preserve"> of diagnosis and treatment of trichotillomania and skin picking is low. </w:t>
      </w:r>
    </w:p>
    <w:p w14:paraId="1A3D60D0" w14:textId="77777777" w:rsidR="007E0A1A" w:rsidRDefault="005D78B9" w:rsidP="00A77BE9">
      <w:pPr>
        <w:spacing w:line="480" w:lineRule="auto"/>
        <w:ind w:firstLine="720"/>
        <w:rPr>
          <w:rFonts w:ascii="Times New Roman" w:hAnsi="Times New Roman" w:cs="Times New Roman"/>
          <w:b/>
          <w:bCs/>
          <w:i/>
          <w:iCs/>
        </w:rPr>
      </w:pPr>
      <w:r>
        <w:rPr>
          <w:rFonts w:ascii="Times New Roman" w:hAnsi="Times New Roman" w:cs="Times New Roman"/>
          <w:b/>
          <w:bCs/>
          <w:i/>
          <w:iCs/>
        </w:rPr>
        <w:t xml:space="preserve">Conclusion. </w:t>
      </w:r>
    </w:p>
    <w:p w14:paraId="3AFEB080" w14:textId="1C4496D4" w:rsidR="005E0538" w:rsidRPr="005E0538" w:rsidRDefault="00C54926" w:rsidP="00A77BE9">
      <w:pPr>
        <w:spacing w:line="480" w:lineRule="auto"/>
        <w:ind w:firstLine="720"/>
        <w:rPr>
          <w:rFonts w:ascii="Times New Roman" w:hAnsi="Times New Roman" w:cs="Times New Roman"/>
        </w:rPr>
      </w:pPr>
      <w:r>
        <w:rPr>
          <w:rFonts w:ascii="Times New Roman" w:hAnsi="Times New Roman" w:cs="Times New Roman"/>
        </w:rPr>
        <w:t>Th</w:t>
      </w:r>
      <w:r w:rsidR="00DF651B">
        <w:rPr>
          <w:rFonts w:ascii="Times New Roman" w:hAnsi="Times New Roman" w:cs="Times New Roman"/>
        </w:rPr>
        <w:t xml:space="preserve">e </w:t>
      </w:r>
      <w:r>
        <w:rPr>
          <w:rFonts w:ascii="Times New Roman" w:hAnsi="Times New Roman" w:cs="Times New Roman"/>
        </w:rPr>
        <w:t>findings from this study indicate</w:t>
      </w:r>
      <w:r w:rsidR="00282386">
        <w:rPr>
          <w:rFonts w:ascii="Times New Roman" w:hAnsi="Times New Roman" w:cs="Times New Roman"/>
        </w:rPr>
        <w:t xml:space="preserve"> </w:t>
      </w:r>
      <w:r w:rsidR="00902585">
        <w:rPr>
          <w:rFonts w:ascii="Times New Roman" w:hAnsi="Times New Roman" w:cs="Times New Roman"/>
        </w:rPr>
        <w:t xml:space="preserve">a need for increased </w:t>
      </w:r>
      <w:r>
        <w:rPr>
          <w:rFonts w:ascii="Times New Roman" w:hAnsi="Times New Roman" w:cs="Times New Roman"/>
        </w:rPr>
        <w:t>training and educatio</w:t>
      </w:r>
      <w:r w:rsidR="00902585">
        <w:rPr>
          <w:rFonts w:ascii="Times New Roman" w:hAnsi="Times New Roman" w:cs="Times New Roman"/>
        </w:rPr>
        <w:t>n on trichotillomania and skin pic</w:t>
      </w:r>
      <w:r w:rsidR="000A6EF4">
        <w:rPr>
          <w:rFonts w:ascii="Times New Roman" w:hAnsi="Times New Roman" w:cs="Times New Roman"/>
        </w:rPr>
        <w:t>ki</w:t>
      </w:r>
      <w:r w:rsidR="00902585">
        <w:rPr>
          <w:rFonts w:ascii="Times New Roman" w:hAnsi="Times New Roman" w:cs="Times New Roman"/>
        </w:rPr>
        <w:t>ng</w:t>
      </w:r>
      <w:r>
        <w:rPr>
          <w:rFonts w:ascii="Times New Roman" w:hAnsi="Times New Roman" w:cs="Times New Roman"/>
        </w:rPr>
        <w:t xml:space="preserve"> for </w:t>
      </w:r>
      <w:r w:rsidR="008C3283">
        <w:rPr>
          <w:rFonts w:ascii="Times New Roman" w:hAnsi="Times New Roman" w:cs="Times New Roman"/>
        </w:rPr>
        <w:t xml:space="preserve">mental health providers </w:t>
      </w:r>
      <w:r>
        <w:rPr>
          <w:rFonts w:ascii="Times New Roman" w:hAnsi="Times New Roman" w:cs="Times New Roman"/>
        </w:rPr>
        <w:t>with all educational backgrounds and current positions</w:t>
      </w:r>
      <w:r w:rsidR="00166825">
        <w:rPr>
          <w:rFonts w:ascii="Times New Roman" w:hAnsi="Times New Roman" w:cs="Times New Roman"/>
        </w:rPr>
        <w:t xml:space="preserve"> in</w:t>
      </w:r>
      <w:r w:rsidR="00C1721D">
        <w:rPr>
          <w:rFonts w:ascii="Times New Roman" w:hAnsi="Times New Roman" w:cs="Times New Roman"/>
        </w:rPr>
        <w:t xml:space="preserve"> Utah and likely</w:t>
      </w:r>
      <w:r w:rsidR="00166825">
        <w:rPr>
          <w:rFonts w:ascii="Times New Roman" w:hAnsi="Times New Roman" w:cs="Times New Roman"/>
        </w:rPr>
        <w:t xml:space="preserve"> the United States</w:t>
      </w:r>
      <w:r>
        <w:rPr>
          <w:rFonts w:ascii="Times New Roman" w:hAnsi="Times New Roman" w:cs="Times New Roman"/>
        </w:rPr>
        <w:t xml:space="preserve">. Future directions include </w:t>
      </w:r>
      <w:r w:rsidR="006D6C1E">
        <w:rPr>
          <w:rFonts w:ascii="Times New Roman" w:hAnsi="Times New Roman" w:cs="Times New Roman"/>
        </w:rPr>
        <w:t xml:space="preserve">exploring best methods for disseminating current (and emerging) information regarding these disorders in hopes </w:t>
      </w:r>
      <w:r>
        <w:rPr>
          <w:rFonts w:ascii="Times New Roman" w:hAnsi="Times New Roman" w:cs="Times New Roman"/>
        </w:rPr>
        <w:t xml:space="preserve">to increase provider knowledge and competency to treat trichotillomania and/or skin picking. </w:t>
      </w:r>
      <w:r w:rsidR="00B911DF">
        <w:rPr>
          <w:rFonts w:ascii="Times New Roman" w:hAnsi="Times New Roman" w:cs="Times New Roman"/>
        </w:rPr>
        <w:t xml:space="preserve">Additionally, future research should assess knowledge of diagnosis and treatments for other disorders to elucidate whether these findings are unique to trichotillomania and skin picking. </w:t>
      </w:r>
    </w:p>
    <w:p w14:paraId="22F442DD" w14:textId="0FB5E05F" w:rsidR="005F22C9" w:rsidRDefault="005F22C9">
      <w:pPr>
        <w:rPr>
          <w:rFonts w:ascii="Times New Roman" w:hAnsi="Times New Roman" w:cs="Times New Roman"/>
          <w:b/>
          <w:bCs/>
          <w:i/>
          <w:iCs/>
        </w:rPr>
      </w:pPr>
    </w:p>
    <w:p w14:paraId="4F6D5173" w14:textId="2FDA7C10" w:rsidR="005F22C9" w:rsidRDefault="005F22C9">
      <w:pPr>
        <w:rPr>
          <w:rFonts w:ascii="Times New Roman" w:hAnsi="Times New Roman" w:cs="Times New Roman"/>
          <w:b/>
          <w:bCs/>
          <w:i/>
          <w:iCs/>
        </w:rPr>
      </w:pPr>
    </w:p>
    <w:p w14:paraId="6BD63459" w14:textId="13A31F90" w:rsidR="005F22C9" w:rsidRDefault="005F22C9">
      <w:pPr>
        <w:rPr>
          <w:rFonts w:ascii="Times New Roman" w:hAnsi="Times New Roman" w:cs="Times New Roman"/>
          <w:b/>
          <w:bCs/>
          <w:i/>
          <w:iCs/>
        </w:rPr>
      </w:pPr>
    </w:p>
    <w:p w14:paraId="64B38AD3" w14:textId="77777777" w:rsidR="002437D5" w:rsidRDefault="002437D5" w:rsidP="002437D5">
      <w:pPr>
        <w:rPr>
          <w:rFonts w:ascii="Times New Roman" w:hAnsi="Times New Roman" w:cs="Times New Roman"/>
          <w:b/>
          <w:bCs/>
          <w:i/>
          <w:iCs/>
        </w:rPr>
      </w:pPr>
    </w:p>
    <w:p w14:paraId="11C8B130" w14:textId="5CAC7F05" w:rsidR="005F22C9" w:rsidRDefault="005F22C9" w:rsidP="008239A8">
      <w:pPr>
        <w:jc w:val="center"/>
        <w:rPr>
          <w:rFonts w:ascii="Times New Roman" w:hAnsi="Times New Roman" w:cs="Times New Roman"/>
          <w:b/>
          <w:bCs/>
        </w:rPr>
      </w:pPr>
      <w:r>
        <w:rPr>
          <w:rFonts w:ascii="Times New Roman" w:hAnsi="Times New Roman" w:cs="Times New Roman"/>
          <w:b/>
          <w:bCs/>
        </w:rPr>
        <w:lastRenderedPageBreak/>
        <w:t>References</w:t>
      </w:r>
    </w:p>
    <w:p w14:paraId="0DC60339" w14:textId="543FD8C6" w:rsidR="00D90625" w:rsidRDefault="00D90625" w:rsidP="00D90625">
      <w:pPr>
        <w:pStyle w:val="EndNoteBibliography"/>
        <w:spacing w:line="480" w:lineRule="auto"/>
        <w:ind w:left="720" w:hanging="720"/>
        <w:rPr>
          <w:rFonts w:ascii="Times New Roman" w:hAnsi="Times New Roman" w:cs="Times New Roman"/>
          <w:noProof/>
        </w:rPr>
      </w:pPr>
      <w:r w:rsidRPr="0084378C">
        <w:rPr>
          <w:rFonts w:ascii="Times New Roman" w:hAnsi="Times New Roman" w:cs="Times New Roman"/>
          <w:noProof/>
        </w:rPr>
        <w:t xml:space="preserve">APA. (2013). </w:t>
      </w:r>
      <w:r w:rsidRPr="0084378C">
        <w:rPr>
          <w:rFonts w:ascii="Times New Roman" w:hAnsi="Times New Roman" w:cs="Times New Roman"/>
          <w:i/>
          <w:noProof/>
        </w:rPr>
        <w:t>Diagnostic and statistical manual of mental disorders: DSM-5™ (5th ed.)</w:t>
      </w:r>
      <w:r w:rsidRPr="0084378C">
        <w:rPr>
          <w:rFonts w:ascii="Times New Roman" w:hAnsi="Times New Roman" w:cs="Times New Roman"/>
          <w:noProof/>
        </w:rPr>
        <w:t>. American Psychiatric Publishing, Inc.</w:t>
      </w:r>
      <w:r w:rsidR="00F9484D">
        <w:rPr>
          <w:rFonts w:ascii="Times New Roman" w:hAnsi="Times New Roman" w:cs="Times New Roman"/>
          <w:noProof/>
        </w:rPr>
        <w:t xml:space="preserve"> </w:t>
      </w:r>
      <w:hyperlink r:id="rId9" w:history="1">
        <w:r w:rsidR="00F9484D" w:rsidRPr="00F9484D">
          <w:rPr>
            <w:rStyle w:val="Hyperlink"/>
            <w:rFonts w:ascii="Arial" w:hAnsi="Arial" w:cs="Arial"/>
            <w:shd w:val="clear" w:color="auto" w:fill="FFFFFF"/>
          </w:rPr>
          <w:t>https://doi</w:t>
        </w:r>
        <w:r w:rsidR="00E40B5C" w:rsidRPr="00F9484D">
          <w:rPr>
            <w:rStyle w:val="Hyperlink"/>
            <w:rFonts w:ascii="Arial" w:hAnsi="Arial" w:cs="Arial"/>
            <w:shd w:val="clear" w:color="auto" w:fill="FFFFFF"/>
          </w:rPr>
          <w:t>.org/10.1176/appi.books.9780890425596</w:t>
        </w:r>
      </w:hyperlink>
    </w:p>
    <w:p w14:paraId="6CC2F1CF" w14:textId="7AE2320A" w:rsidR="001159E2" w:rsidRPr="001159E2" w:rsidRDefault="001159E2" w:rsidP="007E0A1A">
      <w:pPr>
        <w:pStyle w:val="EndNoteBibliography"/>
        <w:spacing w:line="480" w:lineRule="auto"/>
        <w:ind w:left="720" w:hanging="720"/>
        <w:rPr>
          <w:rStyle w:val="Hyperlink"/>
          <w:rFonts w:ascii="Times New Roman" w:hAnsi="Times New Roman" w:cs="Times New Roman"/>
          <w:noProof/>
          <w:color w:val="auto"/>
          <w:u w:val="none"/>
        </w:rPr>
      </w:pPr>
      <w:r w:rsidRPr="003E489B">
        <w:rPr>
          <w:rFonts w:ascii="Times New Roman" w:hAnsi="Times New Roman" w:cs="Times New Roman"/>
          <w:noProof/>
        </w:rPr>
        <w:t xml:space="preserve">Barrett, T. S., &amp; Brignone, E. (2017). Furniture for quantinative scientists. </w:t>
      </w:r>
      <w:r w:rsidRPr="003E489B">
        <w:rPr>
          <w:rFonts w:ascii="Times New Roman" w:hAnsi="Times New Roman" w:cs="Times New Roman"/>
          <w:i/>
          <w:noProof/>
        </w:rPr>
        <w:t xml:space="preserve">R Journal, </w:t>
      </w:r>
      <w:r w:rsidRPr="00F500D4">
        <w:rPr>
          <w:rFonts w:ascii="Times New Roman" w:hAnsi="Times New Roman" w:cs="Times New Roman"/>
          <w:iCs/>
          <w:noProof/>
        </w:rPr>
        <w:t>9,</w:t>
      </w:r>
      <w:r w:rsidRPr="003E489B">
        <w:rPr>
          <w:rFonts w:ascii="Times New Roman" w:hAnsi="Times New Roman" w:cs="Times New Roman"/>
          <w:noProof/>
        </w:rPr>
        <w:t xml:space="preserve"> 142-148. </w:t>
      </w:r>
    </w:p>
    <w:p w14:paraId="547C750C" w14:textId="39ED807F" w:rsidR="001159E2" w:rsidRPr="001159E2" w:rsidRDefault="001159E2" w:rsidP="00F9484D">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Bates, D., Maechler, M., Bolker, B., &amp; Walker, S. (2015). Fitting </w:t>
      </w:r>
      <w:r>
        <w:rPr>
          <w:rFonts w:ascii="Times New Roman" w:hAnsi="Times New Roman" w:cs="Times New Roman"/>
          <w:noProof/>
        </w:rPr>
        <w:t>l</w:t>
      </w:r>
      <w:r w:rsidRPr="003E489B">
        <w:rPr>
          <w:rFonts w:ascii="Times New Roman" w:hAnsi="Times New Roman" w:cs="Times New Roman"/>
          <w:noProof/>
        </w:rPr>
        <w:t xml:space="preserve">inear </w:t>
      </w:r>
      <w:r>
        <w:rPr>
          <w:rFonts w:ascii="Times New Roman" w:hAnsi="Times New Roman" w:cs="Times New Roman"/>
          <w:noProof/>
        </w:rPr>
        <w:t>m</w:t>
      </w:r>
      <w:r w:rsidRPr="003E489B">
        <w:rPr>
          <w:rFonts w:ascii="Times New Roman" w:hAnsi="Times New Roman" w:cs="Times New Roman"/>
          <w:noProof/>
        </w:rPr>
        <w:t>ixed-</w:t>
      </w:r>
      <w:r>
        <w:rPr>
          <w:rFonts w:ascii="Times New Roman" w:hAnsi="Times New Roman" w:cs="Times New Roman"/>
          <w:noProof/>
        </w:rPr>
        <w:t>e</w:t>
      </w:r>
      <w:r w:rsidRPr="003E489B">
        <w:rPr>
          <w:rFonts w:ascii="Times New Roman" w:hAnsi="Times New Roman" w:cs="Times New Roman"/>
          <w:noProof/>
        </w:rPr>
        <w:t>ffects</w:t>
      </w:r>
      <w:r>
        <w:rPr>
          <w:rFonts w:ascii="Times New Roman" w:hAnsi="Times New Roman" w:cs="Times New Roman"/>
          <w:noProof/>
        </w:rPr>
        <w:t xml:space="preserve"> m</w:t>
      </w:r>
      <w:r w:rsidRPr="003E489B">
        <w:rPr>
          <w:rFonts w:ascii="Times New Roman" w:hAnsi="Times New Roman" w:cs="Times New Roman"/>
          <w:noProof/>
        </w:rPr>
        <w:t xml:space="preserve">odels </w:t>
      </w:r>
      <w:r>
        <w:rPr>
          <w:rFonts w:ascii="Times New Roman" w:hAnsi="Times New Roman" w:cs="Times New Roman"/>
          <w:noProof/>
        </w:rPr>
        <w:t>u</w:t>
      </w:r>
      <w:r w:rsidRPr="003E489B">
        <w:rPr>
          <w:rFonts w:ascii="Times New Roman" w:hAnsi="Times New Roman" w:cs="Times New Roman"/>
          <w:noProof/>
        </w:rPr>
        <w:t xml:space="preserve">sing lme4. </w:t>
      </w:r>
      <w:r w:rsidRPr="003E489B">
        <w:rPr>
          <w:rFonts w:ascii="Times New Roman" w:hAnsi="Times New Roman" w:cs="Times New Roman"/>
          <w:i/>
          <w:noProof/>
        </w:rPr>
        <w:t>Journal of Statistical Software,</w:t>
      </w:r>
      <w:r w:rsidRPr="00F500D4">
        <w:rPr>
          <w:rFonts w:ascii="Times New Roman" w:hAnsi="Times New Roman" w:cs="Times New Roman"/>
          <w:iCs/>
          <w:noProof/>
        </w:rPr>
        <w:t xml:space="preserve"> </w:t>
      </w:r>
      <w:r w:rsidRPr="00F500D4">
        <w:rPr>
          <w:rFonts w:ascii="Times New Roman" w:hAnsi="Times New Roman" w:cs="Times New Roman"/>
          <w:i/>
          <w:noProof/>
        </w:rPr>
        <w:t>67</w:t>
      </w:r>
      <w:r w:rsidRPr="003E489B">
        <w:rPr>
          <w:rFonts w:ascii="Times New Roman" w:hAnsi="Times New Roman" w:cs="Times New Roman"/>
          <w:noProof/>
        </w:rPr>
        <w:t xml:space="preserve">(1), 1–48. </w:t>
      </w:r>
      <w:hyperlink r:id="rId10" w:history="1">
        <w:r w:rsidR="00F9484D" w:rsidRPr="00F9484D">
          <w:rPr>
            <w:rStyle w:val="Hyperlink"/>
            <w:rFonts w:ascii="Times New Roman" w:hAnsi="Times New Roman" w:cs="Times New Roman"/>
            <w:noProof/>
          </w:rPr>
          <w:t>https://doi</w:t>
        </w:r>
        <w:r w:rsidR="00F9484D" w:rsidRPr="00A17B06">
          <w:rPr>
            <w:rStyle w:val="Hyperlink"/>
            <w:rFonts w:ascii="Times New Roman" w:hAnsi="Times New Roman" w:cs="Times New Roman"/>
            <w:noProof/>
          </w:rPr>
          <w:t>.org/10.18637/jss.v067.i01</w:t>
        </w:r>
      </w:hyperlink>
    </w:p>
    <w:p w14:paraId="38FAC480" w14:textId="3D99A8A9" w:rsidR="00930190" w:rsidRPr="00930190" w:rsidRDefault="00930190" w:rsidP="00D90625">
      <w:pPr>
        <w:pStyle w:val="EndNoteBibliography"/>
        <w:spacing w:line="480" w:lineRule="auto"/>
        <w:ind w:left="720" w:hanging="720"/>
        <w:rPr>
          <w:rFonts w:ascii="Times New Roman" w:hAnsi="Times New Roman" w:cs="Times New Roman"/>
          <w:noProof/>
        </w:rPr>
      </w:pPr>
      <w:r>
        <w:rPr>
          <w:rFonts w:ascii="Times New Roman" w:hAnsi="Times New Roman" w:cs="Times New Roman"/>
          <w:noProof/>
        </w:rPr>
        <w:t xml:space="preserve">Capriotti, M.R., Ely, L.J., Snorrason, I., &amp; Woods, D.W. (2015). Acceptance-enhanced behavior therapy for excoriation (skin picking) disorder in adults: A clinical case series. </w:t>
      </w:r>
      <w:r>
        <w:rPr>
          <w:rFonts w:ascii="Times New Roman" w:hAnsi="Times New Roman" w:cs="Times New Roman"/>
          <w:i/>
          <w:iCs/>
          <w:noProof/>
        </w:rPr>
        <w:t xml:space="preserve">Cognitive and Behavioral Practice, </w:t>
      </w:r>
      <w:r>
        <w:rPr>
          <w:rFonts w:ascii="Times New Roman" w:hAnsi="Times New Roman" w:cs="Times New Roman"/>
          <w:noProof/>
        </w:rPr>
        <w:t xml:space="preserve">22(2), 230-239. </w:t>
      </w:r>
      <w:hyperlink r:id="rId11" w:history="1">
        <w:r w:rsidR="007E0A1A" w:rsidRPr="000A2993">
          <w:rPr>
            <w:rStyle w:val="Hyperlink"/>
            <w:rFonts w:ascii="Times" w:hAnsi="Times"/>
            <w:sz w:val="27"/>
            <w:szCs w:val="27"/>
          </w:rPr>
          <w:t>https://doi.org/10.1016/j.cbpra.2014.01.008</w:t>
        </w:r>
      </w:hyperlink>
    </w:p>
    <w:p w14:paraId="4D07B0E6" w14:textId="459C16C3" w:rsidR="00D90625" w:rsidRPr="00493338" w:rsidRDefault="00D90625" w:rsidP="00D90625">
      <w:pPr>
        <w:pStyle w:val="EndNoteBibliography"/>
        <w:spacing w:line="480" w:lineRule="auto"/>
        <w:ind w:left="720" w:hanging="720"/>
        <w:rPr>
          <w:rFonts w:ascii="Times New Roman" w:hAnsi="Times New Roman" w:cs="Times New Roman"/>
          <w:noProof/>
        </w:rPr>
      </w:pPr>
      <w:r w:rsidRPr="0084378C">
        <w:rPr>
          <w:rFonts w:ascii="Times New Roman" w:hAnsi="Times New Roman" w:cs="Times New Roman"/>
          <w:noProof/>
        </w:rPr>
        <w:t xml:space="preserve">Grant, J. E., Redden, S. A., Medeiros, G. C., Odlaug, B. L., Curley, E. E., Tavares, H., &amp; Keuthen, N. J. (2017). Trichotillomania and its clinical relationship to depression and anxiety. </w:t>
      </w:r>
      <w:r w:rsidRPr="0084378C">
        <w:rPr>
          <w:rFonts w:ascii="Times New Roman" w:hAnsi="Times New Roman" w:cs="Times New Roman"/>
          <w:i/>
          <w:noProof/>
        </w:rPr>
        <w:t>International Journal of Psychiatry in Clinical Practice</w:t>
      </w:r>
      <w:r w:rsidRPr="0084378C">
        <w:rPr>
          <w:rFonts w:ascii="Times New Roman" w:hAnsi="Times New Roman" w:cs="Times New Roman"/>
          <w:noProof/>
        </w:rPr>
        <w:t xml:space="preserve">, 1-5. </w:t>
      </w:r>
      <w:hyperlink r:id="rId12" w:history="1">
        <w:r w:rsidRPr="0084378C">
          <w:rPr>
            <w:rStyle w:val="Hyperlink"/>
            <w:rFonts w:ascii="Times New Roman" w:hAnsi="Times New Roman" w:cs="Times New Roman"/>
            <w:noProof/>
          </w:rPr>
          <w:t>https://doi.org/10.1080/13651501.2017.1314509</w:t>
        </w:r>
      </w:hyperlink>
      <w:r w:rsidRPr="0084378C">
        <w:rPr>
          <w:rFonts w:ascii="Times New Roman" w:hAnsi="Times New Roman" w:cs="Times New Roman"/>
          <w:noProof/>
        </w:rPr>
        <w:t xml:space="preserve"> </w:t>
      </w:r>
    </w:p>
    <w:p w14:paraId="6BFA5981" w14:textId="30540B3B" w:rsidR="00844904" w:rsidRPr="002437D5" w:rsidRDefault="00844904" w:rsidP="00844904">
      <w:pPr>
        <w:pStyle w:val="EndNoteBibliography"/>
        <w:spacing w:line="480" w:lineRule="auto"/>
        <w:ind w:left="720" w:hanging="720"/>
        <w:rPr>
          <w:rFonts w:ascii="Times New Roman" w:hAnsi="Times New Roman" w:cs="Times New Roman"/>
        </w:rPr>
      </w:pPr>
      <w:r w:rsidRPr="002437D5">
        <w:rPr>
          <w:rFonts w:ascii="Times New Roman" w:hAnsi="Times New Roman" w:cs="Times New Roman"/>
        </w:rPr>
        <w:t xml:space="preserve">Grant, J.E., Chamberlain, S.R. (2020). Prevalence of skin picking (excoriation) disorder. </w:t>
      </w:r>
      <w:r w:rsidRPr="002437D5">
        <w:rPr>
          <w:rFonts w:ascii="Times New Roman" w:hAnsi="Times New Roman" w:cs="Times New Roman"/>
          <w:i/>
          <w:iCs/>
        </w:rPr>
        <w:t>Journal of Psychiatric Research.</w:t>
      </w:r>
      <w:r w:rsidRPr="002437D5">
        <w:rPr>
          <w:rFonts w:ascii="Times New Roman" w:hAnsi="Times New Roman" w:cs="Times New Roman"/>
        </w:rPr>
        <w:t xml:space="preserve">130. 57-60. </w:t>
      </w:r>
      <w:hyperlink r:id="rId13" w:tgtFrame="_blank" w:tooltip="Persistent link using digital object identifier" w:history="1">
        <w:r w:rsidRPr="002437D5">
          <w:rPr>
            <w:rStyle w:val="Hyperlink"/>
            <w:rFonts w:ascii="Times New Roman" w:hAnsi="Times New Roman" w:cs="Times New Roman"/>
            <w:color w:val="0C7DBB"/>
          </w:rPr>
          <w:t>https://doi.org/10.1016/j.jpsychires.2020.06.033</w:t>
        </w:r>
      </w:hyperlink>
    </w:p>
    <w:p w14:paraId="3CD0A2F6" w14:textId="1B9505F2" w:rsidR="005F22C9" w:rsidRDefault="00844904" w:rsidP="00844904">
      <w:pPr>
        <w:pStyle w:val="EndNoteBibliography"/>
        <w:spacing w:line="480" w:lineRule="auto"/>
        <w:ind w:left="720" w:hanging="720"/>
        <w:rPr>
          <w:rFonts w:ascii="Times New Roman" w:hAnsi="Times New Roman" w:cs="Times New Roman"/>
          <w:color w:val="212121"/>
          <w:shd w:val="clear" w:color="auto" w:fill="FFFFFF"/>
        </w:rPr>
      </w:pPr>
      <w:r w:rsidRPr="002437D5">
        <w:rPr>
          <w:rFonts w:ascii="Times New Roman" w:hAnsi="Times New Roman" w:cs="Times New Roman"/>
        </w:rPr>
        <w:t>Grant, J.E., Dougherty, D.D, Chamberlain, S.R.</w:t>
      </w:r>
      <w:r w:rsidR="00F2088C">
        <w:rPr>
          <w:rFonts w:ascii="Times New Roman" w:hAnsi="Times New Roman" w:cs="Times New Roman"/>
        </w:rPr>
        <w:t xml:space="preserve"> </w:t>
      </w:r>
      <w:r w:rsidRPr="002437D5">
        <w:rPr>
          <w:rFonts w:ascii="Times New Roman" w:hAnsi="Times New Roman" w:cs="Times New Roman"/>
        </w:rPr>
        <w:t xml:space="preserve">(2020). Prevalence, gender correlates, and co-morbidity of trichotillomania. </w:t>
      </w:r>
      <w:r w:rsidRPr="002437D5">
        <w:rPr>
          <w:rFonts w:ascii="Times New Roman" w:hAnsi="Times New Roman" w:cs="Times New Roman"/>
          <w:i/>
          <w:iCs/>
        </w:rPr>
        <w:t xml:space="preserve">Journal of Psychiatric Research. </w:t>
      </w:r>
      <w:r w:rsidRPr="002437D5">
        <w:rPr>
          <w:rFonts w:ascii="Times New Roman" w:hAnsi="Times New Roman" w:cs="Times New Roman"/>
        </w:rPr>
        <w:t xml:space="preserve">288, 112948. </w:t>
      </w:r>
      <w:hyperlink r:id="rId14" w:history="1">
        <w:r w:rsidR="00F9484D" w:rsidRPr="00A17B06">
          <w:rPr>
            <w:rStyle w:val="Hyperlink"/>
            <w:rFonts w:ascii="Times New Roman" w:hAnsi="Times New Roman" w:cs="Times New Roman"/>
            <w:shd w:val="clear" w:color="auto" w:fill="FFFFFF"/>
          </w:rPr>
          <w:t>https://doi.org/10.1016/j.psychres.2020.112948</w:t>
        </w:r>
      </w:hyperlink>
    </w:p>
    <w:p w14:paraId="0D92028B" w14:textId="77777777" w:rsidR="00F9484D" w:rsidRPr="002437D5" w:rsidRDefault="00F9484D" w:rsidP="00844904">
      <w:pPr>
        <w:pStyle w:val="EndNoteBibliography"/>
        <w:spacing w:line="480" w:lineRule="auto"/>
        <w:ind w:left="720" w:hanging="720"/>
        <w:rPr>
          <w:rFonts w:ascii="Times New Roman" w:hAnsi="Times New Roman" w:cs="Times New Roman"/>
          <w:noProof/>
        </w:rPr>
      </w:pPr>
    </w:p>
    <w:p w14:paraId="2FE8D967" w14:textId="1C869DB7" w:rsidR="00F9484D" w:rsidRPr="00F9484D" w:rsidRDefault="00B32A5A" w:rsidP="00F9484D">
      <w:pPr>
        <w:pStyle w:val="EndNoteBibliography"/>
        <w:spacing w:line="480" w:lineRule="auto"/>
        <w:ind w:left="720" w:hanging="720"/>
        <w:rPr>
          <w:rFonts w:ascii="Times New Roman" w:hAnsi="Times New Roman" w:cs="Times New Roman"/>
          <w:noProof/>
        </w:rPr>
      </w:pPr>
      <w:r w:rsidRPr="002437D5">
        <w:rPr>
          <w:rFonts w:ascii="Times New Roman" w:hAnsi="Times New Roman" w:cs="Times New Roman"/>
          <w:noProof/>
        </w:rPr>
        <w:lastRenderedPageBreak/>
        <w:t xml:space="preserve">Hoffman, J., Williams, T., Rothbart, R., Ipser, J.C., Fineberg, N., Chamberlain, S.R., Stein, D.J. (2021). Pharmacotherapy for trichotillomania. </w:t>
      </w:r>
      <w:r w:rsidRPr="002437D5">
        <w:rPr>
          <w:rFonts w:ascii="Times New Roman" w:hAnsi="Times New Roman" w:cs="Times New Roman"/>
          <w:i/>
          <w:iCs/>
          <w:noProof/>
        </w:rPr>
        <w:t xml:space="preserve">Cochrane Database of Systematic Reviews. </w:t>
      </w:r>
      <w:r w:rsidRPr="002437D5">
        <w:rPr>
          <w:rFonts w:ascii="Times New Roman" w:hAnsi="Times New Roman" w:cs="Times New Roman"/>
          <w:noProof/>
        </w:rPr>
        <w:t xml:space="preserve">9. </w:t>
      </w:r>
      <w:hyperlink r:id="rId15" w:history="1">
        <w:r w:rsidR="00F9484D" w:rsidRPr="00A17B06">
          <w:rPr>
            <w:rStyle w:val="Hyperlink"/>
            <w:rFonts w:ascii="Times New Roman" w:hAnsi="Times New Roman" w:cs="Times New Roman"/>
            <w:noProof/>
          </w:rPr>
          <w:t>https://doi.org/10.1002/14651858.CD007662.pub</w:t>
        </w:r>
      </w:hyperlink>
      <w:r w:rsidRPr="002437D5">
        <w:rPr>
          <w:rFonts w:ascii="Times New Roman" w:hAnsi="Times New Roman" w:cs="Times New Roman"/>
          <w:noProof/>
        </w:rPr>
        <w:t>3</w:t>
      </w:r>
    </w:p>
    <w:p w14:paraId="2CD48319" w14:textId="23F0DBCC" w:rsidR="005F22C9" w:rsidRDefault="005F22C9" w:rsidP="00F9484D">
      <w:pPr>
        <w:pStyle w:val="EndNoteBibliography"/>
        <w:spacing w:line="480" w:lineRule="auto"/>
        <w:rPr>
          <w:rFonts w:ascii="Times New Roman" w:hAnsi="Times New Roman" w:cs="Times New Roman"/>
          <w:noProof/>
        </w:rPr>
      </w:pPr>
      <w:r w:rsidRPr="002437D5">
        <w:rPr>
          <w:rFonts w:ascii="Times New Roman" w:hAnsi="Times New Roman" w:cs="Times New Roman"/>
          <w:noProof/>
        </w:rPr>
        <w:t xml:space="preserve">Hox, J.J., Moerbeek, M., &amp; Van de Schoot, R. (2017). Multilevel analysis: Techniques and applications, third edition. Taylor &amp; Francis Group. </w:t>
      </w:r>
    </w:p>
    <w:p w14:paraId="331A3ABE" w14:textId="122410B8" w:rsidR="00F9484D" w:rsidRPr="00F9484D" w:rsidRDefault="00F2088C" w:rsidP="00F9484D">
      <w:pPr>
        <w:pStyle w:val="EndNoteBibliography"/>
        <w:spacing w:line="480" w:lineRule="auto"/>
        <w:ind w:left="720" w:hanging="720"/>
        <w:rPr>
          <w:rFonts w:ascii="Times New Roman" w:hAnsi="Times New Roman" w:cs="Times New Roman"/>
          <w:color w:val="2E2E2E"/>
          <w:sz w:val="21"/>
          <w:szCs w:val="21"/>
        </w:rPr>
      </w:pPr>
      <w:r>
        <w:rPr>
          <w:rFonts w:ascii="Times New Roman" w:hAnsi="Times New Roman" w:cs="Times New Roman"/>
          <w:noProof/>
        </w:rPr>
        <w:t xml:space="preserve">Jones, G., Keuthen, N., Greenberg, E. (2018). Assessment and treatment of trichotillomania (hair pulling disorder) and excoriation (skin picking) disorder. </w:t>
      </w:r>
      <w:r>
        <w:rPr>
          <w:rFonts w:ascii="Times New Roman" w:hAnsi="Times New Roman" w:cs="Times New Roman"/>
          <w:i/>
          <w:iCs/>
          <w:noProof/>
        </w:rPr>
        <w:t>Clinics in Dermatology</w:t>
      </w:r>
      <w:r>
        <w:rPr>
          <w:rFonts w:ascii="Times New Roman" w:hAnsi="Times New Roman" w:cs="Times New Roman"/>
          <w:noProof/>
        </w:rPr>
        <w:t xml:space="preserve"> 36(6), 728-736.</w:t>
      </w:r>
      <w:r w:rsidRPr="00F2088C">
        <w:rPr>
          <w:rFonts w:ascii="Times New Roman" w:hAnsi="Times New Roman" w:cs="Times New Roman"/>
          <w:noProof/>
        </w:rPr>
        <w:t xml:space="preserve"> </w:t>
      </w:r>
      <w:hyperlink r:id="rId16" w:history="1">
        <w:r w:rsidR="00F9484D" w:rsidRPr="00A17B06">
          <w:rPr>
            <w:rStyle w:val="Hyperlink"/>
            <w:rFonts w:ascii="Times New Roman" w:hAnsi="Times New Roman" w:cs="Times New Roman"/>
            <w:sz w:val="21"/>
            <w:szCs w:val="21"/>
          </w:rPr>
          <w:t>https://doi.org/10.1016/j.clindermatol.2018.08.008</w:t>
        </w:r>
      </w:hyperlink>
    </w:p>
    <w:p w14:paraId="0B020AF6" w14:textId="62AF0A13" w:rsidR="00D90625" w:rsidRPr="002437D5" w:rsidRDefault="00D90625" w:rsidP="00D90625">
      <w:pPr>
        <w:pStyle w:val="EndNoteBibliography"/>
        <w:spacing w:line="480" w:lineRule="auto"/>
        <w:ind w:left="720" w:hanging="720"/>
        <w:rPr>
          <w:rFonts w:ascii="Times New Roman" w:hAnsi="Times New Roman" w:cs="Times New Roman"/>
          <w:noProof/>
        </w:rPr>
      </w:pPr>
      <w:r w:rsidRPr="002437D5">
        <w:rPr>
          <w:rFonts w:ascii="Times New Roman" w:hAnsi="Times New Roman" w:cs="Times New Roman"/>
          <w:noProof/>
        </w:rPr>
        <w:t xml:space="preserve">Keuthen, N. J., Rothbaum, B. O., Fama, J., Altenburger, E., Falkenstein, M. J., Sprich, S. E., Kearns, M., Meunier, S., Jenike, M. A., &amp; Welch, S. S. (2012). DBT-enhanced cognitive-behavioral treatment for trichotillomania: A randomized controlled trial. </w:t>
      </w:r>
      <w:r w:rsidRPr="002437D5">
        <w:rPr>
          <w:rFonts w:ascii="Times New Roman" w:hAnsi="Times New Roman" w:cs="Times New Roman"/>
          <w:i/>
          <w:noProof/>
        </w:rPr>
        <w:t>Journal of Behavioral Addictions, 1</w:t>
      </w:r>
      <w:r w:rsidRPr="002437D5">
        <w:rPr>
          <w:rFonts w:ascii="Times New Roman" w:hAnsi="Times New Roman" w:cs="Times New Roman"/>
          <w:noProof/>
        </w:rPr>
        <w:t xml:space="preserve">(3), 106-114. </w:t>
      </w:r>
      <w:hyperlink r:id="rId17" w:history="1">
        <w:r w:rsidR="00930190" w:rsidRPr="002437D5">
          <w:rPr>
            <w:rStyle w:val="Hyperlink"/>
            <w:rFonts w:ascii="Times New Roman" w:hAnsi="Times New Roman" w:cs="Times New Roman"/>
            <w:noProof/>
          </w:rPr>
          <w:t>https://doi.org/0.1556/JBA.1.2012.003</w:t>
        </w:r>
      </w:hyperlink>
      <w:r w:rsidRPr="002437D5">
        <w:rPr>
          <w:rFonts w:ascii="Times New Roman" w:hAnsi="Times New Roman" w:cs="Times New Roman"/>
          <w:noProof/>
        </w:rPr>
        <w:t xml:space="preserve"> </w:t>
      </w:r>
    </w:p>
    <w:p w14:paraId="410F3F7B" w14:textId="676769C4" w:rsidR="00F9484D" w:rsidRPr="00F9484D" w:rsidRDefault="00930190" w:rsidP="00F9484D">
      <w:pPr>
        <w:pStyle w:val="EndNoteBibliography"/>
        <w:spacing w:line="480" w:lineRule="auto"/>
        <w:ind w:left="720" w:hanging="720"/>
        <w:rPr>
          <w:rFonts w:ascii="Times New Roman" w:hAnsi="Times New Roman" w:cs="Times New Roman"/>
          <w:color w:val="2E2E2E"/>
        </w:rPr>
      </w:pPr>
      <w:r w:rsidRPr="002437D5">
        <w:rPr>
          <w:rFonts w:ascii="Times New Roman" w:hAnsi="Times New Roman" w:cs="Times New Roman"/>
          <w:noProof/>
        </w:rPr>
        <w:t xml:space="preserve">Keuthen, N.J., Koran, L., Aboujaoude, E., Large, M., Serpe, R. (2010). The prevalence of pathologic skin picking in U.S. adults. </w:t>
      </w:r>
      <w:r w:rsidRPr="002437D5">
        <w:rPr>
          <w:rFonts w:ascii="Times New Roman" w:hAnsi="Times New Roman" w:cs="Times New Roman"/>
          <w:i/>
          <w:iCs/>
          <w:noProof/>
        </w:rPr>
        <w:t>Comprehensive Psychiatry</w:t>
      </w:r>
      <w:r w:rsidRPr="002437D5">
        <w:rPr>
          <w:rFonts w:ascii="Times New Roman" w:hAnsi="Times New Roman" w:cs="Times New Roman"/>
          <w:noProof/>
        </w:rPr>
        <w:t xml:space="preserve">, 51, 183-186. </w:t>
      </w:r>
      <w:hyperlink r:id="rId18" w:history="1">
        <w:r w:rsidR="00F9484D" w:rsidRPr="00A17B06">
          <w:rPr>
            <w:rStyle w:val="Hyperlink"/>
            <w:rFonts w:ascii="Times New Roman" w:hAnsi="Times New Roman" w:cs="Times New Roman"/>
          </w:rPr>
          <w:t>https://doi.org/10.1016/j.comppsych.2009.04.003</w:t>
        </w:r>
      </w:hyperlink>
    </w:p>
    <w:p w14:paraId="4C72B9B6" w14:textId="2D44FFCE" w:rsidR="00D90625" w:rsidRPr="002437D5" w:rsidRDefault="00D90625" w:rsidP="00D90625">
      <w:pPr>
        <w:pStyle w:val="EndNoteBibliography"/>
        <w:spacing w:line="480" w:lineRule="auto"/>
        <w:ind w:left="720" w:hanging="720"/>
        <w:rPr>
          <w:rFonts w:ascii="Times New Roman" w:hAnsi="Times New Roman" w:cs="Times New Roman"/>
          <w:noProof/>
        </w:rPr>
      </w:pPr>
      <w:r w:rsidRPr="002437D5">
        <w:rPr>
          <w:rFonts w:ascii="Times New Roman" w:hAnsi="Times New Roman" w:cs="Times New Roman"/>
          <w:noProof/>
        </w:rPr>
        <w:t xml:space="preserve">Lee, E. B., Haeger, J. A., Levin, M. E., Ong, C. W., &amp; Twohig, M. P. (2018). Telepsychotherapy for trichotillomania: A randomized controlled trial of ACT enhanced behavior therapy. </w:t>
      </w:r>
      <w:r w:rsidRPr="002437D5">
        <w:rPr>
          <w:rFonts w:ascii="Times New Roman" w:hAnsi="Times New Roman" w:cs="Times New Roman"/>
          <w:i/>
          <w:noProof/>
        </w:rPr>
        <w:t>Journal of Obsessive-Compulsive and Related Disorders, 18</w:t>
      </w:r>
      <w:r w:rsidRPr="002437D5">
        <w:rPr>
          <w:rFonts w:ascii="Times New Roman" w:hAnsi="Times New Roman" w:cs="Times New Roman"/>
          <w:noProof/>
        </w:rPr>
        <w:t xml:space="preserve">, 106-115. </w:t>
      </w:r>
      <w:hyperlink r:id="rId19" w:tgtFrame="_blank" w:history="1">
        <w:r w:rsidR="007E0A1A" w:rsidRPr="007E0A1A">
          <w:rPr>
            <w:rFonts w:ascii="Times New Roman" w:hAnsi="Times New Roman" w:cs="Times New Roman"/>
            <w:color w:val="23527C"/>
            <w:u w:val="single"/>
            <w:shd w:val="clear" w:color="auto" w:fill="FFFFFF"/>
          </w:rPr>
          <w:t>ttps://doi.org/10.1016/j.jocrd.2018.04.003</w:t>
        </w:r>
      </w:hyperlink>
    </w:p>
    <w:p w14:paraId="684B496A" w14:textId="562B10AF" w:rsidR="00D90625" w:rsidRDefault="00D90625" w:rsidP="00D90625">
      <w:pPr>
        <w:pStyle w:val="EndNoteBibliography"/>
        <w:spacing w:line="480" w:lineRule="auto"/>
        <w:ind w:left="720" w:hanging="720"/>
        <w:rPr>
          <w:rFonts w:ascii="Times New Roman" w:hAnsi="Times New Roman" w:cs="Times New Roman"/>
          <w:noProof/>
        </w:rPr>
      </w:pPr>
      <w:r w:rsidRPr="002437D5">
        <w:rPr>
          <w:rFonts w:ascii="Times New Roman" w:hAnsi="Times New Roman" w:cs="Times New Roman"/>
          <w:noProof/>
        </w:rPr>
        <w:t xml:space="preserve">Lee, E. B., Homan, K. J., Morrison, K. L., Ong, C. W., Levin, M. E., &amp; Twohig, M. P. (2018). Acceptance and commitment therapy for trichotillomania: A randomized controlled trial of adults and adolescents. </w:t>
      </w:r>
      <w:r w:rsidRPr="002437D5">
        <w:rPr>
          <w:rFonts w:ascii="Times New Roman" w:hAnsi="Times New Roman" w:cs="Times New Roman"/>
          <w:i/>
          <w:noProof/>
        </w:rPr>
        <w:t>Behavior Modification</w:t>
      </w:r>
      <w:r w:rsidRPr="002437D5">
        <w:rPr>
          <w:rFonts w:ascii="Times New Roman" w:hAnsi="Times New Roman" w:cs="Times New Roman"/>
          <w:noProof/>
        </w:rPr>
        <w:t xml:space="preserve">. </w:t>
      </w:r>
      <w:hyperlink r:id="rId20" w:history="1">
        <w:r w:rsidRPr="002437D5">
          <w:rPr>
            <w:rStyle w:val="Hyperlink"/>
            <w:rFonts w:ascii="Times New Roman" w:hAnsi="Times New Roman" w:cs="Times New Roman"/>
            <w:noProof/>
          </w:rPr>
          <w:t>https://doi.org/10.1177/0145445518794366</w:t>
        </w:r>
      </w:hyperlink>
      <w:r w:rsidRPr="002437D5">
        <w:rPr>
          <w:rFonts w:ascii="Times New Roman" w:hAnsi="Times New Roman" w:cs="Times New Roman"/>
          <w:noProof/>
        </w:rPr>
        <w:t xml:space="preserve"> </w:t>
      </w:r>
    </w:p>
    <w:p w14:paraId="19F618EF" w14:textId="17D29FB2" w:rsidR="00F9484D" w:rsidRDefault="001159E2" w:rsidP="00F9484D">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lastRenderedPageBreak/>
        <w:t xml:space="preserve">Leifeld, P. (2013). </w:t>
      </w:r>
      <w:r w:rsidR="007E0A1A">
        <w:rPr>
          <w:rFonts w:ascii="Times New Roman" w:hAnsi="Times New Roman" w:cs="Times New Roman"/>
          <w:noProof/>
        </w:rPr>
        <w:t>T</w:t>
      </w:r>
      <w:r w:rsidRPr="003E489B">
        <w:rPr>
          <w:rFonts w:ascii="Times New Roman" w:hAnsi="Times New Roman" w:cs="Times New Roman"/>
          <w:noProof/>
        </w:rPr>
        <w:t xml:space="preserve">exreg: Conversion of statistical model output in R to LaTeX and HTML tables. </w:t>
      </w:r>
      <w:r w:rsidRPr="003E489B">
        <w:rPr>
          <w:rFonts w:ascii="Times New Roman" w:hAnsi="Times New Roman" w:cs="Times New Roman"/>
          <w:i/>
          <w:noProof/>
        </w:rPr>
        <w:t>Journal of Statistical Software, 55</w:t>
      </w:r>
      <w:r w:rsidRPr="003E489B">
        <w:rPr>
          <w:rFonts w:ascii="Times New Roman" w:hAnsi="Times New Roman" w:cs="Times New Roman"/>
          <w:noProof/>
        </w:rPr>
        <w:t xml:space="preserve">(8), 1-24. </w:t>
      </w:r>
      <w:hyperlink r:id="rId21" w:history="1">
        <w:r w:rsidR="00F9484D" w:rsidRPr="00A17B06">
          <w:rPr>
            <w:rStyle w:val="Hyperlink"/>
            <w:rFonts w:ascii="Times New Roman" w:hAnsi="Times New Roman" w:cs="Times New Roman"/>
            <w:noProof/>
          </w:rPr>
          <w:t>https://doi.org/10.18637/jss.v055.i08</w:t>
        </w:r>
      </w:hyperlink>
    </w:p>
    <w:p w14:paraId="55123CD2" w14:textId="6FCC0A91" w:rsidR="00F9484D" w:rsidRPr="00F9484D" w:rsidRDefault="00F27E85" w:rsidP="00F9484D">
      <w:pPr>
        <w:pStyle w:val="EndNoteBibliography"/>
        <w:spacing w:line="480" w:lineRule="auto"/>
        <w:ind w:left="720" w:hanging="720"/>
        <w:rPr>
          <w:rFonts w:ascii="Times New Roman" w:hAnsi="Times New Roman" w:cs="Times New Roman"/>
          <w:color w:val="000000"/>
        </w:rPr>
      </w:pPr>
      <w:r>
        <w:rPr>
          <w:rFonts w:ascii="Times New Roman" w:hAnsi="Times New Roman" w:cs="Times New Roman"/>
          <w:noProof/>
        </w:rPr>
        <w:t xml:space="preserve">Lochner, C., Roos, A., Stein, D.J. (2017). Excoriation (skin picking) disorder: A systematic review of treatment options. </w:t>
      </w:r>
      <w:r>
        <w:rPr>
          <w:rFonts w:ascii="Times New Roman" w:hAnsi="Times New Roman" w:cs="Times New Roman"/>
          <w:i/>
          <w:iCs/>
          <w:noProof/>
        </w:rPr>
        <w:t xml:space="preserve">Neuropsychiatric Disease and Treatment. </w:t>
      </w:r>
      <w:r>
        <w:rPr>
          <w:rFonts w:ascii="Times New Roman" w:hAnsi="Times New Roman" w:cs="Times New Roman"/>
          <w:noProof/>
        </w:rPr>
        <w:t xml:space="preserve">13. </w:t>
      </w:r>
      <w:hyperlink r:id="rId22" w:history="1">
        <w:r w:rsidR="007E0A1A" w:rsidRPr="00F9484D">
          <w:rPr>
            <w:rStyle w:val="Hyperlink"/>
            <w:rFonts w:ascii="Times New Roman" w:hAnsi="Times New Roman" w:cs="Times New Roman"/>
            <w:noProof/>
          </w:rPr>
          <w:t>ht</w:t>
        </w:r>
        <w:r w:rsidR="00F9484D" w:rsidRPr="00F9484D">
          <w:rPr>
            <w:rStyle w:val="Hyperlink"/>
            <w:rFonts w:ascii="Times New Roman" w:hAnsi="Times New Roman" w:cs="Times New Roman"/>
            <w:noProof/>
          </w:rPr>
          <w:t>t</w:t>
        </w:r>
        <w:r w:rsidR="007E0A1A" w:rsidRPr="00F9484D">
          <w:rPr>
            <w:rStyle w:val="Hyperlink"/>
            <w:rFonts w:ascii="Times New Roman" w:hAnsi="Times New Roman" w:cs="Times New Roman"/>
            <w:noProof/>
          </w:rPr>
          <w:t>ps://doi.org/</w:t>
        </w:r>
        <w:r w:rsidRPr="00F9484D">
          <w:rPr>
            <w:rStyle w:val="Hyperlink"/>
            <w:rFonts w:ascii="Times New Roman" w:hAnsi="Times New Roman" w:cs="Times New Roman"/>
          </w:rPr>
          <w:t>10.2147/NDT.S12113</w:t>
        </w:r>
        <w:r w:rsidR="00F9484D" w:rsidRPr="00F9484D">
          <w:rPr>
            <w:rStyle w:val="Hyperlink"/>
            <w:rFonts w:ascii="Times New Roman" w:hAnsi="Times New Roman" w:cs="Times New Roman"/>
          </w:rPr>
          <w:t>8</w:t>
        </w:r>
      </w:hyperlink>
    </w:p>
    <w:p w14:paraId="1A62696A" w14:textId="5307A5BD" w:rsidR="00D90625" w:rsidRDefault="00D90625" w:rsidP="00D90625">
      <w:pPr>
        <w:pStyle w:val="EndNoteBibliography"/>
        <w:spacing w:line="480" w:lineRule="auto"/>
        <w:ind w:left="720" w:hanging="720"/>
        <w:rPr>
          <w:rStyle w:val="Hyperlink"/>
          <w:rFonts w:ascii="Times New Roman" w:hAnsi="Times New Roman" w:cs="Times New Roman"/>
          <w:noProof/>
        </w:rPr>
      </w:pPr>
      <w:r w:rsidRPr="002437D5">
        <w:rPr>
          <w:rFonts w:ascii="Times New Roman" w:hAnsi="Times New Roman" w:cs="Times New Roman"/>
          <w:noProof/>
        </w:rPr>
        <w:t xml:space="preserve">Marcks, B.A., Wetterneck, C.T., Woods, D.W. (2006). Invesitgating Healthcare Providers’ Knowledge of Trichotillomania and its Treatment. </w:t>
      </w:r>
      <w:r w:rsidRPr="002437D5">
        <w:rPr>
          <w:rFonts w:ascii="Times New Roman" w:hAnsi="Times New Roman" w:cs="Times New Roman"/>
          <w:i/>
          <w:iCs/>
          <w:noProof/>
        </w:rPr>
        <w:t xml:space="preserve">Journal of Cogntive Behaviour Therapy, </w:t>
      </w:r>
      <w:r w:rsidRPr="002437D5">
        <w:rPr>
          <w:rFonts w:ascii="Times New Roman" w:hAnsi="Times New Roman" w:cs="Times New Roman"/>
          <w:noProof/>
        </w:rPr>
        <w:t>35(1), 19-27.</w:t>
      </w:r>
      <w:r w:rsidRPr="002437D5">
        <w:rPr>
          <w:rFonts w:ascii="Times New Roman" w:hAnsi="Times New Roman" w:cs="Times New Roman"/>
          <w:i/>
          <w:iCs/>
          <w:noProof/>
        </w:rPr>
        <w:t xml:space="preserve">  </w:t>
      </w:r>
      <w:hyperlink r:id="rId23" w:history="1">
        <w:r w:rsidRPr="002437D5">
          <w:rPr>
            <w:rStyle w:val="Hyperlink"/>
            <w:rFonts w:ascii="Times New Roman" w:hAnsi="Times New Roman" w:cs="Times New Roman"/>
            <w:noProof/>
          </w:rPr>
          <w:t>https://doi.org/10.1080/16506070510010657a</w:t>
        </w:r>
      </w:hyperlink>
    </w:p>
    <w:p w14:paraId="09E10FDC" w14:textId="5CC0170D" w:rsidR="001159E2" w:rsidRPr="003E489B" w:rsidRDefault="001159E2" w:rsidP="001159E2">
      <w:pPr>
        <w:pStyle w:val="EndNoteBibliography"/>
        <w:spacing w:line="480" w:lineRule="auto"/>
        <w:ind w:left="720" w:hanging="720"/>
        <w:rPr>
          <w:rFonts w:ascii="Times New Roman" w:hAnsi="Times New Roman" w:cs="Times New Roman"/>
          <w:noProof/>
        </w:rPr>
      </w:pPr>
      <w:r>
        <w:rPr>
          <w:rFonts w:ascii="Times New Roman" w:hAnsi="Times New Roman" w:cs="Times New Roman"/>
          <w:noProof/>
        </w:rPr>
        <w:t>R Core Team,</w:t>
      </w:r>
      <w:r w:rsidRPr="003E489B">
        <w:rPr>
          <w:rFonts w:ascii="Times New Roman" w:hAnsi="Times New Roman" w:cs="Times New Roman"/>
          <w:noProof/>
        </w:rPr>
        <w:t xml:space="preserve"> (2020). R: A language and environment for statistical computing. </w:t>
      </w:r>
      <w:r w:rsidRPr="003E489B">
        <w:rPr>
          <w:rFonts w:ascii="Times New Roman" w:hAnsi="Times New Roman" w:cs="Times New Roman"/>
          <w:i/>
          <w:noProof/>
        </w:rPr>
        <w:t>R Foundation for Statistical Computing</w:t>
      </w:r>
      <w:r w:rsidRPr="003E489B">
        <w:rPr>
          <w:rFonts w:ascii="Times New Roman" w:hAnsi="Times New Roman" w:cs="Times New Roman"/>
          <w:noProof/>
        </w:rPr>
        <w:t xml:space="preserve">. </w:t>
      </w:r>
      <w:r w:rsidR="007E0A1A">
        <w:rPr>
          <w:rFonts w:ascii="Times New Roman" w:hAnsi="Times New Roman" w:cs="Times New Roman"/>
          <w:noProof/>
        </w:rPr>
        <w:t xml:space="preserve">Australia. </w:t>
      </w:r>
    </w:p>
    <w:p w14:paraId="17CB7EBA" w14:textId="1776D21A" w:rsidR="00B02B01" w:rsidRPr="00B02B01" w:rsidRDefault="00B02B01" w:rsidP="00D90625">
      <w:pPr>
        <w:pStyle w:val="EndNoteBibliography"/>
        <w:spacing w:line="480" w:lineRule="auto"/>
        <w:ind w:left="720" w:hanging="720"/>
        <w:rPr>
          <w:rFonts w:ascii="Times New Roman" w:hAnsi="Times New Roman" w:cs="Times New Roman"/>
          <w:noProof/>
        </w:rPr>
      </w:pPr>
      <w:r w:rsidRPr="00B02B01">
        <w:rPr>
          <w:rFonts w:ascii="Times New Roman" w:hAnsi="Times New Roman" w:cs="Times New Roman"/>
          <w:color w:val="212121"/>
          <w:shd w:val="clear" w:color="auto" w:fill="FFFFFF"/>
        </w:rPr>
        <w:t>Storch, E. A., Lewin, A. B., Collier, A. B., Arnold, E., De Nadai, A. S., Dane, B. F., Nadeau, J. M., Mutch, P. J., &amp; Murphy, T. K. (2015). A randomized controlled trial of cognitive-behavioral therapy versus treatment as usual for adolescents with autism spectrum disorders and comorbid anxiety. </w:t>
      </w:r>
      <w:r w:rsidRPr="00B02B01">
        <w:rPr>
          <w:rFonts w:ascii="Times New Roman" w:hAnsi="Times New Roman" w:cs="Times New Roman"/>
          <w:i/>
          <w:iCs/>
          <w:color w:val="212121"/>
          <w:shd w:val="clear" w:color="auto" w:fill="FFFFFF"/>
        </w:rPr>
        <w:t xml:space="preserve">Depression and </w:t>
      </w:r>
      <w:r w:rsidR="00D030B8">
        <w:rPr>
          <w:rFonts w:ascii="Times New Roman" w:hAnsi="Times New Roman" w:cs="Times New Roman"/>
          <w:i/>
          <w:iCs/>
          <w:color w:val="212121"/>
          <w:shd w:val="clear" w:color="auto" w:fill="FFFFFF"/>
        </w:rPr>
        <w:t>A</w:t>
      </w:r>
      <w:r w:rsidRPr="00B02B01">
        <w:rPr>
          <w:rFonts w:ascii="Times New Roman" w:hAnsi="Times New Roman" w:cs="Times New Roman"/>
          <w:i/>
          <w:iCs/>
          <w:color w:val="212121"/>
          <w:shd w:val="clear" w:color="auto" w:fill="FFFFFF"/>
        </w:rPr>
        <w:t>nxiety</w:t>
      </w:r>
      <w:r w:rsidRPr="00B02B01">
        <w:rPr>
          <w:rFonts w:ascii="Times New Roman" w:hAnsi="Times New Roman" w:cs="Times New Roman"/>
          <w:color w:val="212121"/>
          <w:shd w:val="clear" w:color="auto" w:fill="FFFFFF"/>
        </w:rPr>
        <w:t>, </w:t>
      </w:r>
      <w:r w:rsidRPr="00B02B01">
        <w:rPr>
          <w:rFonts w:ascii="Times New Roman" w:hAnsi="Times New Roman" w:cs="Times New Roman"/>
          <w:i/>
          <w:iCs/>
          <w:color w:val="212121"/>
          <w:shd w:val="clear" w:color="auto" w:fill="FFFFFF"/>
        </w:rPr>
        <w:t>32</w:t>
      </w:r>
      <w:r w:rsidRPr="007E0A1A">
        <w:rPr>
          <w:rFonts w:ascii="Times New Roman" w:hAnsi="Times New Roman" w:cs="Times New Roman"/>
          <w:color w:val="212121"/>
          <w:shd w:val="clear" w:color="auto" w:fill="FFFFFF"/>
        </w:rPr>
        <w:t>(3),</w:t>
      </w:r>
      <w:r w:rsidRPr="00B02B01">
        <w:rPr>
          <w:rFonts w:ascii="Times New Roman" w:hAnsi="Times New Roman" w:cs="Times New Roman"/>
          <w:color w:val="212121"/>
          <w:shd w:val="clear" w:color="auto" w:fill="FFFFFF"/>
        </w:rPr>
        <w:t xml:space="preserve"> 174–181. </w:t>
      </w:r>
      <w:hyperlink r:id="rId24" w:history="1">
        <w:r w:rsidRPr="00F9484D">
          <w:rPr>
            <w:rStyle w:val="Hyperlink"/>
            <w:rFonts w:ascii="Times New Roman" w:hAnsi="Times New Roman" w:cs="Times New Roman"/>
            <w:shd w:val="clear" w:color="auto" w:fill="FFFFFF"/>
          </w:rPr>
          <w:t>https://doi.org/10.1002/da.22332</w:t>
        </w:r>
      </w:hyperlink>
    </w:p>
    <w:p w14:paraId="33C86298" w14:textId="37E5FB07" w:rsidR="00493338" w:rsidRPr="002437D5" w:rsidRDefault="00493338" w:rsidP="005F22C9">
      <w:pPr>
        <w:pStyle w:val="EndNoteBibliography"/>
        <w:spacing w:line="480" w:lineRule="auto"/>
        <w:ind w:left="720" w:hanging="720"/>
        <w:rPr>
          <w:rFonts w:ascii="Times New Roman" w:hAnsi="Times New Roman" w:cs="Times New Roman"/>
          <w:noProof/>
        </w:rPr>
      </w:pPr>
      <w:r w:rsidRPr="002437D5">
        <w:rPr>
          <w:rFonts w:ascii="Times New Roman" w:hAnsi="Times New Roman" w:cs="Times New Roman"/>
          <w:noProof/>
        </w:rPr>
        <w:t>Teng, E.J., Woods, D.W., Twohig, M.P.</w:t>
      </w:r>
      <w:r w:rsidR="00A03884" w:rsidRPr="002437D5">
        <w:rPr>
          <w:rFonts w:ascii="Times New Roman" w:hAnsi="Times New Roman" w:cs="Times New Roman"/>
          <w:noProof/>
        </w:rPr>
        <w:t xml:space="preserve"> (2016). Habit reversal as a treatment for chronic skin picking: A pilot invesitgation. </w:t>
      </w:r>
      <w:r w:rsidR="00A03884" w:rsidRPr="002437D5">
        <w:rPr>
          <w:rFonts w:ascii="Times New Roman" w:hAnsi="Times New Roman" w:cs="Times New Roman"/>
          <w:i/>
          <w:iCs/>
          <w:noProof/>
        </w:rPr>
        <w:t>Behavior Modification</w:t>
      </w:r>
      <w:r w:rsidR="00A03884" w:rsidRPr="002437D5">
        <w:rPr>
          <w:rFonts w:ascii="Times New Roman" w:hAnsi="Times New Roman" w:cs="Times New Roman"/>
          <w:noProof/>
        </w:rPr>
        <w:t xml:space="preserve">. </w:t>
      </w:r>
      <w:r w:rsidR="00A03884" w:rsidRPr="002437D5">
        <w:rPr>
          <w:rFonts w:ascii="Times New Roman" w:hAnsi="Times New Roman" w:cs="Times New Roman"/>
          <w:i/>
          <w:iCs/>
          <w:noProof/>
        </w:rPr>
        <w:t>30</w:t>
      </w:r>
      <w:r w:rsidR="00A03884" w:rsidRPr="002437D5">
        <w:rPr>
          <w:rFonts w:ascii="Times New Roman" w:hAnsi="Times New Roman" w:cs="Times New Roman"/>
          <w:noProof/>
        </w:rPr>
        <w:t xml:space="preserve">(4). </w:t>
      </w:r>
      <w:hyperlink r:id="rId25" w:history="1">
        <w:r w:rsidR="00A03884" w:rsidRPr="002437D5">
          <w:rPr>
            <w:rStyle w:val="Hyperlink"/>
            <w:rFonts w:ascii="Times New Roman" w:hAnsi="Times New Roman" w:cs="Times New Roman"/>
            <w:shd w:val="clear" w:color="auto" w:fill="FFFFFF"/>
          </w:rPr>
          <w:t>https://doi.org/10.1177/0145445504265707</w:t>
        </w:r>
      </w:hyperlink>
    </w:p>
    <w:p w14:paraId="03C06950" w14:textId="54F1A3B8" w:rsidR="00D90625" w:rsidRDefault="00D90625" w:rsidP="00D90625">
      <w:pPr>
        <w:pStyle w:val="EndNoteBibliography"/>
        <w:spacing w:line="480" w:lineRule="auto"/>
        <w:ind w:left="720" w:hanging="720"/>
        <w:rPr>
          <w:rStyle w:val="anchor-text"/>
          <w:rFonts w:ascii="Times New Roman" w:hAnsi="Times New Roman" w:cs="Times New Roman"/>
          <w:color w:val="2E2E2E"/>
        </w:rPr>
      </w:pPr>
      <w:r w:rsidRPr="002437D5">
        <w:rPr>
          <w:rFonts w:ascii="Times New Roman" w:hAnsi="Times New Roman" w:cs="Times New Roman"/>
          <w:noProof/>
        </w:rPr>
        <w:t>Twohig, M. P., Petersen, J. M., Fruge, J., Ong, C. W., Barney, J. L., Krafft, J., Lee, E. B., &amp; Levin, M. E. (2021). A Pilot Randomized Controlled Trial of Online Delivered ACT-Enhanced Behavior Therapy for Trichotillomania in Adolescents.</w:t>
      </w:r>
      <w:r w:rsidR="007E0A1A">
        <w:rPr>
          <w:rFonts w:ascii="Times New Roman" w:hAnsi="Times New Roman" w:cs="Times New Roman"/>
          <w:noProof/>
        </w:rPr>
        <w:t xml:space="preserve"> </w:t>
      </w:r>
      <w:r w:rsidRPr="002437D5">
        <w:rPr>
          <w:rFonts w:ascii="Times New Roman" w:hAnsi="Times New Roman" w:cs="Times New Roman"/>
          <w:i/>
          <w:noProof/>
        </w:rPr>
        <w:t>Cognitive and Behavioral Practice</w:t>
      </w:r>
      <w:r w:rsidRPr="002437D5">
        <w:rPr>
          <w:rFonts w:ascii="Times New Roman" w:hAnsi="Times New Roman" w:cs="Times New Roman"/>
          <w:noProof/>
        </w:rPr>
        <w:t>.</w:t>
      </w:r>
      <w:r w:rsidRPr="007E0A1A">
        <w:rPr>
          <w:rFonts w:ascii="Times New Roman" w:hAnsi="Times New Roman" w:cs="Times New Roman"/>
          <w:noProof/>
        </w:rPr>
        <w:t xml:space="preserve"> </w:t>
      </w:r>
      <w:ins w:id="0" w:author="Leila Capel" w:date="2023-04-19T14:20:00Z">
        <w:r w:rsidR="00595E4F">
          <w:rPr>
            <w:rStyle w:val="anchor-text"/>
            <w:rFonts w:ascii="Times New Roman" w:hAnsi="Times New Roman" w:cs="Times New Roman"/>
            <w:color w:val="2E2E2E"/>
          </w:rPr>
          <w:fldChar w:fldCharType="begin"/>
        </w:r>
        <w:r w:rsidR="00595E4F">
          <w:rPr>
            <w:rStyle w:val="anchor-text"/>
            <w:rFonts w:ascii="Times New Roman" w:hAnsi="Times New Roman" w:cs="Times New Roman"/>
            <w:color w:val="2E2E2E"/>
          </w:rPr>
          <w:instrText xml:space="preserve"> HYPERLINK "https://doi.org/10.1016/j.cbpra.2021.01.004" </w:instrText>
        </w:r>
        <w:r w:rsidR="00595E4F">
          <w:rPr>
            <w:rStyle w:val="anchor-text"/>
            <w:rFonts w:ascii="Times New Roman" w:hAnsi="Times New Roman" w:cs="Times New Roman"/>
            <w:color w:val="2E2E2E"/>
          </w:rPr>
        </w:r>
        <w:r w:rsidR="00595E4F">
          <w:rPr>
            <w:rStyle w:val="anchor-text"/>
            <w:rFonts w:ascii="Times New Roman" w:hAnsi="Times New Roman" w:cs="Times New Roman"/>
            <w:color w:val="2E2E2E"/>
          </w:rPr>
          <w:fldChar w:fldCharType="separate"/>
        </w:r>
        <w:r w:rsidR="00F9484D" w:rsidRPr="00595E4F">
          <w:rPr>
            <w:rStyle w:val="Hyperlink"/>
            <w:rFonts w:ascii="Times New Roman" w:hAnsi="Times New Roman" w:cs="Times New Roman"/>
          </w:rPr>
          <w:t>https://doi.org/10.1016/j.cbpra.2021.01.004</w:t>
        </w:r>
        <w:r w:rsidR="00595E4F">
          <w:rPr>
            <w:rStyle w:val="anchor-text"/>
            <w:rFonts w:ascii="Times New Roman" w:hAnsi="Times New Roman" w:cs="Times New Roman"/>
            <w:color w:val="2E2E2E"/>
          </w:rPr>
          <w:fldChar w:fldCharType="end"/>
        </w:r>
      </w:ins>
    </w:p>
    <w:p w14:paraId="3F744CEB" w14:textId="77777777" w:rsidR="00F9484D" w:rsidRDefault="00F9484D" w:rsidP="00D90625">
      <w:pPr>
        <w:pStyle w:val="EndNoteBibliography"/>
        <w:spacing w:line="480" w:lineRule="auto"/>
        <w:ind w:left="720" w:hanging="720"/>
        <w:rPr>
          <w:rStyle w:val="anchor-text"/>
          <w:rFonts w:ascii="Times New Roman" w:hAnsi="Times New Roman" w:cs="Times New Roman"/>
          <w:color w:val="2E2E2E"/>
        </w:rPr>
      </w:pPr>
    </w:p>
    <w:p w14:paraId="3823B54B" w14:textId="77777777" w:rsidR="00F9484D" w:rsidRPr="002437D5" w:rsidRDefault="00F9484D" w:rsidP="00D90625">
      <w:pPr>
        <w:pStyle w:val="EndNoteBibliography"/>
        <w:spacing w:line="480" w:lineRule="auto"/>
        <w:ind w:left="720" w:hanging="720"/>
        <w:rPr>
          <w:rFonts w:ascii="Times New Roman" w:hAnsi="Times New Roman" w:cs="Times New Roman"/>
          <w:noProof/>
        </w:rPr>
      </w:pPr>
    </w:p>
    <w:p w14:paraId="70435D46" w14:textId="77777777" w:rsidR="00F9484D" w:rsidRDefault="00D90625" w:rsidP="00D030B8">
      <w:pPr>
        <w:pStyle w:val="EndNoteBibliography"/>
        <w:spacing w:line="480" w:lineRule="auto"/>
        <w:ind w:left="720" w:hanging="720"/>
        <w:rPr>
          <w:rFonts w:ascii="Times New Roman" w:hAnsi="Times New Roman" w:cs="Times New Roman"/>
          <w:noProof/>
        </w:rPr>
      </w:pPr>
      <w:r w:rsidRPr="002437D5">
        <w:rPr>
          <w:rFonts w:ascii="Times New Roman" w:hAnsi="Times New Roman" w:cs="Times New Roman"/>
          <w:noProof/>
        </w:rPr>
        <w:t xml:space="preserve">Walther, M. R., Ricketts, E. J., Conelea, C. A., &amp; Woods, D. W. (2010). Recent advances in the understanding and treatment of trichotillomania. </w:t>
      </w:r>
      <w:r w:rsidRPr="002437D5">
        <w:rPr>
          <w:rFonts w:ascii="Times New Roman" w:hAnsi="Times New Roman" w:cs="Times New Roman"/>
          <w:i/>
          <w:noProof/>
        </w:rPr>
        <w:t>Journal of Cognitive Psychotherapy, 24</w:t>
      </w:r>
      <w:r w:rsidRPr="002437D5">
        <w:rPr>
          <w:rFonts w:ascii="Times New Roman" w:hAnsi="Times New Roman" w:cs="Times New Roman"/>
          <w:noProof/>
        </w:rPr>
        <w:t xml:space="preserve">(1), 46-64. </w:t>
      </w:r>
      <w:hyperlink r:id="rId26" w:history="1">
        <w:r w:rsidR="00F9484D" w:rsidRPr="00F9484D">
          <w:rPr>
            <w:rStyle w:val="Hyperlink"/>
            <w:rFonts w:ascii="Times New Roman" w:hAnsi="Times New Roman" w:cs="Times New Roman"/>
            <w:noProof/>
          </w:rPr>
          <w:t>https://doi.org/ 10.1891/0889-8391.24.1.46</w:t>
        </w:r>
      </w:hyperlink>
    </w:p>
    <w:p w14:paraId="55F3FDF4" w14:textId="22120F69" w:rsidR="001159E2" w:rsidRPr="002437D5" w:rsidRDefault="001159E2" w:rsidP="00D030B8">
      <w:pPr>
        <w:pStyle w:val="EndNoteBibliography"/>
        <w:spacing w:line="480" w:lineRule="auto"/>
        <w:ind w:left="720" w:hanging="720"/>
        <w:rPr>
          <w:rFonts w:ascii="Times New Roman" w:hAnsi="Times New Roman" w:cs="Times New Roman"/>
          <w:noProof/>
        </w:rPr>
      </w:pPr>
      <w:r w:rsidRPr="003E489B">
        <w:rPr>
          <w:rFonts w:ascii="Times New Roman" w:hAnsi="Times New Roman" w:cs="Times New Roman"/>
          <w:noProof/>
        </w:rPr>
        <w:t xml:space="preserve">Wickham, H. (2017). </w:t>
      </w:r>
      <w:r w:rsidRPr="003E489B">
        <w:rPr>
          <w:rFonts w:ascii="Times New Roman" w:hAnsi="Times New Roman" w:cs="Times New Roman"/>
          <w:i/>
          <w:noProof/>
        </w:rPr>
        <w:t>tidyverse: Easily install and load 'Tidyverse' packages. R package version 1.1.1.</w:t>
      </w:r>
      <w:r w:rsidRPr="003E489B">
        <w:rPr>
          <w:rFonts w:ascii="Times New Roman" w:hAnsi="Times New Roman" w:cs="Times New Roman"/>
          <w:noProof/>
        </w:rPr>
        <w:t xml:space="preserve"> </w:t>
      </w:r>
      <w:hyperlink r:id="rId27" w:history="1">
        <w:r w:rsidRPr="00F9484D">
          <w:rPr>
            <w:rStyle w:val="Hyperlink"/>
            <w:rFonts w:ascii="Times New Roman" w:hAnsi="Times New Roman" w:cs="Times New Roman"/>
            <w:noProof/>
          </w:rPr>
          <w:t>http://CRAN.R-project.org/package=tidyverse</w:t>
        </w:r>
      </w:hyperlink>
    </w:p>
    <w:p w14:paraId="755ABA95" w14:textId="0A72447C" w:rsidR="00D90625" w:rsidRPr="002437D5" w:rsidRDefault="00D90625" w:rsidP="00D90625">
      <w:pPr>
        <w:pStyle w:val="EndNoteBibliography"/>
        <w:spacing w:line="480" w:lineRule="auto"/>
        <w:ind w:left="720" w:hanging="720"/>
        <w:rPr>
          <w:rFonts w:ascii="Times New Roman" w:hAnsi="Times New Roman" w:cs="Times New Roman"/>
          <w:noProof/>
        </w:rPr>
      </w:pPr>
      <w:r w:rsidRPr="002437D5">
        <w:rPr>
          <w:rFonts w:ascii="Times New Roman" w:hAnsi="Times New Roman" w:cs="Times New Roman"/>
          <w:noProof/>
        </w:rPr>
        <w:t xml:space="preserve">Woods, D. W., Flessner, C. A., Franklin, M. E., Keuthen, N. J., Goodwin, R. D., Stein, D. J., &amp; Walther, M. R. (2006). The Trichotillomania Impact Project (TIP): exploring phenomenology, functional impairment, and treatment utilization. </w:t>
      </w:r>
      <w:r w:rsidRPr="002437D5">
        <w:rPr>
          <w:rFonts w:ascii="Times New Roman" w:hAnsi="Times New Roman" w:cs="Times New Roman"/>
          <w:i/>
          <w:noProof/>
        </w:rPr>
        <w:t>Journal of Clinical Psychiatry, 67</w:t>
      </w:r>
      <w:r w:rsidRPr="002437D5">
        <w:rPr>
          <w:rFonts w:ascii="Times New Roman" w:hAnsi="Times New Roman" w:cs="Times New Roman"/>
          <w:noProof/>
        </w:rPr>
        <w:t xml:space="preserve">(12), 1877. </w:t>
      </w:r>
      <w:hyperlink r:id="rId28" w:history="1">
        <w:r w:rsidR="007E0A1A" w:rsidRPr="00F9484D">
          <w:rPr>
            <w:rStyle w:val="Hyperlink"/>
            <w:rFonts w:ascii="Times New Roman" w:hAnsi="Times New Roman" w:cs="Times New Roman"/>
            <w:noProof/>
          </w:rPr>
          <w:t>https://doi.org/10.4088/jcp.v67n1207</w:t>
        </w:r>
      </w:hyperlink>
    </w:p>
    <w:p w14:paraId="34B4D169" w14:textId="77777777" w:rsidR="00D90625" w:rsidRPr="002437D5" w:rsidRDefault="00D90625" w:rsidP="00D90625">
      <w:pPr>
        <w:pStyle w:val="EndNoteBibliography"/>
        <w:spacing w:line="480" w:lineRule="auto"/>
        <w:ind w:left="720" w:hanging="720"/>
        <w:rPr>
          <w:rFonts w:ascii="Times New Roman" w:hAnsi="Times New Roman" w:cs="Times New Roman"/>
          <w:noProof/>
        </w:rPr>
      </w:pPr>
      <w:r w:rsidRPr="002437D5">
        <w:rPr>
          <w:rFonts w:ascii="Times New Roman" w:hAnsi="Times New Roman" w:cs="Times New Roman"/>
          <w:noProof/>
        </w:rPr>
        <w:t xml:space="preserve">Woods, D. W., Flessner, C. A., Franklin, M. E., Wetterneck, C. T., Walther, M. R., Anderson, E. R., &amp; Cardona, D. (2006, Jul). Understanding and Treating Trichotillomania: What We Know and What We Don't Know. </w:t>
      </w:r>
      <w:r w:rsidRPr="002437D5">
        <w:rPr>
          <w:rFonts w:ascii="Times New Roman" w:hAnsi="Times New Roman" w:cs="Times New Roman"/>
          <w:i/>
          <w:noProof/>
        </w:rPr>
        <w:t>Psychiatric Clinics of North America, 29</w:t>
      </w:r>
      <w:r w:rsidRPr="002437D5">
        <w:rPr>
          <w:rFonts w:ascii="Times New Roman" w:hAnsi="Times New Roman" w:cs="Times New Roman"/>
          <w:noProof/>
        </w:rPr>
        <w:t xml:space="preserve">(2), 487-501. </w:t>
      </w:r>
      <w:hyperlink r:id="rId29" w:history="1">
        <w:r w:rsidRPr="002437D5">
          <w:rPr>
            <w:rStyle w:val="Hyperlink"/>
            <w:rFonts w:ascii="Times New Roman" w:hAnsi="Times New Roman" w:cs="Times New Roman"/>
            <w:noProof/>
          </w:rPr>
          <w:t>https://doi.org/0.1016/j.psc.2006.02.009</w:t>
        </w:r>
      </w:hyperlink>
      <w:r w:rsidRPr="002437D5">
        <w:rPr>
          <w:rFonts w:ascii="Times New Roman" w:hAnsi="Times New Roman" w:cs="Times New Roman"/>
          <w:noProof/>
        </w:rPr>
        <w:t xml:space="preserve"> </w:t>
      </w:r>
    </w:p>
    <w:p w14:paraId="17D268C3" w14:textId="77777777" w:rsidR="00D90625" w:rsidRPr="002437D5" w:rsidRDefault="00D90625" w:rsidP="00D90625">
      <w:pPr>
        <w:pStyle w:val="EndNoteBibliography"/>
        <w:spacing w:line="480" w:lineRule="auto"/>
        <w:ind w:left="720" w:hanging="720"/>
        <w:rPr>
          <w:rFonts w:ascii="Times New Roman" w:hAnsi="Times New Roman" w:cs="Times New Roman"/>
          <w:noProof/>
        </w:rPr>
      </w:pPr>
      <w:r w:rsidRPr="002437D5">
        <w:rPr>
          <w:rFonts w:ascii="Times New Roman" w:hAnsi="Times New Roman" w:cs="Times New Roman"/>
          <w:noProof/>
        </w:rPr>
        <w:t xml:space="preserve">Woods, D. W., Wetterneck, C. T., &amp; Flessner, C. A. (2006, May). A controlled evaluation of acceptance and commitment therapy plus habit reversal for trichotillomania. </w:t>
      </w:r>
      <w:r w:rsidRPr="002437D5">
        <w:rPr>
          <w:rFonts w:ascii="Times New Roman" w:hAnsi="Times New Roman" w:cs="Times New Roman"/>
          <w:i/>
          <w:noProof/>
        </w:rPr>
        <w:t>Behaviour Research and Therapy, 44</w:t>
      </w:r>
      <w:r w:rsidRPr="002437D5">
        <w:rPr>
          <w:rFonts w:ascii="Times New Roman" w:hAnsi="Times New Roman" w:cs="Times New Roman"/>
          <w:noProof/>
        </w:rPr>
        <w:t xml:space="preserve">(5), 639-656. </w:t>
      </w:r>
      <w:hyperlink r:id="rId30" w:history="1">
        <w:r w:rsidRPr="002437D5">
          <w:rPr>
            <w:rStyle w:val="Hyperlink"/>
            <w:rFonts w:ascii="Times New Roman" w:hAnsi="Times New Roman" w:cs="Times New Roman"/>
            <w:noProof/>
          </w:rPr>
          <w:t>https://doi.org/10.1016/j.brat.2005.05.006</w:t>
        </w:r>
      </w:hyperlink>
      <w:r w:rsidRPr="002437D5">
        <w:rPr>
          <w:rFonts w:ascii="Times New Roman" w:hAnsi="Times New Roman" w:cs="Times New Roman"/>
          <w:noProof/>
        </w:rPr>
        <w:t xml:space="preserve"> </w:t>
      </w:r>
    </w:p>
    <w:p w14:paraId="79C391DD" w14:textId="77777777" w:rsidR="002437D5" w:rsidRPr="002437D5" w:rsidRDefault="002437D5" w:rsidP="002910FB">
      <w:pPr>
        <w:widowControl w:val="0"/>
        <w:autoSpaceDE w:val="0"/>
        <w:autoSpaceDN w:val="0"/>
        <w:adjustRightInd w:val="0"/>
        <w:spacing w:line="480" w:lineRule="auto"/>
        <w:rPr>
          <w:rFonts w:ascii="Times New Roman" w:hAnsi="Times New Roman" w:cs="Times New Roman"/>
          <w:b/>
          <w:bCs/>
        </w:rPr>
      </w:pPr>
      <w:r w:rsidRPr="002437D5">
        <w:rPr>
          <w:rFonts w:ascii="Times New Roman" w:hAnsi="Times New Roman" w:cs="Times New Roman"/>
          <w:b/>
          <w:bCs/>
        </w:rPr>
        <w:br w:type="page"/>
      </w:r>
    </w:p>
    <w:p w14:paraId="254C249D" w14:textId="15E127E1" w:rsidR="002910FB" w:rsidRPr="002437D5" w:rsidRDefault="002910FB" w:rsidP="002910FB">
      <w:pPr>
        <w:widowControl w:val="0"/>
        <w:autoSpaceDE w:val="0"/>
        <w:autoSpaceDN w:val="0"/>
        <w:adjustRightInd w:val="0"/>
        <w:spacing w:line="480" w:lineRule="auto"/>
        <w:rPr>
          <w:rFonts w:ascii="Times New Roman" w:hAnsi="Times New Roman" w:cs="Times New Roman"/>
          <w:iCs/>
        </w:rPr>
      </w:pPr>
      <w:r w:rsidRPr="002437D5">
        <w:rPr>
          <w:rFonts w:ascii="Times New Roman" w:hAnsi="Times New Roman" w:cs="Times New Roman"/>
          <w:iCs/>
        </w:rPr>
        <w:lastRenderedPageBreak/>
        <w:t xml:space="preserve">Table 1 </w:t>
      </w:r>
    </w:p>
    <w:p w14:paraId="34054078" w14:textId="10F3D76C" w:rsidR="002910FB" w:rsidRPr="00044BE1" w:rsidRDefault="002910FB" w:rsidP="00712141">
      <w:pPr>
        <w:widowControl w:val="0"/>
        <w:autoSpaceDE w:val="0"/>
        <w:autoSpaceDN w:val="0"/>
        <w:adjustRightInd w:val="0"/>
        <w:spacing w:line="480" w:lineRule="auto"/>
        <w:rPr>
          <w:rFonts w:ascii="Times New Roman" w:hAnsi="Times New Roman" w:cs="Times New Roman"/>
          <w:i/>
          <w:iCs/>
        </w:rPr>
      </w:pPr>
      <w:r w:rsidRPr="00044BE1">
        <w:rPr>
          <w:rFonts w:ascii="Times New Roman" w:hAnsi="Times New Roman" w:cs="Times New Roman"/>
          <w:i/>
          <w:iCs/>
        </w:rPr>
        <w:t xml:space="preserve">Demographics for the Entire Sample </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5"/>
        <w:gridCol w:w="3845"/>
      </w:tblGrid>
      <w:tr w:rsidR="002910FB" w:rsidRPr="002437D5" w14:paraId="17F6F430" w14:textId="77777777" w:rsidTr="00F54896">
        <w:trPr>
          <w:trHeight w:val="701"/>
        </w:trPr>
        <w:tc>
          <w:tcPr>
            <w:tcW w:w="5335" w:type="dxa"/>
            <w:tcBorders>
              <w:top w:val="single" w:sz="4" w:space="0" w:color="auto"/>
              <w:bottom w:val="single" w:sz="4" w:space="0" w:color="auto"/>
            </w:tcBorders>
          </w:tcPr>
          <w:p w14:paraId="48870972" w14:textId="77777777" w:rsidR="002910FB" w:rsidRPr="002437D5" w:rsidRDefault="002910FB" w:rsidP="008C2563">
            <w:pPr>
              <w:rPr>
                <w:rFonts w:ascii="Times New Roman" w:hAnsi="Times New Roman" w:cs="Times New Roman"/>
              </w:rPr>
            </w:pPr>
          </w:p>
        </w:tc>
        <w:tc>
          <w:tcPr>
            <w:tcW w:w="3845" w:type="dxa"/>
            <w:tcBorders>
              <w:top w:val="single" w:sz="4" w:space="0" w:color="auto"/>
              <w:bottom w:val="single" w:sz="4" w:space="0" w:color="auto"/>
            </w:tcBorders>
          </w:tcPr>
          <w:p w14:paraId="7F8229AF" w14:textId="77777777" w:rsidR="002910FB" w:rsidRPr="002437D5" w:rsidRDefault="002910FB" w:rsidP="008C2563">
            <w:pPr>
              <w:jc w:val="center"/>
              <w:rPr>
                <w:rFonts w:ascii="Times New Roman" w:hAnsi="Times New Roman" w:cs="Times New Roman"/>
              </w:rPr>
            </w:pPr>
            <w:r w:rsidRPr="002437D5">
              <w:rPr>
                <w:rFonts w:ascii="Times New Roman" w:hAnsi="Times New Roman" w:cs="Times New Roman"/>
              </w:rPr>
              <w:t>Entire Sample</w:t>
            </w:r>
          </w:p>
          <w:p w14:paraId="3F862585" w14:textId="379745DB" w:rsidR="002910FB" w:rsidRPr="002437D5" w:rsidRDefault="002910FB" w:rsidP="008C2563">
            <w:pPr>
              <w:jc w:val="center"/>
              <w:rPr>
                <w:rFonts w:ascii="Times New Roman" w:hAnsi="Times New Roman" w:cs="Times New Roman"/>
              </w:rPr>
            </w:pPr>
            <w:r w:rsidRPr="002437D5">
              <w:rPr>
                <w:rFonts w:ascii="Times New Roman" w:hAnsi="Times New Roman" w:cs="Times New Roman"/>
              </w:rPr>
              <w:t>(</w:t>
            </w:r>
            <w:r w:rsidRPr="00044BE1">
              <w:rPr>
                <w:rFonts w:ascii="Times New Roman" w:hAnsi="Times New Roman" w:cs="Times New Roman"/>
                <w:i/>
                <w:iCs/>
              </w:rPr>
              <w:t>N</w:t>
            </w:r>
            <w:r w:rsidRPr="002437D5">
              <w:rPr>
                <w:rFonts w:ascii="Times New Roman" w:hAnsi="Times New Roman" w:cs="Times New Roman"/>
              </w:rPr>
              <w:t xml:space="preserve"> = 3</w:t>
            </w:r>
            <w:r w:rsidR="00056DC8" w:rsidRPr="002437D5">
              <w:rPr>
                <w:rFonts w:ascii="Times New Roman" w:hAnsi="Times New Roman" w:cs="Times New Roman"/>
              </w:rPr>
              <w:t>29</w:t>
            </w:r>
            <w:r w:rsidRPr="002437D5">
              <w:rPr>
                <w:rFonts w:ascii="Times New Roman" w:hAnsi="Times New Roman" w:cs="Times New Roman"/>
              </w:rPr>
              <w:t>)</w:t>
            </w:r>
          </w:p>
        </w:tc>
      </w:tr>
      <w:tr w:rsidR="002910FB" w:rsidRPr="002437D5" w14:paraId="1B345061" w14:textId="77777777" w:rsidTr="00F54896">
        <w:trPr>
          <w:trHeight w:val="521"/>
        </w:trPr>
        <w:tc>
          <w:tcPr>
            <w:tcW w:w="5335" w:type="dxa"/>
            <w:tcBorders>
              <w:top w:val="single" w:sz="4" w:space="0" w:color="auto"/>
            </w:tcBorders>
          </w:tcPr>
          <w:p w14:paraId="78028A7C" w14:textId="77777777" w:rsidR="002910FB" w:rsidRPr="002437D5" w:rsidRDefault="002910FB" w:rsidP="008C2563">
            <w:pPr>
              <w:rPr>
                <w:rFonts w:ascii="Times New Roman" w:hAnsi="Times New Roman" w:cs="Times New Roman"/>
              </w:rPr>
            </w:pPr>
            <w:r w:rsidRPr="002437D5">
              <w:rPr>
                <w:rFonts w:ascii="Times New Roman" w:hAnsi="Times New Roman" w:cs="Times New Roman"/>
              </w:rPr>
              <w:t>Age (</w:t>
            </w:r>
            <w:r w:rsidRPr="00044BE1">
              <w:rPr>
                <w:rFonts w:ascii="Times New Roman" w:hAnsi="Times New Roman" w:cs="Times New Roman"/>
                <w:i/>
                <w:iCs/>
              </w:rPr>
              <w:t>SD</w:t>
            </w:r>
            <w:r w:rsidRPr="002437D5">
              <w:rPr>
                <w:rFonts w:ascii="Times New Roman" w:hAnsi="Times New Roman" w:cs="Times New Roman"/>
              </w:rPr>
              <w:t>)</w:t>
            </w:r>
          </w:p>
        </w:tc>
        <w:tc>
          <w:tcPr>
            <w:tcW w:w="3845" w:type="dxa"/>
            <w:tcBorders>
              <w:top w:val="single" w:sz="4" w:space="0" w:color="auto"/>
            </w:tcBorders>
          </w:tcPr>
          <w:p w14:paraId="1487A7F7" w14:textId="6E874CC1" w:rsidR="002910FB" w:rsidRPr="002437D5" w:rsidRDefault="007C6BD8" w:rsidP="008C2563">
            <w:pPr>
              <w:jc w:val="center"/>
              <w:rPr>
                <w:rFonts w:ascii="Times New Roman" w:hAnsi="Times New Roman" w:cs="Times New Roman"/>
              </w:rPr>
            </w:pPr>
            <w:r w:rsidRPr="002437D5">
              <w:rPr>
                <w:rFonts w:ascii="Times New Roman" w:hAnsi="Times New Roman" w:cs="Times New Roman"/>
              </w:rPr>
              <w:t>38</w:t>
            </w:r>
            <w:r w:rsidR="00F54896" w:rsidRPr="002437D5">
              <w:rPr>
                <w:rFonts w:ascii="Times New Roman" w:hAnsi="Times New Roman" w:cs="Times New Roman"/>
              </w:rPr>
              <w:t>.</w:t>
            </w:r>
            <w:r w:rsidRPr="002437D5">
              <w:rPr>
                <w:rFonts w:ascii="Times New Roman" w:hAnsi="Times New Roman" w:cs="Times New Roman"/>
              </w:rPr>
              <w:t>6 (8.7</w:t>
            </w:r>
            <w:r w:rsidR="000D75ED">
              <w:rPr>
                <w:rFonts w:ascii="Times New Roman" w:hAnsi="Times New Roman" w:cs="Times New Roman"/>
              </w:rPr>
              <w:t>0</w:t>
            </w:r>
            <w:r w:rsidRPr="002437D5">
              <w:rPr>
                <w:rFonts w:ascii="Times New Roman" w:hAnsi="Times New Roman" w:cs="Times New Roman"/>
              </w:rPr>
              <w:t>)</w:t>
            </w:r>
          </w:p>
        </w:tc>
      </w:tr>
      <w:tr w:rsidR="002910FB" w:rsidRPr="002437D5" w14:paraId="304B91D7" w14:textId="77777777" w:rsidTr="00F54896">
        <w:trPr>
          <w:trHeight w:val="521"/>
        </w:trPr>
        <w:tc>
          <w:tcPr>
            <w:tcW w:w="5335" w:type="dxa"/>
          </w:tcPr>
          <w:p w14:paraId="40FC5AE0" w14:textId="77777777" w:rsidR="002910FB" w:rsidRPr="002437D5" w:rsidRDefault="002910FB" w:rsidP="008C2563">
            <w:pPr>
              <w:rPr>
                <w:rFonts w:ascii="Times New Roman" w:hAnsi="Times New Roman" w:cs="Times New Roman"/>
              </w:rPr>
            </w:pPr>
            <w:r w:rsidRPr="002437D5">
              <w:rPr>
                <w:rFonts w:ascii="Times New Roman" w:hAnsi="Times New Roman" w:cs="Times New Roman"/>
              </w:rPr>
              <w:t>Gender (%)</w:t>
            </w:r>
          </w:p>
        </w:tc>
        <w:tc>
          <w:tcPr>
            <w:tcW w:w="3845" w:type="dxa"/>
          </w:tcPr>
          <w:p w14:paraId="2C3721B6" w14:textId="77777777" w:rsidR="002910FB" w:rsidRPr="002437D5" w:rsidRDefault="002910FB" w:rsidP="008C2563">
            <w:pPr>
              <w:jc w:val="center"/>
              <w:rPr>
                <w:rFonts w:ascii="Times New Roman" w:hAnsi="Times New Roman" w:cs="Times New Roman"/>
              </w:rPr>
            </w:pPr>
          </w:p>
        </w:tc>
      </w:tr>
      <w:tr w:rsidR="002910FB" w:rsidRPr="002437D5" w14:paraId="3F3A0C8D" w14:textId="77777777" w:rsidTr="00F54896">
        <w:trPr>
          <w:trHeight w:val="549"/>
        </w:trPr>
        <w:tc>
          <w:tcPr>
            <w:tcW w:w="5335" w:type="dxa"/>
          </w:tcPr>
          <w:p w14:paraId="5E26C3BD" w14:textId="77777777" w:rsidR="002910FB" w:rsidRPr="002437D5" w:rsidRDefault="002910FB" w:rsidP="008C2563">
            <w:pPr>
              <w:rPr>
                <w:rFonts w:ascii="Times New Roman" w:hAnsi="Times New Roman" w:cs="Times New Roman"/>
              </w:rPr>
            </w:pPr>
            <w:r w:rsidRPr="002437D5">
              <w:rPr>
                <w:rFonts w:ascii="Times New Roman" w:hAnsi="Times New Roman" w:cs="Times New Roman"/>
              </w:rPr>
              <w:t>Man</w:t>
            </w:r>
          </w:p>
          <w:p w14:paraId="10301350" w14:textId="77777777" w:rsidR="002910FB" w:rsidRPr="002437D5" w:rsidRDefault="002910FB" w:rsidP="008C2563">
            <w:pPr>
              <w:rPr>
                <w:rFonts w:ascii="Times New Roman" w:hAnsi="Times New Roman" w:cs="Times New Roman"/>
              </w:rPr>
            </w:pPr>
            <w:r w:rsidRPr="002437D5">
              <w:rPr>
                <w:rFonts w:ascii="Times New Roman" w:hAnsi="Times New Roman" w:cs="Times New Roman"/>
              </w:rPr>
              <w:t>Woman</w:t>
            </w:r>
          </w:p>
          <w:p w14:paraId="1F619BE3" w14:textId="788ECE9A" w:rsidR="002910FB" w:rsidRPr="002437D5" w:rsidRDefault="00F54896" w:rsidP="008C2563">
            <w:pPr>
              <w:rPr>
                <w:rFonts w:ascii="Times New Roman" w:hAnsi="Times New Roman" w:cs="Times New Roman"/>
              </w:rPr>
            </w:pPr>
            <w:r w:rsidRPr="002437D5">
              <w:rPr>
                <w:rFonts w:ascii="Times New Roman" w:hAnsi="Times New Roman" w:cs="Times New Roman"/>
              </w:rPr>
              <w:t>Non-binary/ third gender</w:t>
            </w:r>
          </w:p>
          <w:p w14:paraId="1998F012" w14:textId="26C1D88A" w:rsidR="00F54896" w:rsidRPr="002437D5" w:rsidRDefault="00D030B8" w:rsidP="008C2563">
            <w:pPr>
              <w:rPr>
                <w:rFonts w:ascii="Times New Roman" w:hAnsi="Times New Roman" w:cs="Times New Roman"/>
              </w:rPr>
            </w:pPr>
            <w:r>
              <w:rPr>
                <w:rFonts w:ascii="Times New Roman" w:hAnsi="Times New Roman" w:cs="Times New Roman"/>
              </w:rPr>
              <w:t>O</w:t>
            </w:r>
            <w:r w:rsidR="00F54896" w:rsidRPr="002437D5">
              <w:rPr>
                <w:rFonts w:ascii="Times New Roman" w:hAnsi="Times New Roman" w:cs="Times New Roman"/>
              </w:rPr>
              <w:t>ther</w:t>
            </w:r>
          </w:p>
          <w:p w14:paraId="7EA6134D" w14:textId="2CBD6314" w:rsidR="002910FB" w:rsidRPr="002437D5" w:rsidRDefault="00F54896" w:rsidP="008C2563">
            <w:pPr>
              <w:rPr>
                <w:rFonts w:ascii="Times New Roman" w:hAnsi="Times New Roman" w:cs="Times New Roman"/>
              </w:rPr>
            </w:pPr>
            <w:r w:rsidRPr="002437D5">
              <w:rPr>
                <w:rFonts w:ascii="Times New Roman" w:hAnsi="Times New Roman" w:cs="Times New Roman"/>
              </w:rPr>
              <w:t>Prefer not to say</w:t>
            </w:r>
          </w:p>
        </w:tc>
        <w:tc>
          <w:tcPr>
            <w:tcW w:w="3845" w:type="dxa"/>
          </w:tcPr>
          <w:p w14:paraId="443F67E2" w14:textId="767ADA94" w:rsidR="002910FB" w:rsidRPr="002437D5" w:rsidRDefault="00F54896" w:rsidP="008C2563">
            <w:pPr>
              <w:jc w:val="center"/>
              <w:rPr>
                <w:rFonts w:ascii="Times New Roman" w:hAnsi="Times New Roman" w:cs="Times New Roman"/>
              </w:rPr>
            </w:pPr>
            <w:r w:rsidRPr="002437D5">
              <w:rPr>
                <w:rFonts w:ascii="Times New Roman" w:hAnsi="Times New Roman" w:cs="Times New Roman"/>
              </w:rPr>
              <w:t>8</w:t>
            </w:r>
            <w:r w:rsidR="007C6BD8" w:rsidRPr="002437D5">
              <w:rPr>
                <w:rFonts w:ascii="Times New Roman" w:hAnsi="Times New Roman" w:cs="Times New Roman"/>
              </w:rPr>
              <w:t>8</w:t>
            </w:r>
            <w:r w:rsidR="002910FB" w:rsidRPr="002437D5">
              <w:rPr>
                <w:rFonts w:ascii="Times New Roman" w:hAnsi="Times New Roman" w:cs="Times New Roman"/>
              </w:rPr>
              <w:t xml:space="preserve"> (</w:t>
            </w:r>
            <w:r w:rsidRPr="002437D5">
              <w:rPr>
                <w:rFonts w:ascii="Times New Roman" w:hAnsi="Times New Roman" w:cs="Times New Roman"/>
              </w:rPr>
              <w:t>25.2</w:t>
            </w:r>
            <w:r w:rsidR="000D75ED">
              <w:rPr>
                <w:rFonts w:ascii="Times New Roman" w:hAnsi="Times New Roman" w:cs="Times New Roman"/>
              </w:rPr>
              <w:t>0</w:t>
            </w:r>
            <w:r w:rsidR="002910FB" w:rsidRPr="002437D5">
              <w:rPr>
                <w:rFonts w:ascii="Times New Roman" w:hAnsi="Times New Roman" w:cs="Times New Roman"/>
              </w:rPr>
              <w:t>)</w:t>
            </w:r>
          </w:p>
          <w:p w14:paraId="4F812D21" w14:textId="649B086C" w:rsidR="002910FB" w:rsidRPr="002437D5" w:rsidRDefault="00F54896" w:rsidP="008C2563">
            <w:pPr>
              <w:jc w:val="center"/>
              <w:rPr>
                <w:rFonts w:ascii="Times New Roman" w:hAnsi="Times New Roman" w:cs="Times New Roman"/>
              </w:rPr>
            </w:pPr>
            <w:r w:rsidRPr="002437D5">
              <w:rPr>
                <w:rFonts w:ascii="Times New Roman" w:hAnsi="Times New Roman" w:cs="Times New Roman"/>
              </w:rPr>
              <w:t>2</w:t>
            </w:r>
            <w:r w:rsidR="007C6BD8" w:rsidRPr="002437D5">
              <w:rPr>
                <w:rFonts w:ascii="Times New Roman" w:hAnsi="Times New Roman" w:cs="Times New Roman"/>
              </w:rPr>
              <w:t>54</w:t>
            </w:r>
            <w:r w:rsidR="002910FB" w:rsidRPr="002437D5">
              <w:rPr>
                <w:rFonts w:ascii="Times New Roman" w:hAnsi="Times New Roman" w:cs="Times New Roman"/>
              </w:rPr>
              <w:t xml:space="preserve"> (</w:t>
            </w:r>
            <w:r w:rsidRPr="002437D5">
              <w:rPr>
                <w:rFonts w:ascii="Times New Roman" w:hAnsi="Times New Roman" w:cs="Times New Roman"/>
              </w:rPr>
              <w:t>72.</w:t>
            </w:r>
            <w:r w:rsidR="007C6BD8" w:rsidRPr="002437D5">
              <w:rPr>
                <w:rFonts w:ascii="Times New Roman" w:hAnsi="Times New Roman" w:cs="Times New Roman"/>
              </w:rPr>
              <w:t>8</w:t>
            </w:r>
            <w:r w:rsidR="000D75ED">
              <w:rPr>
                <w:rFonts w:ascii="Times New Roman" w:hAnsi="Times New Roman" w:cs="Times New Roman"/>
              </w:rPr>
              <w:t>0</w:t>
            </w:r>
            <w:r w:rsidR="002910FB" w:rsidRPr="002437D5">
              <w:rPr>
                <w:rFonts w:ascii="Times New Roman" w:hAnsi="Times New Roman" w:cs="Times New Roman"/>
              </w:rPr>
              <w:t xml:space="preserve">) </w:t>
            </w:r>
          </w:p>
          <w:p w14:paraId="271FE951" w14:textId="40F232F6" w:rsidR="00F54896" w:rsidRPr="002437D5" w:rsidRDefault="00F54896" w:rsidP="00F54896">
            <w:pPr>
              <w:jc w:val="center"/>
              <w:rPr>
                <w:rFonts w:ascii="Times New Roman" w:hAnsi="Times New Roman" w:cs="Times New Roman"/>
              </w:rPr>
            </w:pPr>
            <w:r w:rsidRPr="002437D5">
              <w:rPr>
                <w:rFonts w:ascii="Times New Roman" w:hAnsi="Times New Roman" w:cs="Times New Roman"/>
              </w:rPr>
              <w:t>3</w:t>
            </w:r>
            <w:r w:rsidR="002910FB" w:rsidRPr="002437D5">
              <w:rPr>
                <w:rFonts w:ascii="Times New Roman" w:hAnsi="Times New Roman" w:cs="Times New Roman"/>
              </w:rPr>
              <w:t xml:space="preserve"> (</w:t>
            </w:r>
            <w:r w:rsidRPr="002437D5">
              <w:rPr>
                <w:rFonts w:ascii="Times New Roman" w:hAnsi="Times New Roman" w:cs="Times New Roman"/>
              </w:rPr>
              <w:t>0.9</w:t>
            </w:r>
            <w:r w:rsidR="000D75ED">
              <w:rPr>
                <w:rFonts w:ascii="Times New Roman" w:hAnsi="Times New Roman" w:cs="Times New Roman"/>
              </w:rPr>
              <w:t>0</w:t>
            </w:r>
            <w:r w:rsidR="002910FB" w:rsidRPr="002437D5">
              <w:rPr>
                <w:rFonts w:ascii="Times New Roman" w:hAnsi="Times New Roman" w:cs="Times New Roman"/>
              </w:rPr>
              <w:t>)</w:t>
            </w:r>
          </w:p>
          <w:p w14:paraId="076B107B" w14:textId="125F8CC5" w:rsidR="002910FB" w:rsidRPr="002437D5" w:rsidRDefault="00F54896" w:rsidP="008C2563">
            <w:pPr>
              <w:jc w:val="center"/>
              <w:rPr>
                <w:rFonts w:ascii="Times New Roman" w:hAnsi="Times New Roman" w:cs="Times New Roman"/>
              </w:rPr>
            </w:pPr>
            <w:r w:rsidRPr="002437D5">
              <w:rPr>
                <w:rFonts w:ascii="Times New Roman" w:hAnsi="Times New Roman" w:cs="Times New Roman"/>
              </w:rPr>
              <w:t>1</w:t>
            </w:r>
            <w:r w:rsidR="002910FB" w:rsidRPr="002437D5">
              <w:rPr>
                <w:rFonts w:ascii="Times New Roman" w:hAnsi="Times New Roman" w:cs="Times New Roman"/>
              </w:rPr>
              <w:t xml:space="preserve"> (</w:t>
            </w:r>
            <w:r w:rsidRPr="002437D5">
              <w:rPr>
                <w:rFonts w:ascii="Times New Roman" w:hAnsi="Times New Roman" w:cs="Times New Roman"/>
              </w:rPr>
              <w:t>0.3</w:t>
            </w:r>
            <w:r w:rsidR="000D75ED">
              <w:rPr>
                <w:rFonts w:ascii="Times New Roman" w:hAnsi="Times New Roman" w:cs="Times New Roman"/>
              </w:rPr>
              <w:t>0</w:t>
            </w:r>
            <w:r w:rsidR="002910FB" w:rsidRPr="002437D5">
              <w:rPr>
                <w:rFonts w:ascii="Times New Roman" w:hAnsi="Times New Roman" w:cs="Times New Roman"/>
              </w:rPr>
              <w:t>)</w:t>
            </w:r>
          </w:p>
          <w:p w14:paraId="753C2A39" w14:textId="1F64D0B6" w:rsidR="00F54896" w:rsidRPr="002437D5" w:rsidRDefault="007C6BD8" w:rsidP="008C2563">
            <w:pPr>
              <w:jc w:val="center"/>
              <w:rPr>
                <w:rFonts w:ascii="Times New Roman" w:hAnsi="Times New Roman" w:cs="Times New Roman"/>
              </w:rPr>
            </w:pPr>
            <w:r w:rsidRPr="002437D5">
              <w:rPr>
                <w:rFonts w:ascii="Times New Roman" w:hAnsi="Times New Roman" w:cs="Times New Roman"/>
              </w:rPr>
              <w:t>3</w:t>
            </w:r>
            <w:r w:rsidR="00F54896" w:rsidRPr="002437D5">
              <w:rPr>
                <w:rFonts w:ascii="Times New Roman" w:hAnsi="Times New Roman" w:cs="Times New Roman"/>
              </w:rPr>
              <w:t>(</w:t>
            </w:r>
            <w:r w:rsidRPr="002437D5">
              <w:rPr>
                <w:rFonts w:ascii="Times New Roman" w:hAnsi="Times New Roman" w:cs="Times New Roman"/>
              </w:rPr>
              <w:t>0.9</w:t>
            </w:r>
            <w:r w:rsidR="000D75ED">
              <w:rPr>
                <w:rFonts w:ascii="Times New Roman" w:hAnsi="Times New Roman" w:cs="Times New Roman"/>
              </w:rPr>
              <w:t>0</w:t>
            </w:r>
            <w:r w:rsidR="00F54896" w:rsidRPr="002437D5">
              <w:rPr>
                <w:rFonts w:ascii="Times New Roman" w:hAnsi="Times New Roman" w:cs="Times New Roman"/>
              </w:rPr>
              <w:t>)</w:t>
            </w:r>
          </w:p>
        </w:tc>
      </w:tr>
      <w:tr w:rsidR="002910FB" w:rsidRPr="002437D5" w14:paraId="198FBD0E" w14:textId="77777777" w:rsidTr="00F54896">
        <w:trPr>
          <w:trHeight w:val="521"/>
        </w:trPr>
        <w:tc>
          <w:tcPr>
            <w:tcW w:w="5335" w:type="dxa"/>
          </w:tcPr>
          <w:p w14:paraId="31004BAC" w14:textId="77777777" w:rsidR="002910FB" w:rsidRPr="002437D5" w:rsidRDefault="002910FB" w:rsidP="008C2563">
            <w:pPr>
              <w:rPr>
                <w:rFonts w:ascii="Times New Roman" w:hAnsi="Times New Roman" w:cs="Times New Roman"/>
              </w:rPr>
            </w:pPr>
          </w:p>
          <w:p w14:paraId="7363E624" w14:textId="78310649" w:rsidR="002910FB" w:rsidRPr="002437D5" w:rsidRDefault="00F54896" w:rsidP="008C2563">
            <w:pPr>
              <w:rPr>
                <w:rFonts w:ascii="Times New Roman" w:hAnsi="Times New Roman" w:cs="Times New Roman"/>
              </w:rPr>
            </w:pPr>
            <w:r w:rsidRPr="002437D5">
              <w:rPr>
                <w:rFonts w:ascii="Times New Roman" w:hAnsi="Times New Roman" w:cs="Times New Roman"/>
              </w:rPr>
              <w:t>Race</w:t>
            </w:r>
            <w:r w:rsidR="002910FB" w:rsidRPr="002437D5">
              <w:rPr>
                <w:rFonts w:ascii="Times New Roman" w:hAnsi="Times New Roman" w:cs="Times New Roman"/>
              </w:rPr>
              <w:t xml:space="preserve"> (%)</w:t>
            </w:r>
          </w:p>
          <w:p w14:paraId="5A80D90E" w14:textId="77777777" w:rsidR="002910FB" w:rsidRPr="002437D5" w:rsidRDefault="002910FB" w:rsidP="008C2563">
            <w:pPr>
              <w:rPr>
                <w:rFonts w:ascii="Times New Roman" w:hAnsi="Times New Roman" w:cs="Times New Roman"/>
              </w:rPr>
            </w:pPr>
          </w:p>
          <w:p w14:paraId="1C13D02B" w14:textId="4431AC28" w:rsidR="002910FB" w:rsidRPr="002437D5" w:rsidRDefault="00F54896" w:rsidP="008C2563">
            <w:pPr>
              <w:rPr>
                <w:rFonts w:ascii="Times New Roman" w:hAnsi="Times New Roman" w:cs="Times New Roman"/>
              </w:rPr>
            </w:pPr>
            <w:r w:rsidRPr="002437D5">
              <w:rPr>
                <w:rFonts w:ascii="Times New Roman" w:hAnsi="Times New Roman" w:cs="Times New Roman"/>
              </w:rPr>
              <w:t>White</w:t>
            </w:r>
          </w:p>
          <w:p w14:paraId="11024788" w14:textId="57E25DEA" w:rsidR="002910FB" w:rsidRPr="002437D5" w:rsidRDefault="00F54896" w:rsidP="008C2563">
            <w:pPr>
              <w:rPr>
                <w:rFonts w:ascii="Times New Roman" w:hAnsi="Times New Roman" w:cs="Times New Roman"/>
              </w:rPr>
            </w:pPr>
            <w:r w:rsidRPr="002437D5">
              <w:rPr>
                <w:rFonts w:ascii="Times New Roman" w:hAnsi="Times New Roman" w:cs="Times New Roman"/>
              </w:rPr>
              <w:t>Black or African American</w:t>
            </w:r>
          </w:p>
          <w:p w14:paraId="2239B160" w14:textId="63A62357" w:rsidR="00F54896" w:rsidRPr="002437D5" w:rsidRDefault="00F54896" w:rsidP="008C2563">
            <w:pPr>
              <w:rPr>
                <w:rFonts w:ascii="Times New Roman" w:hAnsi="Times New Roman" w:cs="Times New Roman"/>
              </w:rPr>
            </w:pPr>
            <w:r w:rsidRPr="002437D5">
              <w:rPr>
                <w:rFonts w:ascii="Times New Roman" w:hAnsi="Times New Roman" w:cs="Times New Roman"/>
              </w:rPr>
              <w:t xml:space="preserve">Asian </w:t>
            </w:r>
          </w:p>
          <w:p w14:paraId="6ACF458C" w14:textId="3453FF91" w:rsidR="00F54896" w:rsidRPr="002437D5" w:rsidRDefault="00F54896" w:rsidP="008C2563">
            <w:pPr>
              <w:rPr>
                <w:rFonts w:ascii="Times New Roman" w:hAnsi="Times New Roman" w:cs="Times New Roman"/>
              </w:rPr>
            </w:pPr>
            <w:r w:rsidRPr="002437D5">
              <w:rPr>
                <w:rFonts w:ascii="Times New Roman" w:hAnsi="Times New Roman" w:cs="Times New Roman"/>
              </w:rPr>
              <w:t>Hispanic, Latino or Spanish Origin</w:t>
            </w:r>
          </w:p>
          <w:p w14:paraId="158025D6" w14:textId="28E90E55" w:rsidR="00F54896" w:rsidRPr="002437D5" w:rsidRDefault="00F54896" w:rsidP="008C2563">
            <w:pPr>
              <w:rPr>
                <w:rFonts w:ascii="Times New Roman" w:hAnsi="Times New Roman" w:cs="Times New Roman"/>
              </w:rPr>
            </w:pPr>
            <w:r w:rsidRPr="002437D5">
              <w:rPr>
                <w:rFonts w:ascii="Times New Roman" w:hAnsi="Times New Roman" w:cs="Times New Roman"/>
              </w:rPr>
              <w:t>American Indian or Alaska Native</w:t>
            </w:r>
          </w:p>
          <w:p w14:paraId="4795E5AC" w14:textId="08FD3C7F" w:rsidR="00F54896" w:rsidRPr="002437D5" w:rsidRDefault="00F54896" w:rsidP="008C2563">
            <w:pPr>
              <w:rPr>
                <w:rFonts w:ascii="Times New Roman" w:hAnsi="Times New Roman" w:cs="Times New Roman"/>
              </w:rPr>
            </w:pPr>
            <w:r w:rsidRPr="002437D5">
              <w:rPr>
                <w:rFonts w:ascii="Times New Roman" w:hAnsi="Times New Roman" w:cs="Times New Roman"/>
              </w:rPr>
              <w:t>Middle Eastern or North African</w:t>
            </w:r>
          </w:p>
          <w:p w14:paraId="76068AE8" w14:textId="45B03083" w:rsidR="00F54896" w:rsidRPr="002437D5" w:rsidRDefault="00F54896" w:rsidP="008C2563">
            <w:pPr>
              <w:rPr>
                <w:rFonts w:ascii="Times New Roman" w:hAnsi="Times New Roman" w:cs="Times New Roman"/>
              </w:rPr>
            </w:pPr>
            <w:r w:rsidRPr="002437D5">
              <w:rPr>
                <w:rFonts w:ascii="Times New Roman" w:hAnsi="Times New Roman" w:cs="Times New Roman"/>
              </w:rPr>
              <w:t>Native Hawaiian or Other Pacific Islander</w:t>
            </w:r>
          </w:p>
          <w:p w14:paraId="1341EBF5" w14:textId="415FA518" w:rsidR="00F54896" w:rsidRPr="002437D5" w:rsidRDefault="00F54896" w:rsidP="008C2563">
            <w:pPr>
              <w:rPr>
                <w:rFonts w:ascii="Times New Roman" w:hAnsi="Times New Roman" w:cs="Times New Roman"/>
              </w:rPr>
            </w:pPr>
            <w:r w:rsidRPr="002437D5">
              <w:rPr>
                <w:rFonts w:ascii="Times New Roman" w:hAnsi="Times New Roman" w:cs="Times New Roman"/>
              </w:rPr>
              <w:t>Another Race Not Listed</w:t>
            </w:r>
          </w:p>
          <w:p w14:paraId="0D4D6EF3" w14:textId="0BD2D102" w:rsidR="00056DC8" w:rsidRPr="002437D5" w:rsidRDefault="00056DC8" w:rsidP="008C2563">
            <w:pPr>
              <w:rPr>
                <w:rFonts w:ascii="Times New Roman" w:hAnsi="Times New Roman" w:cs="Times New Roman"/>
              </w:rPr>
            </w:pPr>
          </w:p>
          <w:p w14:paraId="3F25D28B" w14:textId="539734BE" w:rsidR="00F54896" w:rsidRPr="002437D5" w:rsidRDefault="00F54896" w:rsidP="008C2563">
            <w:pPr>
              <w:rPr>
                <w:rFonts w:ascii="Times New Roman" w:hAnsi="Times New Roman" w:cs="Times New Roman"/>
              </w:rPr>
            </w:pPr>
          </w:p>
        </w:tc>
        <w:tc>
          <w:tcPr>
            <w:tcW w:w="3845" w:type="dxa"/>
          </w:tcPr>
          <w:p w14:paraId="290AFEEE" w14:textId="77777777" w:rsidR="002910FB" w:rsidRPr="002437D5" w:rsidRDefault="002910FB" w:rsidP="008C2563">
            <w:pPr>
              <w:jc w:val="center"/>
              <w:rPr>
                <w:rFonts w:ascii="Times New Roman" w:hAnsi="Times New Roman" w:cs="Times New Roman"/>
              </w:rPr>
            </w:pPr>
          </w:p>
          <w:p w14:paraId="25E2C189" w14:textId="77777777" w:rsidR="002910FB" w:rsidRPr="002437D5" w:rsidRDefault="002910FB" w:rsidP="008C2563">
            <w:pPr>
              <w:jc w:val="center"/>
              <w:rPr>
                <w:rFonts w:ascii="Times New Roman" w:hAnsi="Times New Roman" w:cs="Times New Roman"/>
              </w:rPr>
            </w:pPr>
          </w:p>
          <w:p w14:paraId="07276CC8" w14:textId="77777777" w:rsidR="002910FB" w:rsidRPr="002437D5" w:rsidRDefault="002910FB" w:rsidP="008C2563">
            <w:pPr>
              <w:jc w:val="center"/>
              <w:rPr>
                <w:rFonts w:ascii="Times New Roman" w:hAnsi="Times New Roman" w:cs="Times New Roman"/>
              </w:rPr>
            </w:pPr>
          </w:p>
          <w:p w14:paraId="0E84D720" w14:textId="0E4B96DC" w:rsidR="002910FB" w:rsidRPr="002437D5" w:rsidRDefault="00F54896" w:rsidP="008C2563">
            <w:pPr>
              <w:jc w:val="center"/>
              <w:rPr>
                <w:rFonts w:ascii="Times New Roman" w:hAnsi="Times New Roman" w:cs="Times New Roman"/>
              </w:rPr>
            </w:pPr>
            <w:r w:rsidRPr="002437D5">
              <w:rPr>
                <w:rFonts w:ascii="Times New Roman" w:hAnsi="Times New Roman" w:cs="Times New Roman"/>
              </w:rPr>
              <w:t>2</w:t>
            </w:r>
            <w:r w:rsidR="007C6BD8" w:rsidRPr="002437D5">
              <w:rPr>
                <w:rFonts w:ascii="Times New Roman" w:hAnsi="Times New Roman" w:cs="Times New Roman"/>
              </w:rPr>
              <w:t>99</w:t>
            </w:r>
            <w:r w:rsidR="002910FB" w:rsidRPr="002437D5">
              <w:rPr>
                <w:rFonts w:ascii="Times New Roman" w:hAnsi="Times New Roman" w:cs="Times New Roman"/>
              </w:rPr>
              <w:t xml:space="preserve"> (</w:t>
            </w:r>
            <w:r w:rsidRPr="002437D5">
              <w:rPr>
                <w:rFonts w:ascii="Times New Roman" w:hAnsi="Times New Roman" w:cs="Times New Roman"/>
              </w:rPr>
              <w:t>85.4</w:t>
            </w:r>
            <w:r w:rsidR="009D014D">
              <w:rPr>
                <w:rFonts w:ascii="Times New Roman" w:hAnsi="Times New Roman" w:cs="Times New Roman"/>
              </w:rPr>
              <w:t>0</w:t>
            </w:r>
            <w:r w:rsidR="002910FB" w:rsidRPr="002437D5">
              <w:rPr>
                <w:rFonts w:ascii="Times New Roman" w:hAnsi="Times New Roman" w:cs="Times New Roman"/>
              </w:rPr>
              <w:t>)</w:t>
            </w:r>
          </w:p>
          <w:p w14:paraId="193DAF62" w14:textId="700A5E15" w:rsidR="002910FB" w:rsidRPr="002437D5" w:rsidRDefault="007C6BD8" w:rsidP="008C2563">
            <w:pPr>
              <w:jc w:val="center"/>
              <w:rPr>
                <w:rFonts w:ascii="Times New Roman" w:hAnsi="Times New Roman" w:cs="Times New Roman"/>
              </w:rPr>
            </w:pPr>
            <w:r w:rsidRPr="002437D5">
              <w:rPr>
                <w:rFonts w:ascii="Times New Roman" w:hAnsi="Times New Roman" w:cs="Times New Roman"/>
              </w:rPr>
              <w:t>6</w:t>
            </w:r>
            <w:r w:rsidR="00D030B8">
              <w:rPr>
                <w:rFonts w:ascii="Times New Roman" w:hAnsi="Times New Roman" w:cs="Times New Roman"/>
              </w:rPr>
              <w:t xml:space="preserve"> </w:t>
            </w:r>
            <w:r w:rsidR="002910FB" w:rsidRPr="002437D5">
              <w:rPr>
                <w:rFonts w:ascii="Times New Roman" w:hAnsi="Times New Roman" w:cs="Times New Roman"/>
              </w:rPr>
              <w:t>(</w:t>
            </w:r>
            <w:r w:rsidRPr="002437D5">
              <w:rPr>
                <w:rFonts w:ascii="Times New Roman" w:hAnsi="Times New Roman" w:cs="Times New Roman"/>
              </w:rPr>
              <w:t>1.7</w:t>
            </w:r>
            <w:r w:rsidR="000D75ED">
              <w:rPr>
                <w:rFonts w:ascii="Times New Roman" w:hAnsi="Times New Roman" w:cs="Times New Roman"/>
              </w:rPr>
              <w:t>0</w:t>
            </w:r>
            <w:r w:rsidR="002910FB" w:rsidRPr="002437D5">
              <w:rPr>
                <w:rFonts w:ascii="Times New Roman" w:hAnsi="Times New Roman" w:cs="Times New Roman"/>
              </w:rPr>
              <w:t>)</w:t>
            </w:r>
          </w:p>
          <w:p w14:paraId="32701EF7" w14:textId="04EFE2AC" w:rsidR="00F54896" w:rsidRPr="002437D5" w:rsidRDefault="00F54896" w:rsidP="008C2563">
            <w:pPr>
              <w:jc w:val="center"/>
              <w:rPr>
                <w:rFonts w:ascii="Times New Roman" w:hAnsi="Times New Roman" w:cs="Times New Roman"/>
              </w:rPr>
            </w:pPr>
            <w:r w:rsidRPr="002437D5">
              <w:rPr>
                <w:rFonts w:ascii="Times New Roman" w:hAnsi="Times New Roman" w:cs="Times New Roman"/>
              </w:rPr>
              <w:t>1</w:t>
            </w:r>
            <w:r w:rsidR="007C6BD8" w:rsidRPr="002437D5">
              <w:rPr>
                <w:rFonts w:ascii="Times New Roman" w:hAnsi="Times New Roman" w:cs="Times New Roman"/>
              </w:rPr>
              <w:t>3</w:t>
            </w:r>
            <w:r w:rsidR="00D030B8">
              <w:rPr>
                <w:rFonts w:ascii="Times New Roman" w:hAnsi="Times New Roman" w:cs="Times New Roman"/>
              </w:rPr>
              <w:t xml:space="preserve"> </w:t>
            </w:r>
            <w:r w:rsidRPr="002437D5">
              <w:rPr>
                <w:rFonts w:ascii="Times New Roman" w:hAnsi="Times New Roman" w:cs="Times New Roman"/>
              </w:rPr>
              <w:t>(</w:t>
            </w:r>
            <w:r w:rsidR="007C6BD8" w:rsidRPr="002437D5">
              <w:rPr>
                <w:rFonts w:ascii="Times New Roman" w:hAnsi="Times New Roman" w:cs="Times New Roman"/>
              </w:rPr>
              <w:t>3.7</w:t>
            </w:r>
            <w:r w:rsidR="000D75ED">
              <w:rPr>
                <w:rFonts w:ascii="Times New Roman" w:hAnsi="Times New Roman" w:cs="Times New Roman"/>
              </w:rPr>
              <w:t>0</w:t>
            </w:r>
            <w:r w:rsidRPr="002437D5">
              <w:rPr>
                <w:rFonts w:ascii="Times New Roman" w:hAnsi="Times New Roman" w:cs="Times New Roman"/>
              </w:rPr>
              <w:t>)</w:t>
            </w:r>
          </w:p>
          <w:p w14:paraId="279848E5" w14:textId="5CA06C9A" w:rsidR="00F54896" w:rsidRPr="002437D5" w:rsidRDefault="007C6BD8" w:rsidP="008C2563">
            <w:pPr>
              <w:jc w:val="center"/>
              <w:rPr>
                <w:rFonts w:ascii="Times New Roman" w:hAnsi="Times New Roman" w:cs="Times New Roman"/>
              </w:rPr>
            </w:pPr>
            <w:r w:rsidRPr="002437D5">
              <w:rPr>
                <w:rFonts w:ascii="Times New Roman" w:hAnsi="Times New Roman" w:cs="Times New Roman"/>
              </w:rPr>
              <w:t>21</w:t>
            </w:r>
            <w:r w:rsidR="00D030B8">
              <w:rPr>
                <w:rFonts w:ascii="Times New Roman" w:hAnsi="Times New Roman" w:cs="Times New Roman"/>
              </w:rPr>
              <w:t xml:space="preserve"> </w:t>
            </w:r>
            <w:r w:rsidR="00F54896" w:rsidRPr="002437D5">
              <w:rPr>
                <w:rFonts w:ascii="Times New Roman" w:hAnsi="Times New Roman" w:cs="Times New Roman"/>
              </w:rPr>
              <w:t>(</w:t>
            </w:r>
            <w:r w:rsidRPr="002437D5">
              <w:rPr>
                <w:rFonts w:ascii="Times New Roman" w:hAnsi="Times New Roman" w:cs="Times New Roman"/>
              </w:rPr>
              <w:t>6</w:t>
            </w:r>
            <w:r w:rsidR="000D75ED">
              <w:rPr>
                <w:rFonts w:ascii="Times New Roman" w:hAnsi="Times New Roman" w:cs="Times New Roman"/>
              </w:rPr>
              <w:t>.00</w:t>
            </w:r>
            <w:r w:rsidR="00F54896" w:rsidRPr="002437D5">
              <w:rPr>
                <w:rFonts w:ascii="Times New Roman" w:hAnsi="Times New Roman" w:cs="Times New Roman"/>
              </w:rPr>
              <w:t>)</w:t>
            </w:r>
          </w:p>
          <w:p w14:paraId="4F2E0BA1" w14:textId="55E1199F" w:rsidR="00F54896" w:rsidRPr="002437D5" w:rsidRDefault="007C6BD8" w:rsidP="008C2563">
            <w:pPr>
              <w:jc w:val="center"/>
              <w:rPr>
                <w:rFonts w:ascii="Times New Roman" w:hAnsi="Times New Roman" w:cs="Times New Roman"/>
              </w:rPr>
            </w:pPr>
            <w:r w:rsidRPr="002437D5">
              <w:rPr>
                <w:rFonts w:ascii="Times New Roman" w:hAnsi="Times New Roman" w:cs="Times New Roman"/>
              </w:rPr>
              <w:t>2</w:t>
            </w:r>
            <w:r w:rsidR="00D030B8">
              <w:rPr>
                <w:rFonts w:ascii="Times New Roman" w:hAnsi="Times New Roman" w:cs="Times New Roman"/>
              </w:rPr>
              <w:t xml:space="preserve"> </w:t>
            </w:r>
            <w:r w:rsidR="00056DC8" w:rsidRPr="002437D5">
              <w:rPr>
                <w:rFonts w:ascii="Times New Roman" w:hAnsi="Times New Roman" w:cs="Times New Roman"/>
              </w:rPr>
              <w:t>(0.</w:t>
            </w:r>
            <w:r w:rsidRPr="002437D5">
              <w:rPr>
                <w:rFonts w:ascii="Times New Roman" w:hAnsi="Times New Roman" w:cs="Times New Roman"/>
              </w:rPr>
              <w:t>6</w:t>
            </w:r>
            <w:r w:rsidR="000D75ED">
              <w:rPr>
                <w:rFonts w:ascii="Times New Roman" w:hAnsi="Times New Roman" w:cs="Times New Roman"/>
              </w:rPr>
              <w:t>0</w:t>
            </w:r>
            <w:r w:rsidR="00056DC8" w:rsidRPr="002437D5">
              <w:rPr>
                <w:rFonts w:ascii="Times New Roman" w:hAnsi="Times New Roman" w:cs="Times New Roman"/>
              </w:rPr>
              <w:t>)</w:t>
            </w:r>
          </w:p>
          <w:p w14:paraId="4F06D9E5" w14:textId="20F5211A" w:rsidR="00056DC8" w:rsidRPr="002437D5" w:rsidRDefault="00056DC8" w:rsidP="008C2563">
            <w:pPr>
              <w:jc w:val="center"/>
              <w:rPr>
                <w:rFonts w:ascii="Times New Roman" w:hAnsi="Times New Roman" w:cs="Times New Roman"/>
              </w:rPr>
            </w:pPr>
            <w:r w:rsidRPr="002437D5">
              <w:rPr>
                <w:rFonts w:ascii="Times New Roman" w:hAnsi="Times New Roman" w:cs="Times New Roman"/>
              </w:rPr>
              <w:t>1 (0.3</w:t>
            </w:r>
            <w:r w:rsidR="000D75ED">
              <w:rPr>
                <w:rFonts w:ascii="Times New Roman" w:hAnsi="Times New Roman" w:cs="Times New Roman"/>
              </w:rPr>
              <w:t>0</w:t>
            </w:r>
            <w:r w:rsidRPr="002437D5">
              <w:rPr>
                <w:rFonts w:ascii="Times New Roman" w:hAnsi="Times New Roman" w:cs="Times New Roman"/>
              </w:rPr>
              <w:t>)</w:t>
            </w:r>
          </w:p>
          <w:p w14:paraId="57DF35CD" w14:textId="31342BC2" w:rsidR="00056DC8" w:rsidRPr="002437D5" w:rsidRDefault="00056DC8" w:rsidP="008C2563">
            <w:pPr>
              <w:jc w:val="center"/>
              <w:rPr>
                <w:rFonts w:ascii="Times New Roman" w:hAnsi="Times New Roman" w:cs="Times New Roman"/>
              </w:rPr>
            </w:pPr>
            <w:r w:rsidRPr="002437D5">
              <w:rPr>
                <w:rFonts w:ascii="Times New Roman" w:hAnsi="Times New Roman" w:cs="Times New Roman"/>
              </w:rPr>
              <w:t>1</w:t>
            </w:r>
            <w:r w:rsidR="00D030B8">
              <w:rPr>
                <w:rFonts w:ascii="Times New Roman" w:hAnsi="Times New Roman" w:cs="Times New Roman"/>
              </w:rPr>
              <w:t xml:space="preserve"> </w:t>
            </w:r>
            <w:r w:rsidRPr="002437D5">
              <w:rPr>
                <w:rFonts w:ascii="Times New Roman" w:hAnsi="Times New Roman" w:cs="Times New Roman"/>
              </w:rPr>
              <w:t>(0.3</w:t>
            </w:r>
            <w:r w:rsidR="000D75ED">
              <w:rPr>
                <w:rFonts w:ascii="Times New Roman" w:hAnsi="Times New Roman" w:cs="Times New Roman"/>
              </w:rPr>
              <w:t>0</w:t>
            </w:r>
            <w:r w:rsidRPr="002437D5">
              <w:rPr>
                <w:rFonts w:ascii="Times New Roman" w:hAnsi="Times New Roman" w:cs="Times New Roman"/>
              </w:rPr>
              <w:t>)</w:t>
            </w:r>
          </w:p>
          <w:p w14:paraId="4950CDD9" w14:textId="67BD133C" w:rsidR="00056DC8" w:rsidRPr="002437D5" w:rsidRDefault="007C6BD8" w:rsidP="008C2563">
            <w:pPr>
              <w:jc w:val="center"/>
              <w:rPr>
                <w:rFonts w:ascii="Times New Roman" w:hAnsi="Times New Roman" w:cs="Times New Roman"/>
              </w:rPr>
            </w:pPr>
            <w:r w:rsidRPr="002437D5">
              <w:rPr>
                <w:rFonts w:ascii="Times New Roman" w:hAnsi="Times New Roman" w:cs="Times New Roman"/>
              </w:rPr>
              <w:t>5</w:t>
            </w:r>
            <w:r w:rsidR="00056DC8" w:rsidRPr="002437D5">
              <w:rPr>
                <w:rFonts w:ascii="Times New Roman" w:hAnsi="Times New Roman" w:cs="Times New Roman"/>
              </w:rPr>
              <w:t xml:space="preserve"> (1.</w:t>
            </w:r>
            <w:r w:rsidRPr="002437D5">
              <w:rPr>
                <w:rFonts w:ascii="Times New Roman" w:hAnsi="Times New Roman" w:cs="Times New Roman"/>
              </w:rPr>
              <w:t>4</w:t>
            </w:r>
            <w:r w:rsidR="000D75ED">
              <w:rPr>
                <w:rFonts w:ascii="Times New Roman" w:hAnsi="Times New Roman" w:cs="Times New Roman"/>
              </w:rPr>
              <w:t>0</w:t>
            </w:r>
            <w:r w:rsidR="00056DC8" w:rsidRPr="002437D5">
              <w:rPr>
                <w:rFonts w:ascii="Times New Roman" w:hAnsi="Times New Roman" w:cs="Times New Roman"/>
              </w:rPr>
              <w:t>)</w:t>
            </w:r>
          </w:p>
          <w:p w14:paraId="4095A523" w14:textId="401F6EC3" w:rsidR="00056DC8" w:rsidRPr="002437D5" w:rsidRDefault="00056DC8" w:rsidP="007C6BD8">
            <w:pPr>
              <w:rPr>
                <w:rFonts w:ascii="Times New Roman" w:hAnsi="Times New Roman" w:cs="Times New Roman"/>
              </w:rPr>
            </w:pPr>
          </w:p>
          <w:p w14:paraId="6E7E0463" w14:textId="77777777" w:rsidR="002910FB" w:rsidRPr="002437D5" w:rsidRDefault="002910FB" w:rsidP="008C2563">
            <w:pPr>
              <w:rPr>
                <w:rFonts w:ascii="Times New Roman" w:hAnsi="Times New Roman" w:cs="Times New Roman"/>
              </w:rPr>
            </w:pPr>
          </w:p>
        </w:tc>
      </w:tr>
      <w:tr w:rsidR="002910FB" w:rsidRPr="002437D5" w14:paraId="21477394" w14:textId="77777777" w:rsidTr="00F54896">
        <w:trPr>
          <w:trHeight w:val="521"/>
        </w:trPr>
        <w:tc>
          <w:tcPr>
            <w:tcW w:w="5335" w:type="dxa"/>
          </w:tcPr>
          <w:p w14:paraId="3A5490D6" w14:textId="12EDBFC3" w:rsidR="002910FB" w:rsidRPr="002437D5" w:rsidRDefault="00F538AE" w:rsidP="008C2563">
            <w:pPr>
              <w:rPr>
                <w:rFonts w:ascii="Times New Roman" w:hAnsi="Times New Roman" w:cs="Times New Roman"/>
              </w:rPr>
            </w:pPr>
            <w:r w:rsidRPr="002437D5">
              <w:rPr>
                <w:rFonts w:ascii="Times New Roman" w:hAnsi="Times New Roman" w:cs="Times New Roman"/>
              </w:rPr>
              <w:t>Education</w:t>
            </w:r>
            <w:r w:rsidR="002910FB" w:rsidRPr="002437D5">
              <w:rPr>
                <w:rFonts w:ascii="Times New Roman" w:hAnsi="Times New Roman" w:cs="Times New Roman"/>
              </w:rPr>
              <w:t xml:space="preserve"> (%)</w:t>
            </w:r>
          </w:p>
        </w:tc>
        <w:tc>
          <w:tcPr>
            <w:tcW w:w="3845" w:type="dxa"/>
          </w:tcPr>
          <w:p w14:paraId="594537E9" w14:textId="77777777" w:rsidR="002910FB" w:rsidRPr="002437D5" w:rsidRDefault="002910FB" w:rsidP="008C2563">
            <w:pPr>
              <w:rPr>
                <w:rFonts w:ascii="Times New Roman" w:hAnsi="Times New Roman" w:cs="Times New Roman"/>
              </w:rPr>
            </w:pPr>
          </w:p>
        </w:tc>
      </w:tr>
      <w:tr w:rsidR="002910FB" w:rsidRPr="002437D5" w14:paraId="411BED9A" w14:textId="77777777" w:rsidTr="00F54896">
        <w:trPr>
          <w:trHeight w:val="549"/>
        </w:trPr>
        <w:tc>
          <w:tcPr>
            <w:tcW w:w="5335" w:type="dxa"/>
          </w:tcPr>
          <w:p w14:paraId="4D29AD43" w14:textId="5FC62661" w:rsidR="002910FB" w:rsidRPr="002437D5" w:rsidRDefault="00F538AE" w:rsidP="008C2563">
            <w:pPr>
              <w:rPr>
                <w:rFonts w:ascii="Times New Roman" w:hAnsi="Times New Roman" w:cs="Times New Roman"/>
              </w:rPr>
            </w:pPr>
            <w:r w:rsidRPr="002437D5">
              <w:rPr>
                <w:rFonts w:ascii="Times New Roman" w:hAnsi="Times New Roman" w:cs="Times New Roman"/>
              </w:rPr>
              <w:t>M.S./M.S.W.</w:t>
            </w:r>
          </w:p>
          <w:p w14:paraId="52E8BB88" w14:textId="4FBB3220" w:rsidR="002910FB" w:rsidRPr="002437D5" w:rsidRDefault="00F538AE" w:rsidP="008C2563">
            <w:pPr>
              <w:rPr>
                <w:rFonts w:ascii="Times New Roman" w:hAnsi="Times New Roman" w:cs="Times New Roman"/>
              </w:rPr>
            </w:pPr>
            <w:r w:rsidRPr="002437D5">
              <w:rPr>
                <w:rFonts w:ascii="Times New Roman" w:hAnsi="Times New Roman" w:cs="Times New Roman"/>
              </w:rPr>
              <w:t>M.D./ D.O.</w:t>
            </w:r>
          </w:p>
          <w:p w14:paraId="456F223A" w14:textId="15333CDC" w:rsidR="002910FB" w:rsidRPr="002437D5" w:rsidRDefault="00F538AE" w:rsidP="008C2563">
            <w:pPr>
              <w:rPr>
                <w:rFonts w:ascii="Times New Roman" w:hAnsi="Times New Roman" w:cs="Times New Roman"/>
              </w:rPr>
            </w:pPr>
            <w:r w:rsidRPr="002437D5">
              <w:rPr>
                <w:rFonts w:ascii="Times New Roman" w:hAnsi="Times New Roman" w:cs="Times New Roman"/>
              </w:rPr>
              <w:t>Ph.D./Psy.D.</w:t>
            </w:r>
          </w:p>
          <w:p w14:paraId="5380F265" w14:textId="0991BA71" w:rsidR="002910FB" w:rsidRPr="002437D5" w:rsidRDefault="00F538AE" w:rsidP="008C2563">
            <w:pPr>
              <w:rPr>
                <w:rFonts w:ascii="Times New Roman" w:hAnsi="Times New Roman" w:cs="Times New Roman"/>
              </w:rPr>
            </w:pPr>
            <w:r w:rsidRPr="002437D5">
              <w:rPr>
                <w:rFonts w:ascii="Times New Roman" w:hAnsi="Times New Roman" w:cs="Times New Roman"/>
              </w:rPr>
              <w:t>Other</w:t>
            </w:r>
          </w:p>
          <w:p w14:paraId="14DFF90A" w14:textId="5C83FE62" w:rsidR="002910FB" w:rsidRPr="002437D5" w:rsidRDefault="002910FB" w:rsidP="008C2563">
            <w:pPr>
              <w:rPr>
                <w:rFonts w:ascii="Times New Roman" w:hAnsi="Times New Roman" w:cs="Times New Roman"/>
              </w:rPr>
            </w:pPr>
          </w:p>
        </w:tc>
        <w:tc>
          <w:tcPr>
            <w:tcW w:w="3845" w:type="dxa"/>
          </w:tcPr>
          <w:p w14:paraId="6F61C122" w14:textId="360DF60C" w:rsidR="002910FB" w:rsidRPr="002437D5" w:rsidRDefault="00F538AE" w:rsidP="008C2563">
            <w:pPr>
              <w:jc w:val="center"/>
              <w:rPr>
                <w:rFonts w:ascii="Times New Roman" w:hAnsi="Times New Roman" w:cs="Times New Roman"/>
              </w:rPr>
            </w:pPr>
            <w:r w:rsidRPr="002437D5">
              <w:rPr>
                <w:rFonts w:ascii="Times New Roman" w:hAnsi="Times New Roman" w:cs="Times New Roman"/>
              </w:rPr>
              <w:t>2</w:t>
            </w:r>
            <w:r w:rsidR="007C6BD8" w:rsidRPr="002437D5">
              <w:rPr>
                <w:rFonts w:ascii="Times New Roman" w:hAnsi="Times New Roman" w:cs="Times New Roman"/>
              </w:rPr>
              <w:t>90</w:t>
            </w:r>
            <w:r w:rsidR="002910FB" w:rsidRPr="002437D5">
              <w:rPr>
                <w:rFonts w:ascii="Times New Roman" w:hAnsi="Times New Roman" w:cs="Times New Roman"/>
              </w:rPr>
              <w:t xml:space="preserve"> </w:t>
            </w:r>
            <w:r w:rsidR="007C6BD8" w:rsidRPr="002437D5">
              <w:rPr>
                <w:rFonts w:ascii="Times New Roman" w:hAnsi="Times New Roman" w:cs="Times New Roman"/>
              </w:rPr>
              <w:t>(83</w:t>
            </w:r>
            <w:r w:rsidR="002910FB" w:rsidRPr="002437D5">
              <w:rPr>
                <w:rFonts w:ascii="Times New Roman" w:hAnsi="Times New Roman" w:cs="Times New Roman"/>
              </w:rPr>
              <w:t>.</w:t>
            </w:r>
            <w:r w:rsidRPr="002437D5">
              <w:rPr>
                <w:rFonts w:ascii="Times New Roman" w:hAnsi="Times New Roman" w:cs="Times New Roman"/>
              </w:rPr>
              <w:t>1</w:t>
            </w:r>
            <w:r w:rsidR="000D75ED">
              <w:rPr>
                <w:rFonts w:ascii="Times New Roman" w:hAnsi="Times New Roman" w:cs="Times New Roman"/>
              </w:rPr>
              <w:t>0</w:t>
            </w:r>
            <w:r w:rsidR="002910FB" w:rsidRPr="002437D5">
              <w:rPr>
                <w:rFonts w:ascii="Times New Roman" w:hAnsi="Times New Roman" w:cs="Times New Roman"/>
              </w:rPr>
              <w:t>)</w:t>
            </w:r>
          </w:p>
          <w:p w14:paraId="143B20A7" w14:textId="7519336F" w:rsidR="002910FB" w:rsidRPr="002437D5" w:rsidRDefault="002910FB" w:rsidP="008C2563">
            <w:pPr>
              <w:jc w:val="center"/>
              <w:rPr>
                <w:rFonts w:ascii="Times New Roman" w:hAnsi="Times New Roman" w:cs="Times New Roman"/>
              </w:rPr>
            </w:pPr>
            <w:r w:rsidRPr="002437D5">
              <w:rPr>
                <w:rFonts w:ascii="Times New Roman" w:hAnsi="Times New Roman" w:cs="Times New Roman"/>
              </w:rPr>
              <w:t>1 (</w:t>
            </w:r>
            <w:r w:rsidR="00F538AE" w:rsidRPr="002437D5">
              <w:rPr>
                <w:rFonts w:ascii="Times New Roman" w:hAnsi="Times New Roman" w:cs="Times New Roman"/>
              </w:rPr>
              <w:t>0.3</w:t>
            </w:r>
            <w:r w:rsidR="000D75ED">
              <w:rPr>
                <w:rFonts w:ascii="Times New Roman" w:hAnsi="Times New Roman" w:cs="Times New Roman"/>
              </w:rPr>
              <w:t>0</w:t>
            </w:r>
            <w:r w:rsidRPr="002437D5">
              <w:rPr>
                <w:rFonts w:ascii="Times New Roman" w:hAnsi="Times New Roman" w:cs="Times New Roman"/>
              </w:rPr>
              <w:t>)</w:t>
            </w:r>
          </w:p>
          <w:p w14:paraId="3B605E57" w14:textId="750F2E0A" w:rsidR="002910FB" w:rsidRPr="002437D5" w:rsidRDefault="00F538AE" w:rsidP="008C2563">
            <w:pPr>
              <w:jc w:val="center"/>
              <w:rPr>
                <w:rFonts w:ascii="Times New Roman" w:hAnsi="Times New Roman" w:cs="Times New Roman"/>
              </w:rPr>
            </w:pPr>
            <w:r w:rsidRPr="002437D5">
              <w:rPr>
                <w:rFonts w:ascii="Times New Roman" w:hAnsi="Times New Roman" w:cs="Times New Roman"/>
              </w:rPr>
              <w:t>50</w:t>
            </w:r>
            <w:r w:rsidR="002910FB" w:rsidRPr="002437D5">
              <w:rPr>
                <w:rFonts w:ascii="Times New Roman" w:hAnsi="Times New Roman" w:cs="Times New Roman"/>
              </w:rPr>
              <w:t xml:space="preserve"> (</w:t>
            </w:r>
            <w:r w:rsidRPr="002437D5">
              <w:rPr>
                <w:rFonts w:ascii="Times New Roman" w:hAnsi="Times New Roman" w:cs="Times New Roman"/>
              </w:rPr>
              <w:t>1</w:t>
            </w:r>
            <w:r w:rsidR="007C6BD8" w:rsidRPr="002437D5">
              <w:rPr>
                <w:rFonts w:ascii="Times New Roman" w:hAnsi="Times New Roman" w:cs="Times New Roman"/>
              </w:rPr>
              <w:t>4</w:t>
            </w:r>
            <w:r w:rsidRPr="002437D5">
              <w:rPr>
                <w:rFonts w:ascii="Times New Roman" w:hAnsi="Times New Roman" w:cs="Times New Roman"/>
              </w:rPr>
              <w:t>.</w:t>
            </w:r>
            <w:r w:rsidR="007C6BD8" w:rsidRPr="002437D5">
              <w:rPr>
                <w:rFonts w:ascii="Times New Roman" w:hAnsi="Times New Roman" w:cs="Times New Roman"/>
              </w:rPr>
              <w:t>3</w:t>
            </w:r>
            <w:r w:rsidR="000D75ED">
              <w:rPr>
                <w:rFonts w:ascii="Times New Roman" w:hAnsi="Times New Roman" w:cs="Times New Roman"/>
              </w:rPr>
              <w:t>0</w:t>
            </w:r>
            <w:r w:rsidR="002910FB" w:rsidRPr="002437D5">
              <w:rPr>
                <w:rFonts w:ascii="Times New Roman" w:hAnsi="Times New Roman" w:cs="Times New Roman"/>
              </w:rPr>
              <w:t>)</w:t>
            </w:r>
          </w:p>
          <w:p w14:paraId="7B1007DE" w14:textId="40F96F9B" w:rsidR="002910FB" w:rsidRPr="002437D5" w:rsidRDefault="00F538AE" w:rsidP="008C2563">
            <w:pPr>
              <w:jc w:val="center"/>
              <w:rPr>
                <w:rFonts w:ascii="Times New Roman" w:hAnsi="Times New Roman" w:cs="Times New Roman"/>
              </w:rPr>
            </w:pPr>
            <w:r w:rsidRPr="002437D5">
              <w:rPr>
                <w:rFonts w:ascii="Times New Roman" w:hAnsi="Times New Roman" w:cs="Times New Roman"/>
              </w:rPr>
              <w:t>8</w:t>
            </w:r>
            <w:r w:rsidR="002910FB" w:rsidRPr="002437D5">
              <w:rPr>
                <w:rFonts w:ascii="Times New Roman" w:hAnsi="Times New Roman" w:cs="Times New Roman"/>
              </w:rPr>
              <w:t xml:space="preserve"> (</w:t>
            </w:r>
            <w:r w:rsidRPr="002437D5">
              <w:rPr>
                <w:rFonts w:ascii="Times New Roman" w:hAnsi="Times New Roman" w:cs="Times New Roman"/>
              </w:rPr>
              <w:t>2.</w:t>
            </w:r>
            <w:r w:rsidR="007C6BD8" w:rsidRPr="002437D5">
              <w:rPr>
                <w:rFonts w:ascii="Times New Roman" w:hAnsi="Times New Roman" w:cs="Times New Roman"/>
              </w:rPr>
              <w:t>3</w:t>
            </w:r>
            <w:r w:rsidR="000D75ED">
              <w:rPr>
                <w:rFonts w:ascii="Times New Roman" w:hAnsi="Times New Roman" w:cs="Times New Roman"/>
              </w:rPr>
              <w:t>0</w:t>
            </w:r>
            <w:r w:rsidR="002910FB" w:rsidRPr="002437D5">
              <w:rPr>
                <w:rFonts w:ascii="Times New Roman" w:hAnsi="Times New Roman" w:cs="Times New Roman"/>
              </w:rPr>
              <w:t>)</w:t>
            </w:r>
          </w:p>
          <w:p w14:paraId="310ACECE" w14:textId="4EC2E060" w:rsidR="002910FB" w:rsidRPr="002437D5" w:rsidRDefault="002910FB" w:rsidP="008C2563">
            <w:pPr>
              <w:jc w:val="center"/>
              <w:rPr>
                <w:rFonts w:ascii="Times New Roman" w:hAnsi="Times New Roman" w:cs="Times New Roman"/>
              </w:rPr>
            </w:pPr>
          </w:p>
        </w:tc>
      </w:tr>
      <w:tr w:rsidR="002910FB" w:rsidRPr="002437D5" w14:paraId="38C32CA6" w14:textId="77777777" w:rsidTr="00F54896">
        <w:trPr>
          <w:trHeight w:val="521"/>
        </w:trPr>
        <w:tc>
          <w:tcPr>
            <w:tcW w:w="5335" w:type="dxa"/>
          </w:tcPr>
          <w:p w14:paraId="67771060" w14:textId="77777777" w:rsidR="002910FB" w:rsidRPr="002437D5" w:rsidRDefault="002910FB" w:rsidP="008C2563">
            <w:pPr>
              <w:rPr>
                <w:rFonts w:ascii="Times New Roman" w:hAnsi="Times New Roman" w:cs="Times New Roman"/>
              </w:rPr>
            </w:pPr>
          </w:p>
          <w:p w14:paraId="5DBC0E23" w14:textId="262B9DC8" w:rsidR="002910FB" w:rsidRPr="002437D5" w:rsidRDefault="00F538AE" w:rsidP="008C2563">
            <w:pPr>
              <w:rPr>
                <w:rFonts w:ascii="Times New Roman" w:hAnsi="Times New Roman" w:cs="Times New Roman"/>
              </w:rPr>
            </w:pPr>
            <w:r w:rsidRPr="002437D5">
              <w:rPr>
                <w:rFonts w:ascii="Times New Roman" w:hAnsi="Times New Roman" w:cs="Times New Roman"/>
              </w:rPr>
              <w:t>Job Title</w:t>
            </w:r>
            <w:r w:rsidR="002910FB" w:rsidRPr="002437D5">
              <w:rPr>
                <w:rFonts w:ascii="Times New Roman" w:hAnsi="Times New Roman" w:cs="Times New Roman"/>
              </w:rPr>
              <w:t xml:space="preserve"> (%)</w:t>
            </w:r>
          </w:p>
          <w:p w14:paraId="127737B3" w14:textId="77777777" w:rsidR="002910FB" w:rsidRPr="002437D5" w:rsidRDefault="002910FB" w:rsidP="008C2563">
            <w:pPr>
              <w:rPr>
                <w:rFonts w:ascii="Times New Roman" w:hAnsi="Times New Roman" w:cs="Times New Roman"/>
              </w:rPr>
            </w:pPr>
          </w:p>
        </w:tc>
        <w:tc>
          <w:tcPr>
            <w:tcW w:w="3845" w:type="dxa"/>
          </w:tcPr>
          <w:p w14:paraId="02A07F7C" w14:textId="77777777" w:rsidR="002910FB" w:rsidRPr="002437D5" w:rsidRDefault="002910FB" w:rsidP="008C2563">
            <w:pPr>
              <w:jc w:val="center"/>
              <w:rPr>
                <w:rFonts w:ascii="Times New Roman" w:hAnsi="Times New Roman" w:cs="Times New Roman"/>
              </w:rPr>
            </w:pPr>
          </w:p>
        </w:tc>
      </w:tr>
      <w:tr w:rsidR="007C6BD8" w:rsidRPr="002437D5" w14:paraId="62FAC41E" w14:textId="77777777" w:rsidTr="00F54896">
        <w:trPr>
          <w:trHeight w:val="100"/>
        </w:trPr>
        <w:tc>
          <w:tcPr>
            <w:tcW w:w="5335" w:type="dxa"/>
          </w:tcPr>
          <w:p w14:paraId="7387551A" w14:textId="77777777" w:rsidR="007C6BD8" w:rsidRPr="002437D5" w:rsidRDefault="007C6BD8" w:rsidP="007C6BD8">
            <w:pPr>
              <w:rPr>
                <w:rFonts w:ascii="Times New Roman" w:hAnsi="Times New Roman" w:cs="Times New Roman"/>
              </w:rPr>
            </w:pPr>
            <w:r w:rsidRPr="002437D5">
              <w:rPr>
                <w:rFonts w:ascii="Times New Roman" w:hAnsi="Times New Roman" w:cs="Times New Roman"/>
              </w:rPr>
              <w:t>Social Worker</w:t>
            </w:r>
          </w:p>
          <w:p w14:paraId="29D8B51E" w14:textId="77777777" w:rsidR="007C6BD8" w:rsidRPr="002437D5" w:rsidRDefault="007C6BD8" w:rsidP="007C6BD8">
            <w:pPr>
              <w:rPr>
                <w:rFonts w:ascii="Times New Roman" w:hAnsi="Times New Roman" w:cs="Times New Roman"/>
              </w:rPr>
            </w:pPr>
            <w:r w:rsidRPr="002437D5">
              <w:rPr>
                <w:rFonts w:ascii="Times New Roman" w:hAnsi="Times New Roman" w:cs="Times New Roman"/>
              </w:rPr>
              <w:t>Counselor</w:t>
            </w:r>
          </w:p>
          <w:p w14:paraId="79A8FE4F" w14:textId="77777777" w:rsidR="007C6BD8" w:rsidRPr="002437D5" w:rsidRDefault="007C6BD8" w:rsidP="007C6BD8">
            <w:pPr>
              <w:rPr>
                <w:rFonts w:ascii="Times New Roman" w:hAnsi="Times New Roman" w:cs="Times New Roman"/>
              </w:rPr>
            </w:pPr>
            <w:r w:rsidRPr="002437D5">
              <w:rPr>
                <w:rFonts w:ascii="Times New Roman" w:hAnsi="Times New Roman" w:cs="Times New Roman"/>
              </w:rPr>
              <w:t>Psychologist</w:t>
            </w:r>
          </w:p>
          <w:p w14:paraId="633128AA" w14:textId="77777777" w:rsidR="007C6BD8" w:rsidRPr="002437D5" w:rsidRDefault="007C6BD8" w:rsidP="007C6BD8">
            <w:pPr>
              <w:rPr>
                <w:rFonts w:ascii="Times New Roman" w:hAnsi="Times New Roman" w:cs="Times New Roman"/>
              </w:rPr>
            </w:pPr>
            <w:r w:rsidRPr="002437D5">
              <w:rPr>
                <w:rFonts w:ascii="Times New Roman" w:hAnsi="Times New Roman" w:cs="Times New Roman"/>
              </w:rPr>
              <w:t>Marriage and Family Therapist</w:t>
            </w:r>
          </w:p>
          <w:p w14:paraId="6FF1E748" w14:textId="77777777" w:rsidR="007C6BD8" w:rsidRPr="002437D5" w:rsidRDefault="007C6BD8" w:rsidP="007C6BD8">
            <w:pPr>
              <w:rPr>
                <w:rFonts w:ascii="Times New Roman" w:hAnsi="Times New Roman" w:cs="Times New Roman"/>
              </w:rPr>
            </w:pPr>
            <w:r w:rsidRPr="002437D5">
              <w:rPr>
                <w:rFonts w:ascii="Times New Roman" w:hAnsi="Times New Roman" w:cs="Times New Roman"/>
              </w:rPr>
              <w:t>Other</w:t>
            </w:r>
          </w:p>
          <w:p w14:paraId="2E42BA15" w14:textId="77777777" w:rsidR="007C6BD8" w:rsidRPr="002437D5" w:rsidRDefault="007C6BD8" w:rsidP="007C6BD8">
            <w:pPr>
              <w:rPr>
                <w:rFonts w:ascii="Times New Roman" w:hAnsi="Times New Roman" w:cs="Times New Roman"/>
              </w:rPr>
            </w:pPr>
          </w:p>
          <w:p w14:paraId="50E97418" w14:textId="77777777" w:rsidR="007C6BD8" w:rsidRPr="002437D5" w:rsidRDefault="007C6BD8" w:rsidP="007C6BD8">
            <w:pPr>
              <w:rPr>
                <w:rFonts w:ascii="Times New Roman" w:hAnsi="Times New Roman" w:cs="Times New Roman"/>
              </w:rPr>
            </w:pPr>
            <w:r w:rsidRPr="002437D5">
              <w:rPr>
                <w:rFonts w:ascii="Times New Roman" w:hAnsi="Times New Roman" w:cs="Times New Roman"/>
              </w:rPr>
              <w:t>Years Practicing (%)</w:t>
            </w:r>
          </w:p>
          <w:p w14:paraId="2717ACF7" w14:textId="77777777" w:rsidR="007C6BD8" w:rsidRPr="002437D5" w:rsidRDefault="007C6BD8" w:rsidP="007C6BD8">
            <w:pPr>
              <w:rPr>
                <w:rFonts w:ascii="Times New Roman" w:hAnsi="Times New Roman" w:cs="Times New Roman"/>
              </w:rPr>
            </w:pPr>
          </w:p>
          <w:p w14:paraId="525336F4" w14:textId="77777777" w:rsidR="007C6BD8" w:rsidRPr="002437D5" w:rsidRDefault="007C6BD8" w:rsidP="007C6BD8">
            <w:pPr>
              <w:rPr>
                <w:rFonts w:ascii="Times New Roman" w:hAnsi="Times New Roman" w:cs="Times New Roman"/>
              </w:rPr>
            </w:pPr>
            <w:r w:rsidRPr="002437D5">
              <w:rPr>
                <w:rFonts w:ascii="Times New Roman" w:hAnsi="Times New Roman" w:cs="Times New Roman"/>
              </w:rPr>
              <w:lastRenderedPageBreak/>
              <w:t>Less than 1 year</w:t>
            </w:r>
          </w:p>
          <w:p w14:paraId="5D700375" w14:textId="77777777" w:rsidR="007C6BD8" w:rsidRPr="002437D5" w:rsidRDefault="007C6BD8" w:rsidP="007C6BD8">
            <w:pPr>
              <w:rPr>
                <w:rFonts w:ascii="Times New Roman" w:hAnsi="Times New Roman" w:cs="Times New Roman"/>
              </w:rPr>
            </w:pPr>
            <w:r w:rsidRPr="002437D5">
              <w:rPr>
                <w:rFonts w:ascii="Times New Roman" w:hAnsi="Times New Roman" w:cs="Times New Roman"/>
              </w:rPr>
              <w:t>1-2 years</w:t>
            </w:r>
          </w:p>
          <w:p w14:paraId="2D419106" w14:textId="77777777" w:rsidR="007C6BD8" w:rsidRPr="002437D5" w:rsidRDefault="007C6BD8" w:rsidP="007C6BD8">
            <w:pPr>
              <w:rPr>
                <w:rFonts w:ascii="Times New Roman" w:hAnsi="Times New Roman" w:cs="Times New Roman"/>
              </w:rPr>
            </w:pPr>
            <w:r w:rsidRPr="002437D5">
              <w:rPr>
                <w:rFonts w:ascii="Times New Roman" w:hAnsi="Times New Roman" w:cs="Times New Roman"/>
              </w:rPr>
              <w:t>2-5 years</w:t>
            </w:r>
          </w:p>
          <w:p w14:paraId="47654DC6" w14:textId="77777777" w:rsidR="007C6BD8" w:rsidRPr="002437D5" w:rsidRDefault="007C6BD8" w:rsidP="007C6BD8">
            <w:pPr>
              <w:rPr>
                <w:rFonts w:ascii="Times New Roman" w:hAnsi="Times New Roman" w:cs="Times New Roman"/>
              </w:rPr>
            </w:pPr>
            <w:r w:rsidRPr="002437D5">
              <w:rPr>
                <w:rFonts w:ascii="Times New Roman" w:hAnsi="Times New Roman" w:cs="Times New Roman"/>
              </w:rPr>
              <w:t>6-10 years</w:t>
            </w:r>
          </w:p>
          <w:p w14:paraId="1465806C" w14:textId="77777777" w:rsidR="007C6BD8" w:rsidRPr="002437D5" w:rsidRDefault="007C6BD8" w:rsidP="007C6BD8">
            <w:pPr>
              <w:rPr>
                <w:rFonts w:ascii="Times New Roman" w:hAnsi="Times New Roman" w:cs="Times New Roman"/>
              </w:rPr>
            </w:pPr>
            <w:r w:rsidRPr="002437D5">
              <w:rPr>
                <w:rFonts w:ascii="Times New Roman" w:hAnsi="Times New Roman" w:cs="Times New Roman"/>
              </w:rPr>
              <w:t>11-15 years</w:t>
            </w:r>
          </w:p>
          <w:p w14:paraId="14FC5A65" w14:textId="77777777" w:rsidR="007C6BD8" w:rsidRPr="002437D5" w:rsidRDefault="007C6BD8" w:rsidP="007C6BD8">
            <w:pPr>
              <w:rPr>
                <w:rFonts w:ascii="Times New Roman" w:hAnsi="Times New Roman" w:cs="Times New Roman"/>
              </w:rPr>
            </w:pPr>
            <w:r w:rsidRPr="002437D5">
              <w:rPr>
                <w:rFonts w:ascii="Times New Roman" w:hAnsi="Times New Roman" w:cs="Times New Roman"/>
              </w:rPr>
              <w:t xml:space="preserve">16+ years </w:t>
            </w:r>
          </w:p>
          <w:p w14:paraId="3024A025" w14:textId="77777777" w:rsidR="007C6BD8" w:rsidRPr="002437D5" w:rsidRDefault="007C6BD8" w:rsidP="007C6BD8">
            <w:pPr>
              <w:rPr>
                <w:rFonts w:ascii="Times New Roman" w:hAnsi="Times New Roman" w:cs="Times New Roman"/>
              </w:rPr>
            </w:pPr>
          </w:p>
          <w:p w14:paraId="13F52EE6" w14:textId="7BC70740" w:rsidR="007C6BD8" w:rsidRPr="002437D5" w:rsidRDefault="007C6BD8" w:rsidP="007C6BD8">
            <w:pPr>
              <w:rPr>
                <w:rFonts w:ascii="Times New Roman" w:hAnsi="Times New Roman" w:cs="Times New Roman"/>
              </w:rPr>
            </w:pPr>
          </w:p>
        </w:tc>
        <w:tc>
          <w:tcPr>
            <w:tcW w:w="3845" w:type="dxa"/>
          </w:tcPr>
          <w:p w14:paraId="622492A5" w14:textId="5D44046C" w:rsidR="007C6BD8" w:rsidRPr="002437D5" w:rsidRDefault="007C6BD8" w:rsidP="007C6BD8">
            <w:pPr>
              <w:jc w:val="center"/>
              <w:rPr>
                <w:rFonts w:ascii="Times New Roman" w:hAnsi="Times New Roman" w:cs="Times New Roman"/>
              </w:rPr>
            </w:pPr>
            <w:r w:rsidRPr="002437D5">
              <w:rPr>
                <w:rFonts w:ascii="Times New Roman" w:hAnsi="Times New Roman" w:cs="Times New Roman"/>
              </w:rPr>
              <w:lastRenderedPageBreak/>
              <w:t>169 (48.4</w:t>
            </w:r>
            <w:r w:rsidR="000D75ED">
              <w:rPr>
                <w:rFonts w:ascii="Times New Roman" w:hAnsi="Times New Roman" w:cs="Times New Roman"/>
              </w:rPr>
              <w:t>0</w:t>
            </w:r>
            <w:r w:rsidRPr="002437D5">
              <w:rPr>
                <w:rFonts w:ascii="Times New Roman" w:hAnsi="Times New Roman" w:cs="Times New Roman"/>
              </w:rPr>
              <w:t>)</w:t>
            </w:r>
          </w:p>
          <w:p w14:paraId="301ABD54" w14:textId="1D19D90B" w:rsidR="007C6BD8" w:rsidRPr="002437D5" w:rsidRDefault="007C6BD8" w:rsidP="007C6BD8">
            <w:pPr>
              <w:jc w:val="center"/>
              <w:rPr>
                <w:rFonts w:ascii="Times New Roman" w:hAnsi="Times New Roman" w:cs="Times New Roman"/>
              </w:rPr>
            </w:pPr>
            <w:r w:rsidRPr="002437D5">
              <w:rPr>
                <w:rFonts w:ascii="Times New Roman" w:hAnsi="Times New Roman" w:cs="Times New Roman"/>
              </w:rPr>
              <w:t>83 (23.8</w:t>
            </w:r>
            <w:r w:rsidR="000D75ED">
              <w:rPr>
                <w:rFonts w:ascii="Times New Roman" w:hAnsi="Times New Roman" w:cs="Times New Roman"/>
              </w:rPr>
              <w:t>0</w:t>
            </w:r>
            <w:r w:rsidRPr="002437D5">
              <w:rPr>
                <w:rFonts w:ascii="Times New Roman" w:hAnsi="Times New Roman" w:cs="Times New Roman"/>
              </w:rPr>
              <w:t>)</w:t>
            </w:r>
          </w:p>
          <w:p w14:paraId="0CDDFCE3" w14:textId="35C4EEBC" w:rsidR="007C6BD8" w:rsidRPr="002437D5" w:rsidRDefault="007C6BD8" w:rsidP="007C6BD8">
            <w:pPr>
              <w:jc w:val="center"/>
              <w:rPr>
                <w:rFonts w:ascii="Times New Roman" w:hAnsi="Times New Roman" w:cs="Times New Roman"/>
              </w:rPr>
            </w:pPr>
            <w:r w:rsidRPr="002437D5">
              <w:rPr>
                <w:rFonts w:ascii="Times New Roman" w:hAnsi="Times New Roman" w:cs="Times New Roman"/>
              </w:rPr>
              <w:t>37 (10.6</w:t>
            </w:r>
            <w:r w:rsidR="000D75ED">
              <w:rPr>
                <w:rFonts w:ascii="Times New Roman" w:hAnsi="Times New Roman" w:cs="Times New Roman"/>
              </w:rPr>
              <w:t>0</w:t>
            </w:r>
            <w:r w:rsidRPr="002437D5">
              <w:rPr>
                <w:rFonts w:ascii="Times New Roman" w:hAnsi="Times New Roman" w:cs="Times New Roman"/>
              </w:rPr>
              <w:t>)</w:t>
            </w:r>
          </w:p>
          <w:p w14:paraId="3B3B3AE0" w14:textId="4F39094B" w:rsidR="007C6BD8" w:rsidRPr="002437D5" w:rsidRDefault="007C6BD8" w:rsidP="007C6BD8">
            <w:pPr>
              <w:jc w:val="center"/>
              <w:rPr>
                <w:rFonts w:ascii="Times New Roman" w:hAnsi="Times New Roman" w:cs="Times New Roman"/>
              </w:rPr>
            </w:pPr>
            <w:r w:rsidRPr="002437D5">
              <w:rPr>
                <w:rFonts w:ascii="Times New Roman" w:hAnsi="Times New Roman" w:cs="Times New Roman"/>
              </w:rPr>
              <w:t>35 (10</w:t>
            </w:r>
            <w:r w:rsidR="000D75ED">
              <w:rPr>
                <w:rFonts w:ascii="Times New Roman" w:hAnsi="Times New Roman" w:cs="Times New Roman"/>
              </w:rPr>
              <w:t>.00</w:t>
            </w:r>
            <w:r w:rsidRPr="002437D5">
              <w:rPr>
                <w:rFonts w:ascii="Times New Roman" w:hAnsi="Times New Roman" w:cs="Times New Roman"/>
              </w:rPr>
              <w:t>)</w:t>
            </w:r>
          </w:p>
          <w:p w14:paraId="6A4E75DE" w14:textId="265C2062" w:rsidR="007C6BD8" w:rsidRPr="002437D5" w:rsidRDefault="007C6BD8" w:rsidP="007C6BD8">
            <w:pPr>
              <w:jc w:val="center"/>
              <w:rPr>
                <w:rFonts w:ascii="Times New Roman" w:hAnsi="Times New Roman" w:cs="Times New Roman"/>
              </w:rPr>
            </w:pPr>
            <w:r w:rsidRPr="002437D5">
              <w:rPr>
                <w:rFonts w:ascii="Times New Roman" w:hAnsi="Times New Roman" w:cs="Times New Roman"/>
              </w:rPr>
              <w:t>25 (7.2</w:t>
            </w:r>
            <w:r w:rsidR="000D75ED">
              <w:rPr>
                <w:rFonts w:ascii="Times New Roman" w:hAnsi="Times New Roman" w:cs="Times New Roman"/>
              </w:rPr>
              <w:t>0</w:t>
            </w:r>
            <w:r w:rsidRPr="002437D5">
              <w:rPr>
                <w:rFonts w:ascii="Times New Roman" w:hAnsi="Times New Roman" w:cs="Times New Roman"/>
              </w:rPr>
              <w:t>)</w:t>
            </w:r>
          </w:p>
          <w:p w14:paraId="5F0CC553" w14:textId="77777777" w:rsidR="007C6BD8" w:rsidRPr="002437D5" w:rsidRDefault="007C6BD8" w:rsidP="007C6BD8">
            <w:pPr>
              <w:jc w:val="center"/>
              <w:rPr>
                <w:rFonts w:ascii="Times New Roman" w:hAnsi="Times New Roman" w:cs="Times New Roman"/>
              </w:rPr>
            </w:pPr>
          </w:p>
          <w:p w14:paraId="07FAEEC7" w14:textId="77777777" w:rsidR="007C6BD8" w:rsidRPr="002437D5" w:rsidRDefault="007C6BD8" w:rsidP="007C6BD8">
            <w:pPr>
              <w:jc w:val="center"/>
              <w:rPr>
                <w:rFonts w:ascii="Times New Roman" w:hAnsi="Times New Roman" w:cs="Times New Roman"/>
              </w:rPr>
            </w:pPr>
          </w:p>
          <w:p w14:paraId="40A6F1CE" w14:textId="77777777" w:rsidR="007C6BD8" w:rsidRPr="002437D5" w:rsidRDefault="007C6BD8" w:rsidP="007C6BD8">
            <w:pPr>
              <w:jc w:val="center"/>
              <w:rPr>
                <w:rFonts w:ascii="Times New Roman" w:hAnsi="Times New Roman" w:cs="Times New Roman"/>
              </w:rPr>
            </w:pPr>
          </w:p>
          <w:p w14:paraId="5F973770" w14:textId="77777777" w:rsidR="007C6BD8" w:rsidRPr="002437D5" w:rsidRDefault="007C6BD8" w:rsidP="007C6BD8">
            <w:pPr>
              <w:jc w:val="center"/>
              <w:rPr>
                <w:rFonts w:ascii="Times New Roman" w:hAnsi="Times New Roman" w:cs="Times New Roman"/>
              </w:rPr>
            </w:pPr>
            <w:r w:rsidRPr="002437D5">
              <w:rPr>
                <w:rFonts w:ascii="Times New Roman" w:hAnsi="Times New Roman" w:cs="Times New Roman"/>
              </w:rPr>
              <w:lastRenderedPageBreak/>
              <w:t>12 (3.65)</w:t>
            </w:r>
          </w:p>
          <w:p w14:paraId="4736A817" w14:textId="77777777" w:rsidR="007C6BD8" w:rsidRPr="002437D5" w:rsidRDefault="007C6BD8" w:rsidP="007C6BD8">
            <w:pPr>
              <w:jc w:val="center"/>
              <w:rPr>
                <w:rFonts w:ascii="Times New Roman" w:hAnsi="Times New Roman" w:cs="Times New Roman"/>
              </w:rPr>
            </w:pPr>
            <w:r w:rsidRPr="002437D5">
              <w:rPr>
                <w:rFonts w:ascii="Times New Roman" w:hAnsi="Times New Roman" w:cs="Times New Roman"/>
              </w:rPr>
              <w:t>58 (17.60)</w:t>
            </w:r>
          </w:p>
          <w:p w14:paraId="16DB637C" w14:textId="77777777" w:rsidR="007C6BD8" w:rsidRPr="002437D5" w:rsidRDefault="007C6BD8" w:rsidP="007C6BD8">
            <w:pPr>
              <w:jc w:val="center"/>
              <w:rPr>
                <w:rFonts w:ascii="Times New Roman" w:hAnsi="Times New Roman" w:cs="Times New Roman"/>
              </w:rPr>
            </w:pPr>
            <w:r w:rsidRPr="002437D5">
              <w:rPr>
                <w:rFonts w:ascii="Times New Roman" w:hAnsi="Times New Roman" w:cs="Times New Roman"/>
              </w:rPr>
              <w:t>100 (30.39)</w:t>
            </w:r>
          </w:p>
          <w:p w14:paraId="79843973" w14:textId="2B6B33C4" w:rsidR="007C6BD8" w:rsidRPr="002437D5" w:rsidRDefault="007C6BD8" w:rsidP="007C6BD8">
            <w:pPr>
              <w:jc w:val="center"/>
              <w:rPr>
                <w:rFonts w:ascii="Times New Roman" w:hAnsi="Times New Roman" w:cs="Times New Roman"/>
              </w:rPr>
            </w:pPr>
            <w:r w:rsidRPr="002437D5">
              <w:rPr>
                <w:rFonts w:ascii="Times New Roman" w:hAnsi="Times New Roman" w:cs="Times New Roman"/>
              </w:rPr>
              <w:t>78</w:t>
            </w:r>
            <w:r w:rsidR="008D05A5">
              <w:rPr>
                <w:rFonts w:ascii="Times New Roman" w:hAnsi="Times New Roman" w:cs="Times New Roman"/>
              </w:rPr>
              <w:t xml:space="preserve"> </w:t>
            </w:r>
            <w:r w:rsidRPr="002437D5">
              <w:rPr>
                <w:rFonts w:ascii="Times New Roman" w:hAnsi="Times New Roman" w:cs="Times New Roman"/>
              </w:rPr>
              <w:t>(23.70)</w:t>
            </w:r>
          </w:p>
          <w:p w14:paraId="609CF3D3" w14:textId="77777777" w:rsidR="007C6BD8" w:rsidRPr="002437D5" w:rsidRDefault="007C6BD8" w:rsidP="007C6BD8">
            <w:pPr>
              <w:jc w:val="center"/>
              <w:rPr>
                <w:rFonts w:ascii="Times New Roman" w:hAnsi="Times New Roman" w:cs="Times New Roman"/>
              </w:rPr>
            </w:pPr>
            <w:r w:rsidRPr="002437D5">
              <w:rPr>
                <w:rFonts w:ascii="Times New Roman" w:hAnsi="Times New Roman" w:cs="Times New Roman"/>
              </w:rPr>
              <w:t>49 (14.89)</w:t>
            </w:r>
          </w:p>
          <w:p w14:paraId="07BCB40E" w14:textId="4616142E" w:rsidR="007C6BD8" w:rsidRPr="002437D5" w:rsidRDefault="007C6BD8" w:rsidP="007C6BD8">
            <w:pPr>
              <w:jc w:val="center"/>
              <w:rPr>
                <w:rFonts w:ascii="Times New Roman" w:hAnsi="Times New Roman" w:cs="Times New Roman"/>
              </w:rPr>
            </w:pPr>
            <w:r w:rsidRPr="002437D5">
              <w:rPr>
                <w:rFonts w:ascii="Times New Roman" w:hAnsi="Times New Roman" w:cs="Times New Roman"/>
              </w:rPr>
              <w:t>66</w:t>
            </w:r>
            <w:r w:rsidR="008D05A5">
              <w:rPr>
                <w:rFonts w:ascii="Times New Roman" w:hAnsi="Times New Roman" w:cs="Times New Roman"/>
              </w:rPr>
              <w:t xml:space="preserve"> </w:t>
            </w:r>
            <w:r w:rsidRPr="002437D5">
              <w:rPr>
                <w:rFonts w:ascii="Times New Roman" w:hAnsi="Times New Roman" w:cs="Times New Roman"/>
              </w:rPr>
              <w:t>(20.01)</w:t>
            </w:r>
          </w:p>
        </w:tc>
      </w:tr>
      <w:tr w:rsidR="007C6BD8" w:rsidRPr="002437D5" w14:paraId="33266A5C" w14:textId="77777777" w:rsidTr="00044BE1">
        <w:trPr>
          <w:trHeight w:val="100"/>
        </w:trPr>
        <w:tc>
          <w:tcPr>
            <w:tcW w:w="5335" w:type="dxa"/>
          </w:tcPr>
          <w:p w14:paraId="7C877C9D" w14:textId="5A08A709" w:rsidR="007C6BD8" w:rsidRPr="000D75ED" w:rsidRDefault="007C6BD8" w:rsidP="007C6BD8">
            <w:pPr>
              <w:rPr>
                <w:rFonts w:ascii="Times New Roman" w:hAnsi="Times New Roman" w:cs="Times New Roman"/>
              </w:rPr>
            </w:pPr>
          </w:p>
        </w:tc>
        <w:tc>
          <w:tcPr>
            <w:tcW w:w="3845" w:type="dxa"/>
          </w:tcPr>
          <w:p w14:paraId="74C48B71" w14:textId="77777777" w:rsidR="007C6BD8" w:rsidRPr="002437D5" w:rsidRDefault="007C6BD8" w:rsidP="007C6BD8">
            <w:pPr>
              <w:jc w:val="center"/>
              <w:rPr>
                <w:rFonts w:ascii="Times New Roman" w:hAnsi="Times New Roman" w:cs="Times New Roman"/>
              </w:rPr>
            </w:pPr>
          </w:p>
        </w:tc>
      </w:tr>
    </w:tbl>
    <w:p w14:paraId="7D07BE90" w14:textId="2D26913A" w:rsidR="009943D5" w:rsidRPr="002437D5" w:rsidRDefault="009943D5">
      <w:pPr>
        <w:rPr>
          <w:rFonts w:ascii="Times New Roman" w:hAnsi="Times New Roman" w:cs="Times New Roman"/>
        </w:rPr>
      </w:pPr>
    </w:p>
    <w:p w14:paraId="3B9E1BBD" w14:textId="670D0EC2" w:rsidR="009943D5" w:rsidRPr="002437D5" w:rsidRDefault="000D75ED">
      <w:pPr>
        <w:rPr>
          <w:rFonts w:ascii="Times New Roman" w:hAnsi="Times New Roman" w:cs="Times New Roman"/>
        </w:rPr>
      </w:pPr>
      <w:r>
        <w:rPr>
          <w:rFonts w:ascii="Times New Roman" w:hAnsi="Times New Roman" w:cs="Times New Roman"/>
          <w:i/>
          <w:iCs/>
        </w:rPr>
        <w:t xml:space="preserve">Note. </w:t>
      </w:r>
      <w:r>
        <w:rPr>
          <w:rFonts w:ascii="Times New Roman" w:hAnsi="Times New Roman" w:cs="Times New Roman"/>
        </w:rPr>
        <w:t>M.S. = Masters of Science, M.</w:t>
      </w:r>
      <w:proofErr w:type="gramStart"/>
      <w:r>
        <w:rPr>
          <w:rFonts w:ascii="Times New Roman" w:hAnsi="Times New Roman" w:cs="Times New Roman"/>
        </w:rPr>
        <w:t>S.W</w:t>
      </w:r>
      <w:proofErr w:type="gramEnd"/>
      <w:r>
        <w:rPr>
          <w:rFonts w:ascii="Times New Roman" w:hAnsi="Times New Roman" w:cs="Times New Roman"/>
        </w:rPr>
        <w:t xml:space="preserve">= Masters of Social Work, M.D.= Doctor of Medicine, D.O. = Doctor of Osteopathic medicine, Ph.D. = Doctor of Philosophy, Psy.D. = Doctor of Psychology  </w:t>
      </w:r>
    </w:p>
    <w:p w14:paraId="40C0F0ED" w14:textId="44E78EE9" w:rsidR="009943D5" w:rsidRPr="002437D5" w:rsidRDefault="009943D5">
      <w:pPr>
        <w:rPr>
          <w:rFonts w:ascii="Times New Roman" w:hAnsi="Times New Roman" w:cs="Times New Roman"/>
        </w:rPr>
      </w:pPr>
    </w:p>
    <w:p w14:paraId="0262602F" w14:textId="13108EE5" w:rsidR="009943D5" w:rsidRPr="002437D5" w:rsidRDefault="009943D5">
      <w:pPr>
        <w:rPr>
          <w:rFonts w:ascii="Times New Roman" w:hAnsi="Times New Roman" w:cs="Times New Roman"/>
        </w:rPr>
      </w:pPr>
    </w:p>
    <w:p w14:paraId="7D4693EC" w14:textId="17A5C670" w:rsidR="009943D5" w:rsidRPr="002437D5" w:rsidRDefault="009943D5">
      <w:pPr>
        <w:rPr>
          <w:rFonts w:ascii="Times New Roman" w:hAnsi="Times New Roman" w:cs="Times New Roman"/>
        </w:rPr>
      </w:pPr>
    </w:p>
    <w:p w14:paraId="4DBA7A59" w14:textId="05F48300" w:rsidR="009943D5" w:rsidRPr="002437D5" w:rsidRDefault="009943D5">
      <w:pPr>
        <w:rPr>
          <w:rFonts w:ascii="Times New Roman" w:hAnsi="Times New Roman" w:cs="Times New Roman"/>
        </w:rPr>
      </w:pPr>
    </w:p>
    <w:p w14:paraId="1052423D" w14:textId="3EC3CA38" w:rsidR="009943D5" w:rsidRPr="002437D5" w:rsidRDefault="009943D5">
      <w:pPr>
        <w:rPr>
          <w:rFonts w:ascii="Times New Roman" w:hAnsi="Times New Roman" w:cs="Times New Roman"/>
        </w:rPr>
      </w:pPr>
    </w:p>
    <w:p w14:paraId="783198B0" w14:textId="21BB89AE" w:rsidR="009943D5" w:rsidRPr="002437D5" w:rsidRDefault="009943D5">
      <w:pPr>
        <w:rPr>
          <w:rFonts w:ascii="Times New Roman" w:hAnsi="Times New Roman" w:cs="Times New Roman"/>
        </w:rPr>
      </w:pPr>
    </w:p>
    <w:p w14:paraId="329DA7DC" w14:textId="653D7FFB" w:rsidR="009943D5" w:rsidRPr="002437D5" w:rsidRDefault="009943D5">
      <w:pPr>
        <w:rPr>
          <w:rFonts w:ascii="Times New Roman" w:hAnsi="Times New Roman" w:cs="Times New Roman"/>
        </w:rPr>
      </w:pPr>
    </w:p>
    <w:p w14:paraId="0363B0F4" w14:textId="22884248" w:rsidR="009943D5" w:rsidRPr="002437D5" w:rsidRDefault="009943D5">
      <w:pPr>
        <w:rPr>
          <w:rFonts w:ascii="Times New Roman" w:hAnsi="Times New Roman" w:cs="Times New Roman"/>
        </w:rPr>
      </w:pPr>
    </w:p>
    <w:p w14:paraId="60637C20" w14:textId="639DCBC3" w:rsidR="009943D5" w:rsidRPr="002437D5" w:rsidRDefault="009943D5">
      <w:pPr>
        <w:rPr>
          <w:rFonts w:ascii="Times New Roman" w:hAnsi="Times New Roman" w:cs="Times New Roman"/>
        </w:rPr>
      </w:pPr>
    </w:p>
    <w:p w14:paraId="379EE683" w14:textId="65FDEDEE" w:rsidR="009943D5" w:rsidRPr="002437D5" w:rsidRDefault="009943D5">
      <w:pPr>
        <w:rPr>
          <w:rFonts w:ascii="Times New Roman" w:hAnsi="Times New Roman" w:cs="Times New Roman"/>
        </w:rPr>
      </w:pPr>
    </w:p>
    <w:p w14:paraId="599DA218" w14:textId="0F605C5F" w:rsidR="009943D5" w:rsidRPr="002437D5" w:rsidRDefault="009943D5">
      <w:pPr>
        <w:rPr>
          <w:rFonts w:ascii="Times New Roman" w:hAnsi="Times New Roman" w:cs="Times New Roman"/>
        </w:rPr>
      </w:pPr>
    </w:p>
    <w:p w14:paraId="7EC46054" w14:textId="4EB08315" w:rsidR="009943D5" w:rsidRPr="002437D5" w:rsidRDefault="009943D5">
      <w:pPr>
        <w:rPr>
          <w:rFonts w:ascii="Times New Roman" w:hAnsi="Times New Roman" w:cs="Times New Roman"/>
        </w:rPr>
      </w:pPr>
    </w:p>
    <w:p w14:paraId="64A18D2D" w14:textId="24B1DB4E" w:rsidR="009943D5" w:rsidRPr="002437D5" w:rsidRDefault="009943D5">
      <w:pPr>
        <w:rPr>
          <w:rFonts w:ascii="Times New Roman" w:hAnsi="Times New Roman" w:cs="Times New Roman"/>
        </w:rPr>
      </w:pPr>
    </w:p>
    <w:p w14:paraId="5636FEA6" w14:textId="16D412CE" w:rsidR="009943D5" w:rsidRPr="002437D5" w:rsidRDefault="009943D5">
      <w:pPr>
        <w:rPr>
          <w:rFonts w:ascii="Times New Roman" w:hAnsi="Times New Roman" w:cs="Times New Roman"/>
        </w:rPr>
      </w:pPr>
    </w:p>
    <w:p w14:paraId="60E21CE9" w14:textId="5D7BF9B3" w:rsidR="009943D5" w:rsidRPr="002437D5" w:rsidRDefault="009943D5">
      <w:pPr>
        <w:rPr>
          <w:rFonts w:ascii="Times New Roman" w:hAnsi="Times New Roman" w:cs="Times New Roman"/>
        </w:rPr>
      </w:pPr>
    </w:p>
    <w:p w14:paraId="782726CF" w14:textId="1108CACA" w:rsidR="009943D5" w:rsidRPr="002437D5" w:rsidRDefault="009943D5">
      <w:pPr>
        <w:rPr>
          <w:rFonts w:ascii="Times New Roman" w:hAnsi="Times New Roman" w:cs="Times New Roman"/>
        </w:rPr>
      </w:pPr>
    </w:p>
    <w:p w14:paraId="195856F7" w14:textId="6D0D0251" w:rsidR="009943D5" w:rsidRPr="002437D5" w:rsidRDefault="009943D5">
      <w:pPr>
        <w:rPr>
          <w:rFonts w:ascii="Times New Roman" w:hAnsi="Times New Roman" w:cs="Times New Roman"/>
        </w:rPr>
      </w:pPr>
    </w:p>
    <w:p w14:paraId="271ECD4C" w14:textId="63B6976D" w:rsidR="009943D5" w:rsidRPr="002437D5" w:rsidRDefault="009943D5">
      <w:pPr>
        <w:rPr>
          <w:rFonts w:ascii="Times New Roman" w:hAnsi="Times New Roman" w:cs="Times New Roman"/>
        </w:rPr>
      </w:pPr>
    </w:p>
    <w:p w14:paraId="6EDC20FD" w14:textId="0DEA7570" w:rsidR="009943D5" w:rsidRPr="002437D5" w:rsidRDefault="009943D5">
      <w:pPr>
        <w:rPr>
          <w:rFonts w:ascii="Times New Roman" w:hAnsi="Times New Roman" w:cs="Times New Roman"/>
        </w:rPr>
      </w:pPr>
    </w:p>
    <w:p w14:paraId="76A7EFF9" w14:textId="23AE1CB1" w:rsidR="009943D5" w:rsidRPr="002437D5" w:rsidRDefault="009943D5">
      <w:pPr>
        <w:rPr>
          <w:rFonts w:ascii="Times New Roman" w:hAnsi="Times New Roman" w:cs="Times New Roman"/>
        </w:rPr>
      </w:pPr>
    </w:p>
    <w:p w14:paraId="698F883E" w14:textId="426A997A" w:rsidR="009943D5" w:rsidRPr="002437D5" w:rsidRDefault="009943D5">
      <w:pPr>
        <w:rPr>
          <w:rFonts w:ascii="Times New Roman" w:hAnsi="Times New Roman" w:cs="Times New Roman"/>
        </w:rPr>
      </w:pPr>
    </w:p>
    <w:p w14:paraId="0E8EA6D4" w14:textId="11A2CDC3" w:rsidR="009943D5" w:rsidRPr="002437D5" w:rsidRDefault="009943D5">
      <w:pPr>
        <w:rPr>
          <w:rFonts w:ascii="Times New Roman" w:hAnsi="Times New Roman" w:cs="Times New Roman"/>
        </w:rPr>
      </w:pPr>
    </w:p>
    <w:p w14:paraId="2DBC74E7" w14:textId="31DD8B33" w:rsidR="009943D5" w:rsidRPr="002437D5" w:rsidRDefault="009943D5">
      <w:pPr>
        <w:rPr>
          <w:rFonts w:ascii="Times New Roman" w:hAnsi="Times New Roman" w:cs="Times New Roman"/>
        </w:rPr>
      </w:pPr>
    </w:p>
    <w:p w14:paraId="1B31EFBB" w14:textId="65C6A85B" w:rsidR="009943D5" w:rsidRPr="002437D5" w:rsidRDefault="009943D5">
      <w:pPr>
        <w:rPr>
          <w:rFonts w:ascii="Times New Roman" w:hAnsi="Times New Roman" w:cs="Times New Roman"/>
        </w:rPr>
      </w:pPr>
    </w:p>
    <w:p w14:paraId="11359995" w14:textId="50519988" w:rsidR="009943D5" w:rsidRPr="002437D5" w:rsidRDefault="009943D5">
      <w:pPr>
        <w:rPr>
          <w:rFonts w:ascii="Times New Roman" w:hAnsi="Times New Roman" w:cs="Times New Roman"/>
        </w:rPr>
      </w:pPr>
    </w:p>
    <w:p w14:paraId="2864F6EA" w14:textId="77777777" w:rsidR="002437D5" w:rsidRPr="002437D5" w:rsidRDefault="002437D5" w:rsidP="007C6BD8">
      <w:pPr>
        <w:widowControl w:val="0"/>
        <w:autoSpaceDE w:val="0"/>
        <w:autoSpaceDN w:val="0"/>
        <w:adjustRightInd w:val="0"/>
        <w:spacing w:line="480" w:lineRule="auto"/>
        <w:rPr>
          <w:rFonts w:ascii="Times New Roman" w:hAnsi="Times New Roman" w:cs="Times New Roman"/>
        </w:rPr>
      </w:pPr>
      <w:r w:rsidRPr="002437D5">
        <w:rPr>
          <w:rFonts w:ascii="Times New Roman" w:hAnsi="Times New Roman" w:cs="Times New Roman"/>
        </w:rPr>
        <w:br w:type="page"/>
      </w:r>
    </w:p>
    <w:p w14:paraId="44BF141C" w14:textId="00611B67" w:rsidR="007C6BD8" w:rsidRPr="002437D5" w:rsidRDefault="007C6BD8" w:rsidP="007C6BD8">
      <w:pPr>
        <w:widowControl w:val="0"/>
        <w:autoSpaceDE w:val="0"/>
        <w:autoSpaceDN w:val="0"/>
        <w:adjustRightInd w:val="0"/>
        <w:spacing w:line="480" w:lineRule="auto"/>
        <w:rPr>
          <w:rFonts w:ascii="Times New Roman" w:hAnsi="Times New Roman" w:cs="Times New Roman"/>
          <w:iCs/>
        </w:rPr>
      </w:pPr>
      <w:r w:rsidRPr="002437D5">
        <w:rPr>
          <w:rFonts w:ascii="Times New Roman" w:hAnsi="Times New Roman" w:cs="Times New Roman"/>
          <w:iCs/>
        </w:rPr>
        <w:lastRenderedPageBreak/>
        <w:t xml:space="preserve">Table 2 </w:t>
      </w:r>
    </w:p>
    <w:p w14:paraId="213B6482" w14:textId="6E6CCB50" w:rsidR="007C6BD8" w:rsidRPr="00044BE1" w:rsidRDefault="008D05A5" w:rsidP="007C6BD8">
      <w:pPr>
        <w:widowControl w:val="0"/>
        <w:autoSpaceDE w:val="0"/>
        <w:autoSpaceDN w:val="0"/>
        <w:adjustRightInd w:val="0"/>
        <w:spacing w:line="480" w:lineRule="auto"/>
        <w:rPr>
          <w:rFonts w:ascii="Times New Roman" w:hAnsi="Times New Roman" w:cs="Times New Roman"/>
          <w:i/>
          <w:iCs/>
        </w:rPr>
      </w:pPr>
      <w:r w:rsidRPr="00044BE1">
        <w:rPr>
          <w:rFonts w:ascii="Times New Roman" w:hAnsi="Times New Roman" w:cs="Times New Roman"/>
          <w:i/>
          <w:iCs/>
        </w:rPr>
        <w:t xml:space="preserve">Reported </w:t>
      </w:r>
      <w:r w:rsidR="00907665">
        <w:rPr>
          <w:rFonts w:ascii="Times New Roman" w:hAnsi="Times New Roman" w:cs="Times New Roman"/>
          <w:i/>
          <w:iCs/>
        </w:rPr>
        <w:t>Clinical</w:t>
      </w:r>
      <w:r w:rsidR="00907665" w:rsidRPr="00044BE1">
        <w:rPr>
          <w:rFonts w:ascii="Times New Roman" w:hAnsi="Times New Roman" w:cs="Times New Roman"/>
          <w:i/>
          <w:iCs/>
        </w:rPr>
        <w:t xml:space="preserve"> </w:t>
      </w:r>
      <w:r w:rsidRPr="00044BE1">
        <w:rPr>
          <w:rFonts w:ascii="Times New Roman" w:hAnsi="Times New Roman" w:cs="Times New Roman"/>
          <w:i/>
          <w:iCs/>
        </w:rPr>
        <w:t>E</w:t>
      </w:r>
      <w:r w:rsidR="007C6BD8" w:rsidRPr="00044BE1">
        <w:rPr>
          <w:rFonts w:ascii="Times New Roman" w:hAnsi="Times New Roman" w:cs="Times New Roman"/>
          <w:i/>
          <w:iCs/>
        </w:rPr>
        <w:t>xperiences</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5"/>
        <w:gridCol w:w="3845"/>
      </w:tblGrid>
      <w:tr w:rsidR="007C6BD8" w:rsidRPr="002437D5" w14:paraId="668E46A5" w14:textId="77777777" w:rsidTr="008C2563">
        <w:trPr>
          <w:trHeight w:val="701"/>
        </w:trPr>
        <w:tc>
          <w:tcPr>
            <w:tcW w:w="5335" w:type="dxa"/>
            <w:tcBorders>
              <w:top w:val="single" w:sz="4" w:space="0" w:color="auto"/>
              <w:bottom w:val="single" w:sz="4" w:space="0" w:color="auto"/>
            </w:tcBorders>
          </w:tcPr>
          <w:p w14:paraId="7E8B9F65" w14:textId="77777777" w:rsidR="007C6BD8" w:rsidRPr="002437D5" w:rsidRDefault="007C6BD8" w:rsidP="008C2563">
            <w:pPr>
              <w:rPr>
                <w:rFonts w:ascii="Times New Roman" w:hAnsi="Times New Roman" w:cs="Times New Roman"/>
              </w:rPr>
            </w:pPr>
          </w:p>
        </w:tc>
        <w:tc>
          <w:tcPr>
            <w:tcW w:w="3845" w:type="dxa"/>
            <w:tcBorders>
              <w:top w:val="single" w:sz="4" w:space="0" w:color="auto"/>
              <w:bottom w:val="single" w:sz="4" w:space="0" w:color="auto"/>
            </w:tcBorders>
          </w:tcPr>
          <w:p w14:paraId="4D6EF388" w14:textId="77777777" w:rsidR="007C6BD8" w:rsidRPr="002437D5" w:rsidRDefault="007C6BD8" w:rsidP="008C2563">
            <w:pPr>
              <w:jc w:val="center"/>
              <w:rPr>
                <w:rFonts w:ascii="Times New Roman" w:hAnsi="Times New Roman" w:cs="Times New Roman"/>
              </w:rPr>
            </w:pPr>
            <w:r w:rsidRPr="002437D5">
              <w:rPr>
                <w:rFonts w:ascii="Times New Roman" w:hAnsi="Times New Roman" w:cs="Times New Roman"/>
              </w:rPr>
              <w:t>Entire Sample</w:t>
            </w:r>
          </w:p>
          <w:p w14:paraId="34817C67" w14:textId="77777777" w:rsidR="007C6BD8" w:rsidRPr="002437D5" w:rsidRDefault="007C6BD8" w:rsidP="008C2563">
            <w:pPr>
              <w:jc w:val="center"/>
              <w:rPr>
                <w:rFonts w:ascii="Times New Roman" w:hAnsi="Times New Roman" w:cs="Times New Roman"/>
              </w:rPr>
            </w:pPr>
            <w:r w:rsidRPr="002437D5">
              <w:rPr>
                <w:rFonts w:ascii="Times New Roman" w:hAnsi="Times New Roman" w:cs="Times New Roman"/>
              </w:rPr>
              <w:t>(</w:t>
            </w:r>
            <w:r w:rsidRPr="00044BE1">
              <w:rPr>
                <w:rFonts w:ascii="Times New Roman" w:hAnsi="Times New Roman" w:cs="Times New Roman"/>
                <w:i/>
                <w:iCs/>
              </w:rPr>
              <w:t>N</w:t>
            </w:r>
            <w:r w:rsidRPr="002437D5">
              <w:rPr>
                <w:rFonts w:ascii="Times New Roman" w:hAnsi="Times New Roman" w:cs="Times New Roman"/>
              </w:rPr>
              <w:t xml:space="preserve"> = 329)</w:t>
            </w:r>
          </w:p>
        </w:tc>
      </w:tr>
      <w:tr w:rsidR="007C6BD8" w:rsidRPr="002437D5" w14:paraId="63D55E7F" w14:textId="77777777" w:rsidTr="008C2563">
        <w:trPr>
          <w:trHeight w:val="521"/>
        </w:trPr>
        <w:tc>
          <w:tcPr>
            <w:tcW w:w="5335" w:type="dxa"/>
            <w:tcBorders>
              <w:top w:val="single" w:sz="4" w:space="0" w:color="auto"/>
            </w:tcBorders>
          </w:tcPr>
          <w:p w14:paraId="7B390FDD" w14:textId="77777777" w:rsidR="007C6BD8" w:rsidRPr="002437D5" w:rsidRDefault="007C6BD8" w:rsidP="008C2563">
            <w:pPr>
              <w:rPr>
                <w:rFonts w:ascii="Times New Roman" w:hAnsi="Times New Roman" w:cs="Times New Roman"/>
              </w:rPr>
            </w:pPr>
            <w:r w:rsidRPr="002437D5">
              <w:rPr>
                <w:rFonts w:ascii="Times New Roman" w:hAnsi="Times New Roman" w:cs="Times New Roman"/>
              </w:rPr>
              <w:t>Age (</w:t>
            </w:r>
            <w:r w:rsidRPr="00044BE1">
              <w:rPr>
                <w:rFonts w:ascii="Times New Roman" w:hAnsi="Times New Roman" w:cs="Times New Roman"/>
                <w:i/>
                <w:iCs/>
              </w:rPr>
              <w:t>SD</w:t>
            </w:r>
            <w:r w:rsidRPr="002437D5">
              <w:rPr>
                <w:rFonts w:ascii="Times New Roman" w:hAnsi="Times New Roman" w:cs="Times New Roman"/>
              </w:rPr>
              <w:t>)</w:t>
            </w:r>
          </w:p>
        </w:tc>
        <w:tc>
          <w:tcPr>
            <w:tcW w:w="3845" w:type="dxa"/>
            <w:tcBorders>
              <w:top w:val="single" w:sz="4" w:space="0" w:color="auto"/>
            </w:tcBorders>
          </w:tcPr>
          <w:p w14:paraId="57228F04" w14:textId="187A31F7" w:rsidR="007C6BD8" w:rsidRPr="002437D5" w:rsidRDefault="007C6BD8" w:rsidP="008C2563">
            <w:pPr>
              <w:jc w:val="center"/>
              <w:rPr>
                <w:rFonts w:ascii="Times New Roman" w:hAnsi="Times New Roman" w:cs="Times New Roman"/>
              </w:rPr>
            </w:pPr>
            <w:r w:rsidRPr="002437D5">
              <w:rPr>
                <w:rFonts w:ascii="Times New Roman" w:hAnsi="Times New Roman" w:cs="Times New Roman"/>
              </w:rPr>
              <w:t>38.6 (8.7</w:t>
            </w:r>
            <w:r w:rsidR="000D75ED">
              <w:rPr>
                <w:rFonts w:ascii="Times New Roman" w:hAnsi="Times New Roman" w:cs="Times New Roman"/>
              </w:rPr>
              <w:t>0</w:t>
            </w:r>
            <w:r w:rsidRPr="002437D5">
              <w:rPr>
                <w:rFonts w:ascii="Times New Roman" w:hAnsi="Times New Roman" w:cs="Times New Roman"/>
              </w:rPr>
              <w:t>)</w:t>
            </w:r>
          </w:p>
        </w:tc>
      </w:tr>
      <w:tr w:rsidR="007C6BD8" w:rsidRPr="002437D5" w14:paraId="7E133DF9" w14:textId="77777777" w:rsidTr="008C2563">
        <w:trPr>
          <w:trHeight w:val="521"/>
        </w:trPr>
        <w:tc>
          <w:tcPr>
            <w:tcW w:w="5335" w:type="dxa"/>
          </w:tcPr>
          <w:p w14:paraId="0B972A5F" w14:textId="08870002" w:rsidR="007C6BD8" w:rsidRPr="002437D5" w:rsidRDefault="007C6BD8" w:rsidP="008C2563">
            <w:pPr>
              <w:rPr>
                <w:rFonts w:ascii="Times New Roman" w:hAnsi="Times New Roman" w:cs="Times New Roman"/>
              </w:rPr>
            </w:pPr>
            <w:r w:rsidRPr="002437D5">
              <w:rPr>
                <w:rFonts w:ascii="Times New Roman" w:hAnsi="Times New Roman" w:cs="Times New Roman"/>
              </w:rPr>
              <w:t>Age of clients (%)</w:t>
            </w:r>
          </w:p>
        </w:tc>
        <w:tc>
          <w:tcPr>
            <w:tcW w:w="3845" w:type="dxa"/>
          </w:tcPr>
          <w:p w14:paraId="41413822" w14:textId="77777777" w:rsidR="007C6BD8" w:rsidRPr="002437D5" w:rsidRDefault="007C6BD8" w:rsidP="008C2563">
            <w:pPr>
              <w:jc w:val="center"/>
              <w:rPr>
                <w:rFonts w:ascii="Times New Roman" w:hAnsi="Times New Roman" w:cs="Times New Roman"/>
              </w:rPr>
            </w:pPr>
          </w:p>
        </w:tc>
      </w:tr>
      <w:tr w:rsidR="007C6BD8" w:rsidRPr="002437D5" w14:paraId="10FD6532" w14:textId="77777777" w:rsidTr="008C2563">
        <w:trPr>
          <w:trHeight w:val="549"/>
        </w:trPr>
        <w:tc>
          <w:tcPr>
            <w:tcW w:w="5335" w:type="dxa"/>
          </w:tcPr>
          <w:p w14:paraId="433D808E" w14:textId="7237491C" w:rsidR="007C6BD8" w:rsidRPr="002437D5" w:rsidRDefault="009943D5" w:rsidP="008C2563">
            <w:pPr>
              <w:rPr>
                <w:rFonts w:ascii="Times New Roman" w:hAnsi="Times New Roman" w:cs="Times New Roman"/>
              </w:rPr>
            </w:pPr>
            <w:r w:rsidRPr="002437D5">
              <w:rPr>
                <w:rFonts w:ascii="Times New Roman" w:hAnsi="Times New Roman" w:cs="Times New Roman"/>
              </w:rPr>
              <w:t xml:space="preserve">Children/Adolescents </w:t>
            </w:r>
          </w:p>
          <w:p w14:paraId="29798E3F" w14:textId="2B933A13" w:rsidR="007C6BD8" w:rsidRPr="002437D5" w:rsidRDefault="009943D5" w:rsidP="008C2563">
            <w:pPr>
              <w:rPr>
                <w:rFonts w:ascii="Times New Roman" w:hAnsi="Times New Roman" w:cs="Times New Roman"/>
              </w:rPr>
            </w:pPr>
            <w:r w:rsidRPr="002437D5">
              <w:rPr>
                <w:rFonts w:ascii="Times New Roman" w:hAnsi="Times New Roman" w:cs="Times New Roman"/>
              </w:rPr>
              <w:t>Adults</w:t>
            </w:r>
          </w:p>
          <w:p w14:paraId="3752C561" w14:textId="43D523A6" w:rsidR="007C6BD8" w:rsidRPr="002437D5" w:rsidRDefault="009943D5" w:rsidP="008C2563">
            <w:pPr>
              <w:rPr>
                <w:rFonts w:ascii="Times New Roman" w:hAnsi="Times New Roman" w:cs="Times New Roman"/>
              </w:rPr>
            </w:pPr>
            <w:r w:rsidRPr="002437D5">
              <w:rPr>
                <w:rFonts w:ascii="Times New Roman" w:hAnsi="Times New Roman" w:cs="Times New Roman"/>
              </w:rPr>
              <w:t>Older Adults</w:t>
            </w:r>
          </w:p>
          <w:p w14:paraId="62C57DA8" w14:textId="701BE5A1" w:rsidR="009943D5" w:rsidRPr="002437D5" w:rsidRDefault="009943D5" w:rsidP="008C2563">
            <w:pPr>
              <w:rPr>
                <w:rFonts w:ascii="Times New Roman" w:hAnsi="Times New Roman" w:cs="Times New Roman"/>
              </w:rPr>
            </w:pPr>
            <w:r w:rsidRPr="002437D5">
              <w:rPr>
                <w:rFonts w:ascii="Times New Roman" w:hAnsi="Times New Roman" w:cs="Times New Roman"/>
              </w:rPr>
              <w:t>Across the Lifespan</w:t>
            </w:r>
          </w:p>
          <w:p w14:paraId="083156D3" w14:textId="79454FF7" w:rsidR="007C6BD8" w:rsidRPr="002437D5" w:rsidRDefault="007C6BD8" w:rsidP="008C2563">
            <w:pPr>
              <w:rPr>
                <w:rFonts w:ascii="Times New Roman" w:hAnsi="Times New Roman" w:cs="Times New Roman"/>
              </w:rPr>
            </w:pPr>
          </w:p>
        </w:tc>
        <w:tc>
          <w:tcPr>
            <w:tcW w:w="3845" w:type="dxa"/>
          </w:tcPr>
          <w:p w14:paraId="67DC9539" w14:textId="5B084B80" w:rsidR="007C6BD8" w:rsidRPr="002437D5" w:rsidRDefault="007C6BD8" w:rsidP="008C2563">
            <w:pPr>
              <w:jc w:val="center"/>
              <w:rPr>
                <w:rFonts w:ascii="Times New Roman" w:hAnsi="Times New Roman" w:cs="Times New Roman"/>
              </w:rPr>
            </w:pPr>
            <w:r w:rsidRPr="002437D5">
              <w:rPr>
                <w:rFonts w:ascii="Times New Roman" w:hAnsi="Times New Roman" w:cs="Times New Roman"/>
              </w:rPr>
              <w:t>8</w:t>
            </w:r>
            <w:r w:rsidR="009943D5" w:rsidRPr="002437D5">
              <w:rPr>
                <w:rFonts w:ascii="Times New Roman" w:hAnsi="Times New Roman" w:cs="Times New Roman"/>
              </w:rPr>
              <w:t>7 (26.4</w:t>
            </w:r>
            <w:r w:rsidR="000D75ED">
              <w:rPr>
                <w:rFonts w:ascii="Times New Roman" w:hAnsi="Times New Roman" w:cs="Times New Roman"/>
              </w:rPr>
              <w:t>0</w:t>
            </w:r>
            <w:r w:rsidRPr="002437D5">
              <w:rPr>
                <w:rFonts w:ascii="Times New Roman" w:hAnsi="Times New Roman" w:cs="Times New Roman"/>
              </w:rPr>
              <w:t>)</w:t>
            </w:r>
          </w:p>
          <w:p w14:paraId="14558ADE" w14:textId="278342B9" w:rsidR="007C6BD8" w:rsidRPr="002437D5" w:rsidRDefault="009943D5" w:rsidP="008C2563">
            <w:pPr>
              <w:jc w:val="center"/>
              <w:rPr>
                <w:rFonts w:ascii="Times New Roman" w:hAnsi="Times New Roman" w:cs="Times New Roman"/>
              </w:rPr>
            </w:pPr>
            <w:r w:rsidRPr="002437D5">
              <w:rPr>
                <w:rFonts w:ascii="Times New Roman" w:hAnsi="Times New Roman" w:cs="Times New Roman"/>
              </w:rPr>
              <w:t>168</w:t>
            </w:r>
            <w:r w:rsidR="007C6BD8" w:rsidRPr="002437D5">
              <w:rPr>
                <w:rFonts w:ascii="Times New Roman" w:hAnsi="Times New Roman" w:cs="Times New Roman"/>
              </w:rPr>
              <w:t xml:space="preserve"> (</w:t>
            </w:r>
            <w:r w:rsidRPr="002437D5">
              <w:rPr>
                <w:rFonts w:ascii="Times New Roman" w:hAnsi="Times New Roman" w:cs="Times New Roman"/>
              </w:rPr>
              <w:t>51.1</w:t>
            </w:r>
            <w:r w:rsidR="000D75ED">
              <w:rPr>
                <w:rFonts w:ascii="Times New Roman" w:hAnsi="Times New Roman" w:cs="Times New Roman"/>
              </w:rPr>
              <w:t>0</w:t>
            </w:r>
            <w:r w:rsidR="007C6BD8" w:rsidRPr="002437D5">
              <w:rPr>
                <w:rFonts w:ascii="Times New Roman" w:hAnsi="Times New Roman" w:cs="Times New Roman"/>
              </w:rPr>
              <w:t xml:space="preserve">) </w:t>
            </w:r>
          </w:p>
          <w:p w14:paraId="30BD345A" w14:textId="27546F51" w:rsidR="007C6BD8" w:rsidRPr="002437D5" w:rsidRDefault="009943D5" w:rsidP="008C2563">
            <w:pPr>
              <w:jc w:val="center"/>
              <w:rPr>
                <w:rFonts w:ascii="Times New Roman" w:hAnsi="Times New Roman" w:cs="Times New Roman"/>
              </w:rPr>
            </w:pPr>
            <w:r w:rsidRPr="002437D5">
              <w:rPr>
                <w:rFonts w:ascii="Times New Roman" w:hAnsi="Times New Roman" w:cs="Times New Roman"/>
              </w:rPr>
              <w:t>6</w:t>
            </w:r>
            <w:r w:rsidR="007C6BD8" w:rsidRPr="002437D5">
              <w:rPr>
                <w:rFonts w:ascii="Times New Roman" w:hAnsi="Times New Roman" w:cs="Times New Roman"/>
              </w:rPr>
              <w:t xml:space="preserve"> (</w:t>
            </w:r>
            <w:r w:rsidRPr="002437D5">
              <w:rPr>
                <w:rFonts w:ascii="Times New Roman" w:hAnsi="Times New Roman" w:cs="Times New Roman"/>
              </w:rPr>
              <w:t>1.8</w:t>
            </w:r>
            <w:r w:rsidR="000D75ED">
              <w:rPr>
                <w:rFonts w:ascii="Times New Roman" w:hAnsi="Times New Roman" w:cs="Times New Roman"/>
              </w:rPr>
              <w:t>0</w:t>
            </w:r>
            <w:r w:rsidR="007C6BD8" w:rsidRPr="002437D5">
              <w:rPr>
                <w:rFonts w:ascii="Times New Roman" w:hAnsi="Times New Roman" w:cs="Times New Roman"/>
              </w:rPr>
              <w:t>)</w:t>
            </w:r>
          </w:p>
          <w:p w14:paraId="658E2208" w14:textId="06B14AB2" w:rsidR="007C6BD8" w:rsidRPr="002437D5" w:rsidRDefault="009943D5" w:rsidP="008C2563">
            <w:pPr>
              <w:jc w:val="center"/>
              <w:rPr>
                <w:rFonts w:ascii="Times New Roman" w:hAnsi="Times New Roman" w:cs="Times New Roman"/>
              </w:rPr>
            </w:pPr>
            <w:r w:rsidRPr="002437D5">
              <w:rPr>
                <w:rFonts w:ascii="Times New Roman" w:hAnsi="Times New Roman" w:cs="Times New Roman"/>
              </w:rPr>
              <w:t>68</w:t>
            </w:r>
            <w:r w:rsidR="007C6BD8" w:rsidRPr="002437D5">
              <w:rPr>
                <w:rFonts w:ascii="Times New Roman" w:hAnsi="Times New Roman" w:cs="Times New Roman"/>
              </w:rPr>
              <w:t xml:space="preserve"> (</w:t>
            </w:r>
            <w:r w:rsidRPr="002437D5">
              <w:rPr>
                <w:rFonts w:ascii="Times New Roman" w:hAnsi="Times New Roman" w:cs="Times New Roman"/>
              </w:rPr>
              <w:t>20.7</w:t>
            </w:r>
            <w:r w:rsidR="000D75ED">
              <w:rPr>
                <w:rFonts w:ascii="Times New Roman" w:hAnsi="Times New Roman" w:cs="Times New Roman"/>
              </w:rPr>
              <w:t>0</w:t>
            </w:r>
            <w:r w:rsidR="007C6BD8" w:rsidRPr="002437D5">
              <w:rPr>
                <w:rFonts w:ascii="Times New Roman" w:hAnsi="Times New Roman" w:cs="Times New Roman"/>
              </w:rPr>
              <w:t>)</w:t>
            </w:r>
          </w:p>
          <w:p w14:paraId="18BC75BC" w14:textId="7319A7F2" w:rsidR="007C6BD8" w:rsidRPr="002437D5" w:rsidRDefault="007C6BD8" w:rsidP="008C2563">
            <w:pPr>
              <w:jc w:val="center"/>
              <w:rPr>
                <w:rFonts w:ascii="Times New Roman" w:hAnsi="Times New Roman" w:cs="Times New Roman"/>
              </w:rPr>
            </w:pPr>
          </w:p>
        </w:tc>
      </w:tr>
      <w:tr w:rsidR="007C6BD8" w:rsidRPr="002437D5" w14:paraId="6222BB69" w14:textId="77777777" w:rsidTr="008C2563">
        <w:trPr>
          <w:trHeight w:val="521"/>
        </w:trPr>
        <w:tc>
          <w:tcPr>
            <w:tcW w:w="5335" w:type="dxa"/>
          </w:tcPr>
          <w:p w14:paraId="641FF5F8" w14:textId="77777777" w:rsidR="007C6BD8" w:rsidRPr="002437D5" w:rsidRDefault="007C6BD8" w:rsidP="008C2563">
            <w:pPr>
              <w:rPr>
                <w:rFonts w:ascii="Times New Roman" w:hAnsi="Times New Roman" w:cs="Times New Roman"/>
              </w:rPr>
            </w:pPr>
          </w:p>
          <w:p w14:paraId="392C1DE2" w14:textId="448E22A0" w:rsidR="007C6BD8" w:rsidRPr="002437D5" w:rsidRDefault="009943D5" w:rsidP="008C2563">
            <w:pPr>
              <w:rPr>
                <w:rFonts w:ascii="Times New Roman" w:hAnsi="Times New Roman" w:cs="Times New Roman"/>
              </w:rPr>
            </w:pPr>
            <w:r w:rsidRPr="002437D5">
              <w:rPr>
                <w:rFonts w:ascii="Times New Roman" w:hAnsi="Times New Roman" w:cs="Times New Roman"/>
              </w:rPr>
              <w:t>Clients treated for Trichotillomania (</w:t>
            </w:r>
            <w:r w:rsidR="007C6BD8" w:rsidRPr="002437D5">
              <w:rPr>
                <w:rFonts w:ascii="Times New Roman" w:hAnsi="Times New Roman" w:cs="Times New Roman"/>
              </w:rPr>
              <w:t>%)</w:t>
            </w:r>
          </w:p>
          <w:p w14:paraId="6C834B6E" w14:textId="77777777" w:rsidR="007C6BD8" w:rsidRPr="002437D5" w:rsidRDefault="007C6BD8" w:rsidP="008C2563">
            <w:pPr>
              <w:rPr>
                <w:rFonts w:ascii="Times New Roman" w:hAnsi="Times New Roman" w:cs="Times New Roman"/>
              </w:rPr>
            </w:pPr>
          </w:p>
          <w:p w14:paraId="03F19D1F" w14:textId="7515F68C" w:rsidR="007C6BD8" w:rsidRPr="002437D5" w:rsidRDefault="009943D5" w:rsidP="008C2563">
            <w:pPr>
              <w:rPr>
                <w:rFonts w:ascii="Times New Roman" w:hAnsi="Times New Roman" w:cs="Times New Roman"/>
              </w:rPr>
            </w:pPr>
            <w:r w:rsidRPr="002437D5">
              <w:rPr>
                <w:rFonts w:ascii="Times New Roman" w:hAnsi="Times New Roman" w:cs="Times New Roman"/>
              </w:rPr>
              <w:t>None</w:t>
            </w:r>
          </w:p>
          <w:p w14:paraId="67255FF0" w14:textId="56F47186" w:rsidR="007C6BD8" w:rsidRPr="002437D5" w:rsidRDefault="009943D5" w:rsidP="008C2563">
            <w:pPr>
              <w:rPr>
                <w:rFonts w:ascii="Times New Roman" w:hAnsi="Times New Roman" w:cs="Times New Roman"/>
              </w:rPr>
            </w:pPr>
            <w:r w:rsidRPr="002437D5">
              <w:rPr>
                <w:rFonts w:ascii="Times New Roman" w:hAnsi="Times New Roman" w:cs="Times New Roman"/>
              </w:rPr>
              <w:t>1-2</w:t>
            </w:r>
          </w:p>
          <w:p w14:paraId="1FDE6470" w14:textId="260B2A51" w:rsidR="007C6BD8" w:rsidRPr="002437D5" w:rsidRDefault="009943D5" w:rsidP="008C2563">
            <w:pPr>
              <w:rPr>
                <w:rFonts w:ascii="Times New Roman" w:hAnsi="Times New Roman" w:cs="Times New Roman"/>
              </w:rPr>
            </w:pPr>
            <w:r w:rsidRPr="002437D5">
              <w:rPr>
                <w:rFonts w:ascii="Times New Roman" w:hAnsi="Times New Roman" w:cs="Times New Roman"/>
              </w:rPr>
              <w:t>2-5</w:t>
            </w:r>
            <w:r w:rsidR="007C6BD8" w:rsidRPr="002437D5">
              <w:rPr>
                <w:rFonts w:ascii="Times New Roman" w:hAnsi="Times New Roman" w:cs="Times New Roman"/>
              </w:rPr>
              <w:t xml:space="preserve"> </w:t>
            </w:r>
          </w:p>
          <w:p w14:paraId="31BFE5E5" w14:textId="7E7D0EEB" w:rsidR="007C6BD8" w:rsidRPr="002437D5" w:rsidRDefault="009943D5" w:rsidP="008C2563">
            <w:pPr>
              <w:rPr>
                <w:rFonts w:ascii="Times New Roman" w:hAnsi="Times New Roman" w:cs="Times New Roman"/>
              </w:rPr>
            </w:pPr>
            <w:r w:rsidRPr="002437D5">
              <w:rPr>
                <w:rFonts w:ascii="Times New Roman" w:hAnsi="Times New Roman" w:cs="Times New Roman"/>
              </w:rPr>
              <w:t>5-10</w:t>
            </w:r>
          </w:p>
          <w:p w14:paraId="29E3476D" w14:textId="74F0AB76" w:rsidR="007C6BD8" w:rsidRPr="002437D5" w:rsidRDefault="009943D5" w:rsidP="008C2563">
            <w:pPr>
              <w:rPr>
                <w:rFonts w:ascii="Times New Roman" w:hAnsi="Times New Roman" w:cs="Times New Roman"/>
              </w:rPr>
            </w:pPr>
            <w:r w:rsidRPr="002437D5">
              <w:rPr>
                <w:rFonts w:ascii="Times New Roman" w:hAnsi="Times New Roman" w:cs="Times New Roman"/>
              </w:rPr>
              <w:t>11-20</w:t>
            </w:r>
          </w:p>
          <w:p w14:paraId="0F37F425" w14:textId="6404098E" w:rsidR="007C6BD8" w:rsidRPr="002437D5" w:rsidRDefault="009943D5" w:rsidP="008C2563">
            <w:pPr>
              <w:rPr>
                <w:rFonts w:ascii="Times New Roman" w:hAnsi="Times New Roman" w:cs="Times New Roman"/>
              </w:rPr>
            </w:pPr>
            <w:r w:rsidRPr="002437D5">
              <w:rPr>
                <w:rFonts w:ascii="Times New Roman" w:hAnsi="Times New Roman" w:cs="Times New Roman"/>
              </w:rPr>
              <w:t>20+</w:t>
            </w:r>
          </w:p>
          <w:p w14:paraId="73324ED4" w14:textId="77777777" w:rsidR="007C6BD8" w:rsidRPr="002437D5" w:rsidRDefault="007C6BD8" w:rsidP="008C2563">
            <w:pPr>
              <w:rPr>
                <w:rFonts w:ascii="Times New Roman" w:hAnsi="Times New Roman" w:cs="Times New Roman"/>
              </w:rPr>
            </w:pPr>
          </w:p>
          <w:p w14:paraId="6C070915" w14:textId="77777777" w:rsidR="007C6BD8" w:rsidRPr="002437D5" w:rsidRDefault="007C6BD8" w:rsidP="008C2563">
            <w:pPr>
              <w:rPr>
                <w:rFonts w:ascii="Times New Roman" w:hAnsi="Times New Roman" w:cs="Times New Roman"/>
              </w:rPr>
            </w:pPr>
          </w:p>
        </w:tc>
        <w:tc>
          <w:tcPr>
            <w:tcW w:w="3845" w:type="dxa"/>
          </w:tcPr>
          <w:p w14:paraId="64F46463" w14:textId="77777777" w:rsidR="007C6BD8" w:rsidRPr="002437D5" w:rsidRDefault="007C6BD8" w:rsidP="008C2563">
            <w:pPr>
              <w:jc w:val="center"/>
              <w:rPr>
                <w:rFonts w:ascii="Times New Roman" w:hAnsi="Times New Roman" w:cs="Times New Roman"/>
              </w:rPr>
            </w:pPr>
          </w:p>
          <w:p w14:paraId="0EBC0A40" w14:textId="77777777" w:rsidR="007C6BD8" w:rsidRPr="002437D5" w:rsidRDefault="007C6BD8" w:rsidP="008C2563">
            <w:pPr>
              <w:jc w:val="center"/>
              <w:rPr>
                <w:rFonts w:ascii="Times New Roman" w:hAnsi="Times New Roman" w:cs="Times New Roman"/>
              </w:rPr>
            </w:pPr>
          </w:p>
          <w:p w14:paraId="5EE1FC62" w14:textId="77777777" w:rsidR="007C6BD8" w:rsidRPr="002437D5" w:rsidRDefault="007C6BD8" w:rsidP="008C2563">
            <w:pPr>
              <w:jc w:val="center"/>
              <w:rPr>
                <w:rFonts w:ascii="Times New Roman" w:hAnsi="Times New Roman" w:cs="Times New Roman"/>
              </w:rPr>
            </w:pPr>
          </w:p>
          <w:p w14:paraId="1E9C3237" w14:textId="5AC36D41" w:rsidR="007C6BD8" w:rsidRPr="002437D5" w:rsidRDefault="009943D5" w:rsidP="008C2563">
            <w:pPr>
              <w:jc w:val="center"/>
              <w:rPr>
                <w:rFonts w:ascii="Times New Roman" w:hAnsi="Times New Roman" w:cs="Times New Roman"/>
              </w:rPr>
            </w:pPr>
            <w:r w:rsidRPr="002437D5">
              <w:rPr>
                <w:rFonts w:ascii="Times New Roman" w:hAnsi="Times New Roman" w:cs="Times New Roman"/>
              </w:rPr>
              <w:t>170</w:t>
            </w:r>
            <w:r w:rsidR="00901C4D">
              <w:rPr>
                <w:rFonts w:ascii="Times New Roman" w:hAnsi="Times New Roman" w:cs="Times New Roman"/>
              </w:rPr>
              <w:t xml:space="preserve"> </w:t>
            </w:r>
            <w:r w:rsidR="007C6BD8" w:rsidRPr="002437D5">
              <w:rPr>
                <w:rFonts w:ascii="Times New Roman" w:hAnsi="Times New Roman" w:cs="Times New Roman"/>
              </w:rPr>
              <w:t>(</w:t>
            </w:r>
            <w:r w:rsidRPr="002437D5">
              <w:rPr>
                <w:rFonts w:ascii="Times New Roman" w:hAnsi="Times New Roman" w:cs="Times New Roman"/>
              </w:rPr>
              <w:t>51.7</w:t>
            </w:r>
            <w:r w:rsidR="000D75ED">
              <w:rPr>
                <w:rFonts w:ascii="Times New Roman" w:hAnsi="Times New Roman" w:cs="Times New Roman"/>
              </w:rPr>
              <w:t>0</w:t>
            </w:r>
            <w:r w:rsidR="007C6BD8" w:rsidRPr="002437D5">
              <w:rPr>
                <w:rFonts w:ascii="Times New Roman" w:hAnsi="Times New Roman" w:cs="Times New Roman"/>
              </w:rPr>
              <w:t>)</w:t>
            </w:r>
          </w:p>
          <w:p w14:paraId="693F300F" w14:textId="21F91B01" w:rsidR="007C6BD8" w:rsidRPr="002437D5" w:rsidRDefault="009943D5" w:rsidP="008C2563">
            <w:pPr>
              <w:jc w:val="center"/>
              <w:rPr>
                <w:rFonts w:ascii="Times New Roman" w:hAnsi="Times New Roman" w:cs="Times New Roman"/>
              </w:rPr>
            </w:pPr>
            <w:r w:rsidRPr="002437D5">
              <w:rPr>
                <w:rFonts w:ascii="Times New Roman" w:hAnsi="Times New Roman" w:cs="Times New Roman"/>
              </w:rPr>
              <w:t>86</w:t>
            </w:r>
            <w:r w:rsidR="00901C4D">
              <w:rPr>
                <w:rFonts w:ascii="Times New Roman" w:hAnsi="Times New Roman" w:cs="Times New Roman"/>
              </w:rPr>
              <w:t xml:space="preserve"> </w:t>
            </w:r>
            <w:r w:rsidRPr="002437D5">
              <w:rPr>
                <w:rFonts w:ascii="Times New Roman" w:hAnsi="Times New Roman" w:cs="Times New Roman"/>
              </w:rPr>
              <w:t>(26.1</w:t>
            </w:r>
            <w:r w:rsidR="000D75ED">
              <w:rPr>
                <w:rFonts w:ascii="Times New Roman" w:hAnsi="Times New Roman" w:cs="Times New Roman"/>
              </w:rPr>
              <w:t>0</w:t>
            </w:r>
            <w:r w:rsidRPr="002437D5">
              <w:rPr>
                <w:rFonts w:ascii="Times New Roman" w:hAnsi="Times New Roman" w:cs="Times New Roman"/>
              </w:rPr>
              <w:t>)</w:t>
            </w:r>
          </w:p>
          <w:p w14:paraId="4A953CAB" w14:textId="1A9D6C9C" w:rsidR="007C6BD8" w:rsidRPr="002437D5" w:rsidRDefault="009943D5" w:rsidP="008C2563">
            <w:pPr>
              <w:jc w:val="center"/>
              <w:rPr>
                <w:rFonts w:ascii="Times New Roman" w:hAnsi="Times New Roman" w:cs="Times New Roman"/>
              </w:rPr>
            </w:pPr>
            <w:r w:rsidRPr="002437D5">
              <w:rPr>
                <w:rFonts w:ascii="Times New Roman" w:hAnsi="Times New Roman" w:cs="Times New Roman"/>
              </w:rPr>
              <w:t>50</w:t>
            </w:r>
            <w:r w:rsidR="00901C4D">
              <w:rPr>
                <w:rFonts w:ascii="Times New Roman" w:hAnsi="Times New Roman" w:cs="Times New Roman"/>
              </w:rPr>
              <w:t xml:space="preserve"> </w:t>
            </w:r>
            <w:r w:rsidRPr="002437D5">
              <w:rPr>
                <w:rFonts w:ascii="Times New Roman" w:hAnsi="Times New Roman" w:cs="Times New Roman"/>
              </w:rPr>
              <w:t>(15.2</w:t>
            </w:r>
            <w:r w:rsidR="000D75ED">
              <w:rPr>
                <w:rFonts w:ascii="Times New Roman" w:hAnsi="Times New Roman" w:cs="Times New Roman"/>
              </w:rPr>
              <w:t>0</w:t>
            </w:r>
            <w:r w:rsidRPr="002437D5">
              <w:rPr>
                <w:rFonts w:ascii="Times New Roman" w:hAnsi="Times New Roman" w:cs="Times New Roman"/>
              </w:rPr>
              <w:t>)</w:t>
            </w:r>
          </w:p>
          <w:p w14:paraId="5A4554A5" w14:textId="033B89B0" w:rsidR="007C6BD8" w:rsidRPr="002437D5" w:rsidRDefault="009943D5" w:rsidP="008C2563">
            <w:pPr>
              <w:jc w:val="center"/>
              <w:rPr>
                <w:rFonts w:ascii="Times New Roman" w:hAnsi="Times New Roman" w:cs="Times New Roman"/>
              </w:rPr>
            </w:pPr>
            <w:r w:rsidRPr="002437D5">
              <w:rPr>
                <w:rFonts w:ascii="Times New Roman" w:hAnsi="Times New Roman" w:cs="Times New Roman"/>
              </w:rPr>
              <w:t>11</w:t>
            </w:r>
            <w:r w:rsidR="00901C4D">
              <w:rPr>
                <w:rFonts w:ascii="Times New Roman" w:hAnsi="Times New Roman" w:cs="Times New Roman"/>
              </w:rPr>
              <w:t xml:space="preserve"> </w:t>
            </w:r>
            <w:r w:rsidRPr="002437D5">
              <w:rPr>
                <w:rFonts w:ascii="Times New Roman" w:hAnsi="Times New Roman" w:cs="Times New Roman"/>
              </w:rPr>
              <w:t>(3.3</w:t>
            </w:r>
            <w:r w:rsidR="000D75ED">
              <w:rPr>
                <w:rFonts w:ascii="Times New Roman" w:hAnsi="Times New Roman" w:cs="Times New Roman"/>
              </w:rPr>
              <w:t>0</w:t>
            </w:r>
            <w:r w:rsidRPr="002437D5">
              <w:rPr>
                <w:rFonts w:ascii="Times New Roman" w:hAnsi="Times New Roman" w:cs="Times New Roman"/>
              </w:rPr>
              <w:t>)</w:t>
            </w:r>
          </w:p>
          <w:p w14:paraId="30CD26B1" w14:textId="21DCEBD3" w:rsidR="007C6BD8" w:rsidRPr="002437D5" w:rsidRDefault="009943D5" w:rsidP="008C2563">
            <w:pPr>
              <w:jc w:val="center"/>
              <w:rPr>
                <w:rFonts w:ascii="Times New Roman" w:hAnsi="Times New Roman" w:cs="Times New Roman"/>
              </w:rPr>
            </w:pPr>
            <w:r w:rsidRPr="002437D5">
              <w:rPr>
                <w:rFonts w:ascii="Times New Roman" w:hAnsi="Times New Roman" w:cs="Times New Roman"/>
              </w:rPr>
              <w:t>6 (1.8</w:t>
            </w:r>
            <w:r w:rsidR="000D75ED">
              <w:rPr>
                <w:rFonts w:ascii="Times New Roman" w:hAnsi="Times New Roman" w:cs="Times New Roman"/>
              </w:rPr>
              <w:t>0</w:t>
            </w:r>
            <w:r w:rsidRPr="002437D5">
              <w:rPr>
                <w:rFonts w:ascii="Times New Roman" w:hAnsi="Times New Roman" w:cs="Times New Roman"/>
              </w:rPr>
              <w:t>)</w:t>
            </w:r>
          </w:p>
          <w:p w14:paraId="42D217EC" w14:textId="0CED349B" w:rsidR="009943D5" w:rsidRPr="002437D5" w:rsidRDefault="009943D5" w:rsidP="008C2563">
            <w:pPr>
              <w:jc w:val="center"/>
              <w:rPr>
                <w:rFonts w:ascii="Times New Roman" w:hAnsi="Times New Roman" w:cs="Times New Roman"/>
              </w:rPr>
            </w:pPr>
            <w:r w:rsidRPr="002437D5">
              <w:rPr>
                <w:rFonts w:ascii="Times New Roman" w:hAnsi="Times New Roman" w:cs="Times New Roman"/>
              </w:rPr>
              <w:t>4 (1.2</w:t>
            </w:r>
            <w:r w:rsidR="000D75ED">
              <w:rPr>
                <w:rFonts w:ascii="Times New Roman" w:hAnsi="Times New Roman" w:cs="Times New Roman"/>
              </w:rPr>
              <w:t>0</w:t>
            </w:r>
            <w:r w:rsidRPr="002437D5">
              <w:rPr>
                <w:rFonts w:ascii="Times New Roman" w:hAnsi="Times New Roman" w:cs="Times New Roman"/>
              </w:rPr>
              <w:t>)</w:t>
            </w:r>
          </w:p>
          <w:p w14:paraId="0EED4ADC" w14:textId="77777777" w:rsidR="007C6BD8" w:rsidRPr="002437D5" w:rsidRDefault="007C6BD8" w:rsidP="008C2563">
            <w:pPr>
              <w:rPr>
                <w:rFonts w:ascii="Times New Roman" w:hAnsi="Times New Roman" w:cs="Times New Roman"/>
              </w:rPr>
            </w:pPr>
          </w:p>
          <w:p w14:paraId="405D9B7C" w14:textId="77777777" w:rsidR="007C6BD8" w:rsidRPr="002437D5" w:rsidRDefault="007C6BD8" w:rsidP="008C2563">
            <w:pPr>
              <w:rPr>
                <w:rFonts w:ascii="Times New Roman" w:hAnsi="Times New Roman" w:cs="Times New Roman"/>
              </w:rPr>
            </w:pPr>
          </w:p>
        </w:tc>
      </w:tr>
      <w:tr w:rsidR="007C6BD8" w:rsidRPr="002437D5" w14:paraId="1E76F258" w14:textId="77777777" w:rsidTr="008C2563">
        <w:trPr>
          <w:trHeight w:val="521"/>
        </w:trPr>
        <w:tc>
          <w:tcPr>
            <w:tcW w:w="5335" w:type="dxa"/>
          </w:tcPr>
          <w:p w14:paraId="697CA367" w14:textId="77C9864E" w:rsidR="007C6BD8" w:rsidRPr="002437D5" w:rsidRDefault="009943D5" w:rsidP="008C2563">
            <w:pPr>
              <w:rPr>
                <w:rFonts w:ascii="Times New Roman" w:hAnsi="Times New Roman" w:cs="Times New Roman"/>
              </w:rPr>
            </w:pPr>
            <w:r w:rsidRPr="002437D5">
              <w:rPr>
                <w:rFonts w:ascii="Times New Roman" w:hAnsi="Times New Roman" w:cs="Times New Roman"/>
              </w:rPr>
              <w:t>Client</w:t>
            </w:r>
            <w:r w:rsidR="00044BE1">
              <w:rPr>
                <w:rFonts w:ascii="Times New Roman" w:hAnsi="Times New Roman" w:cs="Times New Roman"/>
              </w:rPr>
              <w:t>s</w:t>
            </w:r>
            <w:r w:rsidRPr="002437D5">
              <w:rPr>
                <w:rFonts w:ascii="Times New Roman" w:hAnsi="Times New Roman" w:cs="Times New Roman"/>
              </w:rPr>
              <w:t xml:space="preserve"> Treated for Skin Picking</w:t>
            </w:r>
            <w:r w:rsidR="007C6BD8" w:rsidRPr="002437D5">
              <w:rPr>
                <w:rFonts w:ascii="Times New Roman" w:hAnsi="Times New Roman" w:cs="Times New Roman"/>
              </w:rPr>
              <w:t xml:space="preserve"> (%)</w:t>
            </w:r>
          </w:p>
        </w:tc>
        <w:tc>
          <w:tcPr>
            <w:tcW w:w="3845" w:type="dxa"/>
          </w:tcPr>
          <w:p w14:paraId="6D9594B6" w14:textId="77777777" w:rsidR="007C6BD8" w:rsidRPr="002437D5" w:rsidRDefault="007C6BD8" w:rsidP="008C2563">
            <w:pPr>
              <w:rPr>
                <w:rFonts w:ascii="Times New Roman" w:hAnsi="Times New Roman" w:cs="Times New Roman"/>
              </w:rPr>
            </w:pPr>
          </w:p>
        </w:tc>
      </w:tr>
      <w:tr w:rsidR="007C6BD8" w:rsidRPr="002437D5" w14:paraId="5649E8FC" w14:textId="77777777" w:rsidTr="008C2563">
        <w:trPr>
          <w:trHeight w:val="549"/>
        </w:trPr>
        <w:tc>
          <w:tcPr>
            <w:tcW w:w="5335" w:type="dxa"/>
          </w:tcPr>
          <w:p w14:paraId="543BE6EB" w14:textId="32A905F8" w:rsidR="007C6BD8" w:rsidRPr="002437D5" w:rsidRDefault="009943D5" w:rsidP="008C2563">
            <w:pPr>
              <w:rPr>
                <w:rFonts w:ascii="Times New Roman" w:hAnsi="Times New Roman" w:cs="Times New Roman"/>
              </w:rPr>
            </w:pPr>
            <w:r w:rsidRPr="002437D5">
              <w:rPr>
                <w:rFonts w:ascii="Times New Roman" w:hAnsi="Times New Roman" w:cs="Times New Roman"/>
              </w:rPr>
              <w:t>None</w:t>
            </w:r>
          </w:p>
          <w:p w14:paraId="1916B41E" w14:textId="12F03F21" w:rsidR="007C6BD8" w:rsidRPr="002437D5" w:rsidRDefault="009943D5" w:rsidP="008C2563">
            <w:pPr>
              <w:rPr>
                <w:rFonts w:ascii="Times New Roman" w:hAnsi="Times New Roman" w:cs="Times New Roman"/>
              </w:rPr>
            </w:pPr>
            <w:r w:rsidRPr="002437D5">
              <w:rPr>
                <w:rFonts w:ascii="Times New Roman" w:hAnsi="Times New Roman" w:cs="Times New Roman"/>
              </w:rPr>
              <w:t>1-2</w:t>
            </w:r>
          </w:p>
          <w:p w14:paraId="1708A836" w14:textId="7BBC803C" w:rsidR="007C6BD8" w:rsidRPr="002437D5" w:rsidRDefault="009943D5" w:rsidP="008C2563">
            <w:pPr>
              <w:rPr>
                <w:rFonts w:ascii="Times New Roman" w:hAnsi="Times New Roman" w:cs="Times New Roman"/>
              </w:rPr>
            </w:pPr>
            <w:r w:rsidRPr="002437D5">
              <w:rPr>
                <w:rFonts w:ascii="Times New Roman" w:hAnsi="Times New Roman" w:cs="Times New Roman"/>
              </w:rPr>
              <w:t>2-5</w:t>
            </w:r>
          </w:p>
          <w:p w14:paraId="4229D3C4" w14:textId="3E629EA1" w:rsidR="007C6BD8" w:rsidRPr="002437D5" w:rsidRDefault="009943D5" w:rsidP="008C2563">
            <w:pPr>
              <w:rPr>
                <w:rFonts w:ascii="Times New Roman" w:hAnsi="Times New Roman" w:cs="Times New Roman"/>
              </w:rPr>
            </w:pPr>
            <w:r w:rsidRPr="002437D5">
              <w:rPr>
                <w:rFonts w:ascii="Times New Roman" w:hAnsi="Times New Roman" w:cs="Times New Roman"/>
              </w:rPr>
              <w:t>5-10</w:t>
            </w:r>
          </w:p>
          <w:p w14:paraId="686C63FF" w14:textId="296CB868" w:rsidR="009943D5" w:rsidRPr="002437D5" w:rsidRDefault="009943D5" w:rsidP="008C2563">
            <w:pPr>
              <w:rPr>
                <w:rFonts w:ascii="Times New Roman" w:hAnsi="Times New Roman" w:cs="Times New Roman"/>
              </w:rPr>
            </w:pPr>
            <w:r w:rsidRPr="002437D5">
              <w:rPr>
                <w:rFonts w:ascii="Times New Roman" w:hAnsi="Times New Roman" w:cs="Times New Roman"/>
              </w:rPr>
              <w:t>11-20</w:t>
            </w:r>
          </w:p>
          <w:p w14:paraId="4AEB2826" w14:textId="2F93448C" w:rsidR="009943D5" w:rsidRPr="002437D5" w:rsidRDefault="009943D5" w:rsidP="008C2563">
            <w:pPr>
              <w:rPr>
                <w:rFonts w:ascii="Times New Roman" w:hAnsi="Times New Roman" w:cs="Times New Roman"/>
              </w:rPr>
            </w:pPr>
            <w:r w:rsidRPr="002437D5">
              <w:rPr>
                <w:rFonts w:ascii="Times New Roman" w:hAnsi="Times New Roman" w:cs="Times New Roman"/>
              </w:rPr>
              <w:t>20+</w:t>
            </w:r>
          </w:p>
          <w:p w14:paraId="59ADF03A" w14:textId="77777777" w:rsidR="007C6BD8" w:rsidRPr="002437D5" w:rsidRDefault="007C6BD8" w:rsidP="008C2563">
            <w:pPr>
              <w:rPr>
                <w:rFonts w:ascii="Times New Roman" w:hAnsi="Times New Roman" w:cs="Times New Roman"/>
              </w:rPr>
            </w:pPr>
          </w:p>
        </w:tc>
        <w:tc>
          <w:tcPr>
            <w:tcW w:w="3845" w:type="dxa"/>
          </w:tcPr>
          <w:p w14:paraId="00E5BBBD" w14:textId="3D8163C4" w:rsidR="007C6BD8" w:rsidRPr="002437D5" w:rsidRDefault="009943D5" w:rsidP="008C2563">
            <w:pPr>
              <w:jc w:val="center"/>
              <w:rPr>
                <w:rFonts w:ascii="Times New Roman" w:hAnsi="Times New Roman" w:cs="Times New Roman"/>
              </w:rPr>
            </w:pPr>
            <w:r w:rsidRPr="002437D5">
              <w:rPr>
                <w:rFonts w:ascii="Times New Roman" w:hAnsi="Times New Roman" w:cs="Times New Roman"/>
              </w:rPr>
              <w:t>149 (45.3</w:t>
            </w:r>
            <w:r w:rsidR="000D75ED">
              <w:rPr>
                <w:rFonts w:ascii="Times New Roman" w:hAnsi="Times New Roman" w:cs="Times New Roman"/>
              </w:rPr>
              <w:t>0</w:t>
            </w:r>
            <w:r w:rsidRPr="002437D5">
              <w:rPr>
                <w:rFonts w:ascii="Times New Roman" w:hAnsi="Times New Roman" w:cs="Times New Roman"/>
              </w:rPr>
              <w:t>)</w:t>
            </w:r>
          </w:p>
          <w:p w14:paraId="085FECE6" w14:textId="0622F39E" w:rsidR="007C6BD8" w:rsidRPr="002437D5" w:rsidRDefault="009943D5" w:rsidP="008C2563">
            <w:pPr>
              <w:jc w:val="center"/>
              <w:rPr>
                <w:rFonts w:ascii="Times New Roman" w:hAnsi="Times New Roman" w:cs="Times New Roman"/>
              </w:rPr>
            </w:pPr>
            <w:r w:rsidRPr="002437D5">
              <w:rPr>
                <w:rFonts w:ascii="Times New Roman" w:hAnsi="Times New Roman" w:cs="Times New Roman"/>
              </w:rPr>
              <w:t>107 (32.5</w:t>
            </w:r>
            <w:r w:rsidR="000D75ED">
              <w:rPr>
                <w:rFonts w:ascii="Times New Roman" w:hAnsi="Times New Roman" w:cs="Times New Roman"/>
              </w:rPr>
              <w:t>0</w:t>
            </w:r>
            <w:r w:rsidRPr="002437D5">
              <w:rPr>
                <w:rFonts w:ascii="Times New Roman" w:hAnsi="Times New Roman" w:cs="Times New Roman"/>
              </w:rPr>
              <w:t>)</w:t>
            </w:r>
          </w:p>
          <w:p w14:paraId="630FDF9D" w14:textId="314193CB" w:rsidR="007C6BD8" w:rsidRPr="002437D5" w:rsidRDefault="009943D5" w:rsidP="008C2563">
            <w:pPr>
              <w:jc w:val="center"/>
              <w:rPr>
                <w:rFonts w:ascii="Times New Roman" w:hAnsi="Times New Roman" w:cs="Times New Roman"/>
              </w:rPr>
            </w:pPr>
            <w:r w:rsidRPr="002437D5">
              <w:rPr>
                <w:rFonts w:ascii="Times New Roman" w:hAnsi="Times New Roman" w:cs="Times New Roman"/>
              </w:rPr>
              <w:t>37 (11.2</w:t>
            </w:r>
            <w:r w:rsidR="000D75ED">
              <w:rPr>
                <w:rFonts w:ascii="Times New Roman" w:hAnsi="Times New Roman" w:cs="Times New Roman"/>
              </w:rPr>
              <w:t>0</w:t>
            </w:r>
            <w:r w:rsidRPr="002437D5">
              <w:rPr>
                <w:rFonts w:ascii="Times New Roman" w:hAnsi="Times New Roman" w:cs="Times New Roman"/>
              </w:rPr>
              <w:t>)</w:t>
            </w:r>
          </w:p>
          <w:p w14:paraId="730267E1" w14:textId="7F4789B9" w:rsidR="007C6BD8" w:rsidRPr="002437D5" w:rsidRDefault="009943D5" w:rsidP="008C2563">
            <w:pPr>
              <w:jc w:val="center"/>
              <w:rPr>
                <w:rFonts w:ascii="Times New Roman" w:hAnsi="Times New Roman" w:cs="Times New Roman"/>
              </w:rPr>
            </w:pPr>
            <w:r w:rsidRPr="002437D5">
              <w:rPr>
                <w:rFonts w:ascii="Times New Roman" w:hAnsi="Times New Roman" w:cs="Times New Roman"/>
              </w:rPr>
              <w:t>17 (5.2</w:t>
            </w:r>
            <w:r w:rsidR="000D75ED">
              <w:rPr>
                <w:rFonts w:ascii="Times New Roman" w:hAnsi="Times New Roman" w:cs="Times New Roman"/>
              </w:rPr>
              <w:t>0</w:t>
            </w:r>
            <w:r w:rsidRPr="002437D5">
              <w:rPr>
                <w:rFonts w:ascii="Times New Roman" w:hAnsi="Times New Roman" w:cs="Times New Roman"/>
              </w:rPr>
              <w:t>)</w:t>
            </w:r>
          </w:p>
          <w:p w14:paraId="3648EEB3" w14:textId="16ECD996" w:rsidR="009943D5" w:rsidRPr="002437D5" w:rsidRDefault="009943D5" w:rsidP="008C2563">
            <w:pPr>
              <w:jc w:val="center"/>
              <w:rPr>
                <w:rFonts w:ascii="Times New Roman" w:hAnsi="Times New Roman" w:cs="Times New Roman"/>
              </w:rPr>
            </w:pPr>
            <w:r w:rsidRPr="002437D5">
              <w:rPr>
                <w:rFonts w:ascii="Times New Roman" w:hAnsi="Times New Roman" w:cs="Times New Roman"/>
              </w:rPr>
              <w:t>7 (2.1</w:t>
            </w:r>
            <w:r w:rsidR="000D75ED">
              <w:rPr>
                <w:rFonts w:ascii="Times New Roman" w:hAnsi="Times New Roman" w:cs="Times New Roman"/>
              </w:rPr>
              <w:t>0</w:t>
            </w:r>
            <w:r w:rsidRPr="002437D5">
              <w:rPr>
                <w:rFonts w:ascii="Times New Roman" w:hAnsi="Times New Roman" w:cs="Times New Roman"/>
              </w:rPr>
              <w:t>)</w:t>
            </w:r>
          </w:p>
          <w:p w14:paraId="1BBB400D" w14:textId="6089C063" w:rsidR="009943D5" w:rsidRPr="002437D5" w:rsidRDefault="009943D5" w:rsidP="008C2563">
            <w:pPr>
              <w:jc w:val="center"/>
              <w:rPr>
                <w:rFonts w:ascii="Times New Roman" w:hAnsi="Times New Roman" w:cs="Times New Roman"/>
              </w:rPr>
            </w:pPr>
            <w:r w:rsidRPr="002437D5">
              <w:rPr>
                <w:rFonts w:ascii="Times New Roman" w:hAnsi="Times New Roman" w:cs="Times New Roman"/>
              </w:rPr>
              <w:t>6 (1.8</w:t>
            </w:r>
            <w:r w:rsidR="000D75ED">
              <w:rPr>
                <w:rFonts w:ascii="Times New Roman" w:hAnsi="Times New Roman" w:cs="Times New Roman"/>
              </w:rPr>
              <w:t>0</w:t>
            </w:r>
            <w:r w:rsidRPr="002437D5">
              <w:rPr>
                <w:rFonts w:ascii="Times New Roman" w:hAnsi="Times New Roman" w:cs="Times New Roman"/>
              </w:rPr>
              <w:t>)</w:t>
            </w:r>
          </w:p>
          <w:p w14:paraId="23EAA254" w14:textId="77777777" w:rsidR="009943D5" w:rsidRPr="002437D5" w:rsidRDefault="009943D5" w:rsidP="008C2563">
            <w:pPr>
              <w:jc w:val="center"/>
              <w:rPr>
                <w:rFonts w:ascii="Times New Roman" w:hAnsi="Times New Roman" w:cs="Times New Roman"/>
              </w:rPr>
            </w:pPr>
          </w:p>
          <w:p w14:paraId="3E58232A" w14:textId="77777777" w:rsidR="007C6BD8" w:rsidRPr="002437D5" w:rsidRDefault="007C6BD8" w:rsidP="008C2563">
            <w:pPr>
              <w:jc w:val="center"/>
              <w:rPr>
                <w:rFonts w:ascii="Times New Roman" w:hAnsi="Times New Roman" w:cs="Times New Roman"/>
              </w:rPr>
            </w:pPr>
          </w:p>
        </w:tc>
      </w:tr>
    </w:tbl>
    <w:p w14:paraId="58909F45" w14:textId="2A4481FC" w:rsidR="002910FB" w:rsidRPr="002437D5" w:rsidRDefault="002910FB" w:rsidP="007C6BD8">
      <w:pPr>
        <w:widowControl w:val="0"/>
        <w:autoSpaceDE w:val="0"/>
        <w:autoSpaceDN w:val="0"/>
        <w:adjustRightInd w:val="0"/>
        <w:spacing w:line="480" w:lineRule="auto"/>
        <w:rPr>
          <w:rFonts w:ascii="Times New Roman" w:hAnsi="Times New Roman" w:cs="Times New Roman"/>
          <w:iCs/>
        </w:rPr>
      </w:pPr>
    </w:p>
    <w:p w14:paraId="53B3D909" w14:textId="359A13B9" w:rsidR="002762D7" w:rsidRPr="002437D5" w:rsidRDefault="002762D7">
      <w:pPr>
        <w:rPr>
          <w:rFonts w:ascii="Times New Roman" w:hAnsi="Times New Roman" w:cs="Times New Roman"/>
          <w:b/>
          <w:bCs/>
        </w:rPr>
      </w:pPr>
    </w:p>
    <w:p w14:paraId="72F377CC" w14:textId="0147B3EA" w:rsidR="002762D7" w:rsidRPr="002437D5" w:rsidRDefault="002762D7">
      <w:pPr>
        <w:rPr>
          <w:rFonts w:ascii="Times New Roman" w:hAnsi="Times New Roman" w:cs="Times New Roman"/>
          <w:b/>
          <w:bCs/>
        </w:rPr>
      </w:pPr>
    </w:p>
    <w:p w14:paraId="36CDD394" w14:textId="113A97C2" w:rsidR="002762D7" w:rsidRPr="002437D5" w:rsidRDefault="002762D7">
      <w:pPr>
        <w:rPr>
          <w:rFonts w:ascii="Times New Roman" w:hAnsi="Times New Roman" w:cs="Times New Roman"/>
          <w:b/>
          <w:bCs/>
        </w:rPr>
      </w:pPr>
    </w:p>
    <w:p w14:paraId="0FDC94E4" w14:textId="46A555DD" w:rsidR="002762D7" w:rsidRPr="002437D5" w:rsidRDefault="002762D7">
      <w:pPr>
        <w:rPr>
          <w:rFonts w:ascii="Times New Roman" w:hAnsi="Times New Roman" w:cs="Times New Roman"/>
          <w:b/>
          <w:bCs/>
        </w:rPr>
      </w:pPr>
    </w:p>
    <w:p w14:paraId="7800C1D3" w14:textId="77777777" w:rsidR="002437D5" w:rsidRPr="002437D5" w:rsidRDefault="002437D5">
      <w:pPr>
        <w:rPr>
          <w:rFonts w:ascii="Times New Roman" w:hAnsi="Times New Roman" w:cs="Times New Roman"/>
          <w:b/>
          <w:bCs/>
        </w:rPr>
      </w:pPr>
      <w:r w:rsidRPr="002437D5">
        <w:rPr>
          <w:rFonts w:ascii="Times New Roman" w:hAnsi="Times New Roman" w:cs="Times New Roman"/>
          <w:b/>
          <w:bCs/>
        </w:rPr>
        <w:br w:type="page"/>
      </w:r>
    </w:p>
    <w:p w14:paraId="2CA6780F" w14:textId="62F54FBC" w:rsidR="002762D7" w:rsidRPr="002437D5" w:rsidRDefault="002762D7">
      <w:pPr>
        <w:rPr>
          <w:rFonts w:ascii="Times New Roman" w:hAnsi="Times New Roman" w:cs="Times New Roman"/>
        </w:rPr>
      </w:pPr>
      <w:r w:rsidRPr="002437D5">
        <w:rPr>
          <w:rFonts w:ascii="Times New Roman" w:hAnsi="Times New Roman" w:cs="Times New Roman"/>
        </w:rPr>
        <w:lastRenderedPageBreak/>
        <w:t xml:space="preserve">Table </w:t>
      </w:r>
      <w:r w:rsidR="007C6BD8" w:rsidRPr="002437D5">
        <w:rPr>
          <w:rFonts w:ascii="Times New Roman" w:hAnsi="Times New Roman" w:cs="Times New Roman"/>
        </w:rPr>
        <w:t>3</w:t>
      </w:r>
    </w:p>
    <w:p w14:paraId="61673328" w14:textId="4F226EA8" w:rsidR="002762D7" w:rsidRPr="002437D5" w:rsidRDefault="002762D7">
      <w:pPr>
        <w:rPr>
          <w:rFonts w:ascii="Times New Roman" w:hAnsi="Times New Roman" w:cs="Times New Roman"/>
        </w:rPr>
      </w:pPr>
    </w:p>
    <w:p w14:paraId="54879B2A" w14:textId="75036560" w:rsidR="00B6093D" w:rsidRPr="00044BE1" w:rsidRDefault="00272604" w:rsidP="00B6093D">
      <w:pPr>
        <w:rPr>
          <w:rFonts w:ascii="Times New Roman" w:hAnsi="Times New Roman" w:cs="Times New Roman"/>
          <w:i/>
          <w:iCs/>
        </w:rPr>
      </w:pPr>
      <w:r w:rsidRPr="00044BE1">
        <w:rPr>
          <w:rFonts w:ascii="Times New Roman" w:hAnsi="Times New Roman" w:cs="Times New Roman"/>
          <w:i/>
          <w:iCs/>
        </w:rPr>
        <w:t xml:space="preserve">Percentage of providers who accurately identified if diagnostic criteria is or is not relevant in the diagnosis of trichotillomania and skin </w:t>
      </w:r>
      <w:proofErr w:type="gramStart"/>
      <w:r w:rsidRPr="00044BE1">
        <w:rPr>
          <w:rFonts w:ascii="Times New Roman" w:hAnsi="Times New Roman" w:cs="Times New Roman"/>
          <w:i/>
          <w:iCs/>
        </w:rPr>
        <w:t>picking</w:t>
      </w:r>
      <w:proofErr w:type="gramEnd"/>
      <w:r w:rsidRPr="00044BE1">
        <w:rPr>
          <w:rFonts w:ascii="Times New Roman" w:hAnsi="Times New Roman" w:cs="Times New Roman"/>
          <w:i/>
          <w:iCs/>
        </w:rPr>
        <w:t xml:space="preserve">   </w:t>
      </w:r>
    </w:p>
    <w:p w14:paraId="1F0A901E" w14:textId="77777777" w:rsidR="00B6093D" w:rsidRPr="002437D5" w:rsidRDefault="00B6093D" w:rsidP="00B6093D">
      <w:pPr>
        <w:rPr>
          <w:rFonts w:ascii="Times New Roman" w:hAnsi="Times New Roman" w:cs="Times New Roman"/>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2160"/>
      </w:tblGrid>
      <w:tr w:rsidR="00B6093D" w:rsidRPr="002437D5" w14:paraId="4B8A3C79" w14:textId="77777777" w:rsidTr="00117662">
        <w:trPr>
          <w:trHeight w:val="701"/>
        </w:trPr>
        <w:tc>
          <w:tcPr>
            <w:tcW w:w="7020" w:type="dxa"/>
            <w:tcBorders>
              <w:top w:val="single" w:sz="4" w:space="0" w:color="auto"/>
              <w:bottom w:val="single" w:sz="4" w:space="0" w:color="auto"/>
            </w:tcBorders>
          </w:tcPr>
          <w:p w14:paraId="71586FE6" w14:textId="77777777" w:rsidR="00B6093D" w:rsidRPr="002437D5" w:rsidRDefault="00B6093D" w:rsidP="008C2563">
            <w:pPr>
              <w:rPr>
                <w:rFonts w:ascii="Times New Roman" w:hAnsi="Times New Roman" w:cs="Times New Roman"/>
              </w:rPr>
            </w:pPr>
          </w:p>
        </w:tc>
        <w:tc>
          <w:tcPr>
            <w:tcW w:w="2160" w:type="dxa"/>
            <w:tcBorders>
              <w:top w:val="single" w:sz="4" w:space="0" w:color="auto"/>
              <w:bottom w:val="single" w:sz="4" w:space="0" w:color="auto"/>
            </w:tcBorders>
          </w:tcPr>
          <w:p w14:paraId="68C9BBFE" w14:textId="77777777" w:rsidR="00B6093D" w:rsidRPr="002437D5" w:rsidRDefault="00B6093D" w:rsidP="008C2563">
            <w:pPr>
              <w:jc w:val="center"/>
              <w:rPr>
                <w:rFonts w:ascii="Times New Roman" w:hAnsi="Times New Roman" w:cs="Times New Roman"/>
              </w:rPr>
            </w:pPr>
            <w:r w:rsidRPr="002437D5">
              <w:rPr>
                <w:rFonts w:ascii="Times New Roman" w:hAnsi="Times New Roman" w:cs="Times New Roman"/>
              </w:rPr>
              <w:t>Entire Sample</w:t>
            </w:r>
          </w:p>
          <w:p w14:paraId="1E3DFFC7" w14:textId="77777777" w:rsidR="00B6093D" w:rsidRPr="002437D5" w:rsidRDefault="00B6093D" w:rsidP="008C2563">
            <w:pPr>
              <w:jc w:val="center"/>
              <w:rPr>
                <w:rFonts w:ascii="Times New Roman" w:hAnsi="Times New Roman" w:cs="Times New Roman"/>
              </w:rPr>
            </w:pPr>
            <w:r w:rsidRPr="002437D5">
              <w:rPr>
                <w:rFonts w:ascii="Times New Roman" w:hAnsi="Times New Roman" w:cs="Times New Roman"/>
              </w:rPr>
              <w:t>(</w:t>
            </w:r>
            <w:r w:rsidRPr="00044BE1">
              <w:rPr>
                <w:rFonts w:ascii="Times New Roman" w:hAnsi="Times New Roman" w:cs="Times New Roman"/>
                <w:i/>
                <w:iCs/>
              </w:rPr>
              <w:t>N</w:t>
            </w:r>
            <w:r w:rsidRPr="002437D5">
              <w:rPr>
                <w:rFonts w:ascii="Times New Roman" w:hAnsi="Times New Roman" w:cs="Times New Roman"/>
              </w:rPr>
              <w:t xml:space="preserve"> = 329)</w:t>
            </w:r>
          </w:p>
        </w:tc>
      </w:tr>
      <w:tr w:rsidR="00B6093D" w:rsidRPr="002437D5" w14:paraId="301B23A3" w14:textId="77777777" w:rsidTr="00117662">
        <w:trPr>
          <w:trHeight w:val="521"/>
        </w:trPr>
        <w:tc>
          <w:tcPr>
            <w:tcW w:w="7020" w:type="dxa"/>
          </w:tcPr>
          <w:p w14:paraId="3151446D" w14:textId="77777777" w:rsidR="00B6093D" w:rsidRPr="002437D5" w:rsidRDefault="00B6093D" w:rsidP="008C2563">
            <w:pPr>
              <w:rPr>
                <w:rFonts w:ascii="Times New Roman" w:hAnsi="Times New Roman" w:cs="Times New Roman"/>
              </w:rPr>
            </w:pPr>
          </w:p>
          <w:p w14:paraId="252C1CB5" w14:textId="05257CA2" w:rsidR="00B6093D" w:rsidRPr="002437D5" w:rsidRDefault="00B6093D" w:rsidP="008C2563">
            <w:pPr>
              <w:rPr>
                <w:rFonts w:ascii="Times New Roman" w:hAnsi="Times New Roman" w:cs="Times New Roman"/>
              </w:rPr>
            </w:pPr>
            <w:r w:rsidRPr="002437D5">
              <w:rPr>
                <w:rFonts w:ascii="Times New Roman" w:hAnsi="Times New Roman" w:cs="Times New Roman"/>
              </w:rPr>
              <w:t xml:space="preserve">To receive a diagnosis of </w:t>
            </w:r>
            <w:r w:rsidR="00272604" w:rsidRPr="002437D5">
              <w:rPr>
                <w:rFonts w:ascii="Times New Roman" w:hAnsi="Times New Roman" w:cs="Times New Roman"/>
              </w:rPr>
              <w:t>trichotillomania</w:t>
            </w:r>
            <w:r w:rsidR="00117662">
              <w:rPr>
                <w:rFonts w:ascii="Times New Roman" w:hAnsi="Times New Roman" w:cs="Times New Roman"/>
              </w:rPr>
              <w:t xml:space="preserve"> a person must</w:t>
            </w:r>
            <w:r w:rsidR="00272604" w:rsidRPr="002437D5">
              <w:rPr>
                <w:rFonts w:ascii="Times New Roman" w:hAnsi="Times New Roman" w:cs="Times New Roman"/>
              </w:rPr>
              <w:t xml:space="preserve"> (</w:t>
            </w:r>
            <w:r w:rsidRPr="002437D5">
              <w:rPr>
                <w:rFonts w:ascii="Times New Roman" w:hAnsi="Times New Roman" w:cs="Times New Roman"/>
              </w:rPr>
              <w:t>%)</w:t>
            </w:r>
          </w:p>
          <w:p w14:paraId="6F193501" w14:textId="77777777" w:rsidR="00B6093D" w:rsidRPr="002437D5" w:rsidRDefault="00B6093D" w:rsidP="008C2563">
            <w:pPr>
              <w:rPr>
                <w:rFonts w:ascii="Times New Roman" w:hAnsi="Times New Roman" w:cs="Times New Roman"/>
              </w:rPr>
            </w:pPr>
          </w:p>
          <w:p w14:paraId="285600F4" w14:textId="7EDAF87D" w:rsidR="00B6093D" w:rsidRPr="002437D5" w:rsidRDefault="00B6093D" w:rsidP="008C2563">
            <w:pPr>
              <w:rPr>
                <w:rFonts w:ascii="Times New Roman" w:hAnsi="Times New Roman" w:cs="Times New Roman"/>
              </w:rPr>
            </w:pPr>
            <w:r w:rsidRPr="002437D5">
              <w:rPr>
                <w:rFonts w:ascii="Times New Roman" w:hAnsi="Times New Roman" w:cs="Times New Roman"/>
              </w:rPr>
              <w:t>Experience gratification or relief after pulling</w:t>
            </w:r>
            <w:r w:rsidR="00117662">
              <w:rPr>
                <w:rFonts w:ascii="Times New Roman" w:hAnsi="Times New Roman" w:cs="Times New Roman"/>
              </w:rPr>
              <w:t xml:space="preserve"> (Inaccurate)</w:t>
            </w:r>
          </w:p>
          <w:p w14:paraId="066F6923" w14:textId="4A7A194D" w:rsidR="00B6093D" w:rsidRPr="002437D5" w:rsidRDefault="00821889" w:rsidP="008C2563">
            <w:pPr>
              <w:rPr>
                <w:rFonts w:ascii="Times New Roman" w:hAnsi="Times New Roman" w:cs="Times New Roman"/>
              </w:rPr>
            </w:pPr>
            <w:r w:rsidRPr="002437D5">
              <w:rPr>
                <w:rFonts w:ascii="Times New Roman" w:hAnsi="Times New Roman" w:cs="Times New Roman"/>
              </w:rPr>
              <w:t>Have repeated attempts to stop pulling</w:t>
            </w:r>
            <w:r w:rsidR="00117662">
              <w:rPr>
                <w:rFonts w:ascii="Times New Roman" w:hAnsi="Times New Roman" w:cs="Times New Roman"/>
              </w:rPr>
              <w:t xml:space="preserve"> (Accurate)</w:t>
            </w:r>
          </w:p>
          <w:p w14:paraId="3CBD846B" w14:textId="7ADCFF0E" w:rsidR="00B6093D" w:rsidRPr="002437D5" w:rsidRDefault="00821889" w:rsidP="008C2563">
            <w:pPr>
              <w:rPr>
                <w:rFonts w:ascii="Times New Roman" w:hAnsi="Times New Roman" w:cs="Times New Roman"/>
              </w:rPr>
            </w:pPr>
            <w:r w:rsidRPr="002437D5">
              <w:rPr>
                <w:rFonts w:ascii="Times New Roman" w:hAnsi="Times New Roman" w:cs="Times New Roman"/>
              </w:rPr>
              <w:t>Experience increasing tension before pulling</w:t>
            </w:r>
            <w:r w:rsidR="00117662">
              <w:rPr>
                <w:rFonts w:ascii="Times New Roman" w:hAnsi="Times New Roman" w:cs="Times New Roman"/>
              </w:rPr>
              <w:t xml:space="preserve"> (Inaccurate)</w:t>
            </w:r>
          </w:p>
          <w:p w14:paraId="3700E2F8" w14:textId="7694C706" w:rsidR="00821889" w:rsidRPr="002437D5" w:rsidRDefault="00821889" w:rsidP="008C2563">
            <w:pPr>
              <w:rPr>
                <w:rFonts w:ascii="Times New Roman" w:hAnsi="Times New Roman" w:cs="Times New Roman"/>
              </w:rPr>
            </w:pPr>
            <w:r w:rsidRPr="002437D5">
              <w:rPr>
                <w:rFonts w:ascii="Times New Roman" w:hAnsi="Times New Roman" w:cs="Times New Roman"/>
              </w:rPr>
              <w:t>Experience clinically significant distress or impairment</w:t>
            </w:r>
            <w:r w:rsidR="00117662">
              <w:rPr>
                <w:rFonts w:ascii="Times New Roman" w:hAnsi="Times New Roman" w:cs="Times New Roman"/>
              </w:rPr>
              <w:t xml:space="preserve"> (Accurate) </w:t>
            </w:r>
          </w:p>
          <w:p w14:paraId="52B57558" w14:textId="1C8D2D42" w:rsidR="00B6093D" w:rsidRPr="002437D5" w:rsidRDefault="00821889" w:rsidP="008C2563">
            <w:pPr>
              <w:rPr>
                <w:rFonts w:ascii="Times New Roman" w:hAnsi="Times New Roman" w:cs="Times New Roman"/>
              </w:rPr>
            </w:pPr>
            <w:r w:rsidRPr="002437D5">
              <w:rPr>
                <w:rFonts w:ascii="Times New Roman" w:hAnsi="Times New Roman" w:cs="Times New Roman"/>
              </w:rPr>
              <w:t>Have obsession like thoughts linked to pulling</w:t>
            </w:r>
            <w:r w:rsidR="00117662">
              <w:rPr>
                <w:rFonts w:ascii="Times New Roman" w:hAnsi="Times New Roman" w:cs="Times New Roman"/>
              </w:rPr>
              <w:t xml:space="preserve"> (Inaccurate)</w:t>
            </w:r>
          </w:p>
          <w:p w14:paraId="16639274" w14:textId="20D9560B" w:rsidR="00B6093D" w:rsidRPr="002437D5" w:rsidRDefault="00821889" w:rsidP="008C2563">
            <w:pPr>
              <w:rPr>
                <w:rFonts w:ascii="Times New Roman" w:hAnsi="Times New Roman" w:cs="Times New Roman"/>
              </w:rPr>
            </w:pPr>
            <w:r w:rsidRPr="002437D5">
              <w:rPr>
                <w:rFonts w:ascii="Times New Roman" w:hAnsi="Times New Roman" w:cs="Times New Roman"/>
              </w:rPr>
              <w:t xml:space="preserve">Pulling </w:t>
            </w:r>
            <w:r w:rsidR="00C909B1" w:rsidRPr="002437D5">
              <w:rPr>
                <w:rFonts w:ascii="Times New Roman" w:hAnsi="Times New Roman" w:cs="Times New Roman"/>
              </w:rPr>
              <w:t>may occur outside of one’s awareness</w:t>
            </w:r>
            <w:r w:rsidR="00117662">
              <w:rPr>
                <w:rFonts w:ascii="Times New Roman" w:hAnsi="Times New Roman" w:cs="Times New Roman"/>
              </w:rPr>
              <w:t xml:space="preserve"> (Accurate)</w:t>
            </w:r>
          </w:p>
          <w:p w14:paraId="72F68D3F" w14:textId="77777777" w:rsidR="00B6093D" w:rsidRPr="002437D5" w:rsidRDefault="00B6093D" w:rsidP="00821889">
            <w:pPr>
              <w:rPr>
                <w:rFonts w:ascii="Times New Roman" w:hAnsi="Times New Roman" w:cs="Times New Roman"/>
              </w:rPr>
            </w:pPr>
          </w:p>
        </w:tc>
        <w:tc>
          <w:tcPr>
            <w:tcW w:w="2160" w:type="dxa"/>
          </w:tcPr>
          <w:p w14:paraId="77959E52" w14:textId="77777777" w:rsidR="00B6093D" w:rsidRPr="002437D5" w:rsidRDefault="00B6093D" w:rsidP="008C2563">
            <w:pPr>
              <w:jc w:val="center"/>
              <w:rPr>
                <w:rFonts w:ascii="Times New Roman" w:hAnsi="Times New Roman" w:cs="Times New Roman"/>
              </w:rPr>
            </w:pPr>
          </w:p>
          <w:p w14:paraId="41E7BA7B" w14:textId="77777777" w:rsidR="00B6093D" w:rsidRPr="002437D5" w:rsidRDefault="00B6093D" w:rsidP="008C2563">
            <w:pPr>
              <w:jc w:val="center"/>
              <w:rPr>
                <w:rFonts w:ascii="Times New Roman" w:hAnsi="Times New Roman" w:cs="Times New Roman"/>
              </w:rPr>
            </w:pPr>
          </w:p>
          <w:p w14:paraId="71E9E2E9" w14:textId="77777777" w:rsidR="00B6093D" w:rsidRPr="002437D5" w:rsidRDefault="00B6093D" w:rsidP="008C2563">
            <w:pPr>
              <w:jc w:val="center"/>
              <w:rPr>
                <w:rFonts w:ascii="Times New Roman" w:hAnsi="Times New Roman" w:cs="Times New Roman"/>
              </w:rPr>
            </w:pPr>
          </w:p>
          <w:p w14:paraId="34B309DE" w14:textId="59F3AB79" w:rsidR="00B6093D" w:rsidRPr="002437D5" w:rsidRDefault="00821889" w:rsidP="008C2563">
            <w:pPr>
              <w:jc w:val="center"/>
              <w:rPr>
                <w:rFonts w:ascii="Times New Roman" w:hAnsi="Times New Roman" w:cs="Times New Roman"/>
              </w:rPr>
            </w:pPr>
            <w:r w:rsidRPr="002437D5">
              <w:rPr>
                <w:rFonts w:ascii="Times New Roman" w:hAnsi="Times New Roman" w:cs="Times New Roman"/>
              </w:rPr>
              <w:t>101</w:t>
            </w:r>
            <w:r w:rsidR="00B6093D" w:rsidRPr="002437D5">
              <w:rPr>
                <w:rFonts w:ascii="Times New Roman" w:hAnsi="Times New Roman" w:cs="Times New Roman"/>
              </w:rPr>
              <w:t xml:space="preserve"> (</w:t>
            </w:r>
            <w:r w:rsidRPr="002437D5">
              <w:rPr>
                <w:rFonts w:ascii="Times New Roman" w:hAnsi="Times New Roman" w:cs="Times New Roman"/>
              </w:rPr>
              <w:t>30.7</w:t>
            </w:r>
            <w:r w:rsidR="00907665">
              <w:rPr>
                <w:rFonts w:ascii="Times New Roman" w:hAnsi="Times New Roman" w:cs="Times New Roman"/>
              </w:rPr>
              <w:t>0</w:t>
            </w:r>
            <w:r w:rsidR="00B6093D" w:rsidRPr="002437D5">
              <w:rPr>
                <w:rFonts w:ascii="Times New Roman" w:hAnsi="Times New Roman" w:cs="Times New Roman"/>
              </w:rPr>
              <w:t>)</w:t>
            </w:r>
          </w:p>
          <w:p w14:paraId="538E61FD" w14:textId="4240AA49" w:rsidR="00B6093D" w:rsidRPr="002437D5" w:rsidRDefault="00821889" w:rsidP="008C2563">
            <w:pPr>
              <w:jc w:val="center"/>
              <w:rPr>
                <w:rFonts w:ascii="Times New Roman" w:hAnsi="Times New Roman" w:cs="Times New Roman"/>
              </w:rPr>
            </w:pPr>
            <w:r w:rsidRPr="002437D5">
              <w:rPr>
                <w:rFonts w:ascii="Times New Roman" w:hAnsi="Times New Roman" w:cs="Times New Roman"/>
              </w:rPr>
              <w:t>229</w:t>
            </w:r>
            <w:r w:rsidR="00BE0B17">
              <w:rPr>
                <w:rFonts w:ascii="Times New Roman" w:hAnsi="Times New Roman" w:cs="Times New Roman"/>
              </w:rPr>
              <w:t xml:space="preserve"> </w:t>
            </w:r>
            <w:r w:rsidR="00B6093D" w:rsidRPr="002437D5">
              <w:rPr>
                <w:rFonts w:ascii="Times New Roman" w:hAnsi="Times New Roman" w:cs="Times New Roman"/>
              </w:rPr>
              <w:t>(</w:t>
            </w:r>
            <w:r w:rsidRPr="002437D5">
              <w:rPr>
                <w:rFonts w:ascii="Times New Roman" w:hAnsi="Times New Roman" w:cs="Times New Roman"/>
              </w:rPr>
              <w:t>69.6</w:t>
            </w:r>
            <w:r w:rsidR="00907665">
              <w:rPr>
                <w:rFonts w:ascii="Times New Roman" w:hAnsi="Times New Roman" w:cs="Times New Roman"/>
              </w:rPr>
              <w:t>0</w:t>
            </w:r>
            <w:r w:rsidR="00B6093D" w:rsidRPr="002437D5">
              <w:rPr>
                <w:rFonts w:ascii="Times New Roman" w:hAnsi="Times New Roman" w:cs="Times New Roman"/>
              </w:rPr>
              <w:t>)</w:t>
            </w:r>
          </w:p>
          <w:p w14:paraId="185206AC" w14:textId="0D9C7A9B" w:rsidR="00B6093D" w:rsidRPr="002437D5" w:rsidRDefault="00821889" w:rsidP="008C2563">
            <w:pPr>
              <w:jc w:val="center"/>
              <w:rPr>
                <w:rFonts w:ascii="Times New Roman" w:hAnsi="Times New Roman" w:cs="Times New Roman"/>
              </w:rPr>
            </w:pPr>
            <w:r w:rsidRPr="002437D5">
              <w:rPr>
                <w:rFonts w:ascii="Times New Roman" w:hAnsi="Times New Roman" w:cs="Times New Roman"/>
              </w:rPr>
              <w:t>63</w:t>
            </w:r>
            <w:r w:rsidR="00BE0B17">
              <w:rPr>
                <w:rFonts w:ascii="Times New Roman" w:hAnsi="Times New Roman" w:cs="Times New Roman"/>
              </w:rPr>
              <w:t xml:space="preserve"> </w:t>
            </w:r>
            <w:r w:rsidRPr="002437D5">
              <w:rPr>
                <w:rFonts w:ascii="Times New Roman" w:hAnsi="Times New Roman" w:cs="Times New Roman"/>
              </w:rPr>
              <w:t>(19.1</w:t>
            </w:r>
            <w:r w:rsidR="00907665">
              <w:rPr>
                <w:rFonts w:ascii="Times New Roman" w:hAnsi="Times New Roman" w:cs="Times New Roman"/>
              </w:rPr>
              <w:t>0</w:t>
            </w:r>
            <w:r w:rsidR="00B6093D" w:rsidRPr="002437D5">
              <w:rPr>
                <w:rFonts w:ascii="Times New Roman" w:hAnsi="Times New Roman" w:cs="Times New Roman"/>
              </w:rPr>
              <w:t>)</w:t>
            </w:r>
          </w:p>
          <w:p w14:paraId="1DD6AD35" w14:textId="56C4A196" w:rsidR="00B6093D" w:rsidRPr="002437D5" w:rsidRDefault="00821889" w:rsidP="008C2563">
            <w:pPr>
              <w:jc w:val="center"/>
              <w:rPr>
                <w:rFonts w:ascii="Times New Roman" w:hAnsi="Times New Roman" w:cs="Times New Roman"/>
              </w:rPr>
            </w:pPr>
            <w:r w:rsidRPr="002437D5">
              <w:rPr>
                <w:rFonts w:ascii="Times New Roman" w:hAnsi="Times New Roman" w:cs="Times New Roman"/>
              </w:rPr>
              <w:t>261</w:t>
            </w:r>
            <w:r w:rsidR="00BE0B17">
              <w:rPr>
                <w:rFonts w:ascii="Times New Roman" w:hAnsi="Times New Roman" w:cs="Times New Roman"/>
              </w:rPr>
              <w:t xml:space="preserve"> </w:t>
            </w:r>
            <w:r w:rsidRPr="002437D5">
              <w:rPr>
                <w:rFonts w:ascii="Times New Roman" w:hAnsi="Times New Roman" w:cs="Times New Roman"/>
              </w:rPr>
              <w:t>(79.3</w:t>
            </w:r>
            <w:r w:rsidR="00907665">
              <w:rPr>
                <w:rFonts w:ascii="Times New Roman" w:hAnsi="Times New Roman" w:cs="Times New Roman"/>
              </w:rPr>
              <w:t>0</w:t>
            </w:r>
            <w:r w:rsidR="00B6093D" w:rsidRPr="002437D5">
              <w:rPr>
                <w:rFonts w:ascii="Times New Roman" w:hAnsi="Times New Roman" w:cs="Times New Roman"/>
              </w:rPr>
              <w:t>)</w:t>
            </w:r>
          </w:p>
          <w:p w14:paraId="4FBF90FC" w14:textId="5D884C1D" w:rsidR="00B6093D" w:rsidRPr="002437D5" w:rsidRDefault="00821889" w:rsidP="008C2563">
            <w:pPr>
              <w:jc w:val="center"/>
              <w:rPr>
                <w:rFonts w:ascii="Times New Roman" w:hAnsi="Times New Roman" w:cs="Times New Roman"/>
              </w:rPr>
            </w:pPr>
            <w:r w:rsidRPr="002437D5">
              <w:rPr>
                <w:rFonts w:ascii="Times New Roman" w:hAnsi="Times New Roman" w:cs="Times New Roman"/>
              </w:rPr>
              <w:t>104</w:t>
            </w:r>
            <w:r w:rsidR="00BE0B17">
              <w:rPr>
                <w:rFonts w:ascii="Times New Roman" w:hAnsi="Times New Roman" w:cs="Times New Roman"/>
              </w:rPr>
              <w:t xml:space="preserve"> </w:t>
            </w:r>
            <w:r w:rsidR="00B6093D" w:rsidRPr="002437D5">
              <w:rPr>
                <w:rFonts w:ascii="Times New Roman" w:hAnsi="Times New Roman" w:cs="Times New Roman"/>
              </w:rPr>
              <w:t>(</w:t>
            </w:r>
            <w:r w:rsidRPr="002437D5">
              <w:rPr>
                <w:rFonts w:ascii="Times New Roman" w:hAnsi="Times New Roman" w:cs="Times New Roman"/>
              </w:rPr>
              <w:t>31.6</w:t>
            </w:r>
            <w:r w:rsidR="000D75ED">
              <w:rPr>
                <w:rFonts w:ascii="Times New Roman" w:hAnsi="Times New Roman" w:cs="Times New Roman"/>
              </w:rPr>
              <w:t>0</w:t>
            </w:r>
            <w:r w:rsidR="00B6093D" w:rsidRPr="002437D5">
              <w:rPr>
                <w:rFonts w:ascii="Times New Roman" w:hAnsi="Times New Roman" w:cs="Times New Roman"/>
              </w:rPr>
              <w:t>)</w:t>
            </w:r>
          </w:p>
          <w:p w14:paraId="0329FF5F" w14:textId="7AD85F6F" w:rsidR="00B6093D" w:rsidRPr="002437D5" w:rsidRDefault="00C909B1" w:rsidP="008C2563">
            <w:pPr>
              <w:jc w:val="center"/>
              <w:rPr>
                <w:rFonts w:ascii="Times New Roman" w:hAnsi="Times New Roman" w:cs="Times New Roman"/>
              </w:rPr>
            </w:pPr>
            <w:r w:rsidRPr="002437D5">
              <w:rPr>
                <w:rFonts w:ascii="Times New Roman" w:hAnsi="Times New Roman" w:cs="Times New Roman"/>
              </w:rPr>
              <w:t>304 (92.4</w:t>
            </w:r>
            <w:r w:rsidR="000D75ED">
              <w:rPr>
                <w:rFonts w:ascii="Times New Roman" w:hAnsi="Times New Roman" w:cs="Times New Roman"/>
              </w:rPr>
              <w:t>0</w:t>
            </w:r>
            <w:r w:rsidR="00B6093D" w:rsidRPr="002437D5">
              <w:rPr>
                <w:rFonts w:ascii="Times New Roman" w:hAnsi="Times New Roman" w:cs="Times New Roman"/>
              </w:rPr>
              <w:t>)</w:t>
            </w:r>
          </w:p>
          <w:p w14:paraId="742E5260" w14:textId="77777777" w:rsidR="00B6093D" w:rsidRPr="002437D5" w:rsidRDefault="00B6093D" w:rsidP="00821889">
            <w:pPr>
              <w:jc w:val="center"/>
              <w:rPr>
                <w:rFonts w:ascii="Times New Roman" w:hAnsi="Times New Roman" w:cs="Times New Roman"/>
              </w:rPr>
            </w:pPr>
          </w:p>
        </w:tc>
      </w:tr>
      <w:tr w:rsidR="00B6093D" w:rsidRPr="002437D5" w14:paraId="681FAD55" w14:textId="77777777" w:rsidTr="00117662">
        <w:trPr>
          <w:trHeight w:val="521"/>
        </w:trPr>
        <w:tc>
          <w:tcPr>
            <w:tcW w:w="7020" w:type="dxa"/>
          </w:tcPr>
          <w:p w14:paraId="1C32FA4F" w14:textId="4D9ABF16" w:rsidR="00B6093D" w:rsidRPr="002437D5" w:rsidRDefault="00821889" w:rsidP="008C2563">
            <w:pPr>
              <w:rPr>
                <w:rFonts w:ascii="Times New Roman" w:hAnsi="Times New Roman" w:cs="Times New Roman"/>
              </w:rPr>
            </w:pPr>
            <w:r w:rsidRPr="002437D5">
              <w:rPr>
                <w:rFonts w:ascii="Times New Roman" w:hAnsi="Times New Roman" w:cs="Times New Roman"/>
              </w:rPr>
              <w:t xml:space="preserve">To receive a diagnosis of skin </w:t>
            </w:r>
            <w:r w:rsidR="00272604" w:rsidRPr="002437D5">
              <w:rPr>
                <w:rFonts w:ascii="Times New Roman" w:hAnsi="Times New Roman" w:cs="Times New Roman"/>
              </w:rPr>
              <w:t>picking</w:t>
            </w:r>
            <w:r w:rsidR="00117662">
              <w:rPr>
                <w:rFonts w:ascii="Times New Roman" w:hAnsi="Times New Roman" w:cs="Times New Roman"/>
              </w:rPr>
              <w:t xml:space="preserve"> a person must</w:t>
            </w:r>
            <w:r w:rsidR="00272604" w:rsidRPr="002437D5">
              <w:rPr>
                <w:rFonts w:ascii="Times New Roman" w:hAnsi="Times New Roman" w:cs="Times New Roman"/>
              </w:rPr>
              <w:t xml:space="preserve"> (</w:t>
            </w:r>
            <w:r w:rsidR="00B6093D" w:rsidRPr="002437D5">
              <w:rPr>
                <w:rFonts w:ascii="Times New Roman" w:hAnsi="Times New Roman" w:cs="Times New Roman"/>
              </w:rPr>
              <w:t>%)</w:t>
            </w:r>
          </w:p>
        </w:tc>
        <w:tc>
          <w:tcPr>
            <w:tcW w:w="2160" w:type="dxa"/>
          </w:tcPr>
          <w:p w14:paraId="6AB97739" w14:textId="77777777" w:rsidR="00B6093D" w:rsidRPr="002437D5" w:rsidRDefault="00B6093D" w:rsidP="008C2563">
            <w:pPr>
              <w:rPr>
                <w:rFonts w:ascii="Times New Roman" w:hAnsi="Times New Roman" w:cs="Times New Roman"/>
              </w:rPr>
            </w:pPr>
          </w:p>
        </w:tc>
      </w:tr>
      <w:tr w:rsidR="00B6093D" w:rsidRPr="002437D5" w14:paraId="745CF698" w14:textId="77777777" w:rsidTr="00117662">
        <w:trPr>
          <w:trHeight w:val="549"/>
        </w:trPr>
        <w:tc>
          <w:tcPr>
            <w:tcW w:w="7020" w:type="dxa"/>
          </w:tcPr>
          <w:p w14:paraId="224977BD" w14:textId="24D3DEE6" w:rsidR="00B6093D" w:rsidRPr="002437D5" w:rsidRDefault="00821889" w:rsidP="008C2563">
            <w:pPr>
              <w:rPr>
                <w:rFonts w:ascii="Times New Roman" w:hAnsi="Times New Roman" w:cs="Times New Roman"/>
              </w:rPr>
            </w:pPr>
            <w:r w:rsidRPr="002437D5">
              <w:rPr>
                <w:rFonts w:ascii="Times New Roman" w:hAnsi="Times New Roman" w:cs="Times New Roman"/>
              </w:rPr>
              <w:t>Experience gratification or relief from picking</w:t>
            </w:r>
            <w:r w:rsidR="00117662">
              <w:rPr>
                <w:rFonts w:ascii="Times New Roman" w:hAnsi="Times New Roman" w:cs="Times New Roman"/>
              </w:rPr>
              <w:t xml:space="preserve"> (Inaccurate)</w:t>
            </w:r>
          </w:p>
          <w:p w14:paraId="6038DAB6" w14:textId="38E4B0C3" w:rsidR="00821889" w:rsidRPr="002437D5" w:rsidRDefault="00821889" w:rsidP="008C2563">
            <w:pPr>
              <w:rPr>
                <w:rFonts w:ascii="Times New Roman" w:hAnsi="Times New Roman" w:cs="Times New Roman"/>
              </w:rPr>
            </w:pPr>
            <w:r w:rsidRPr="002437D5">
              <w:rPr>
                <w:rFonts w:ascii="Times New Roman" w:hAnsi="Times New Roman" w:cs="Times New Roman"/>
              </w:rPr>
              <w:t>Pick skin frequently leading to skin lesions</w:t>
            </w:r>
            <w:r w:rsidR="00117662">
              <w:rPr>
                <w:rFonts w:ascii="Times New Roman" w:hAnsi="Times New Roman" w:cs="Times New Roman"/>
              </w:rPr>
              <w:t xml:space="preserve"> (Accurate)</w:t>
            </w:r>
          </w:p>
          <w:p w14:paraId="36667B3A" w14:textId="0C1FEC94" w:rsidR="00821889" w:rsidRPr="002437D5" w:rsidRDefault="00821889" w:rsidP="008C2563">
            <w:pPr>
              <w:rPr>
                <w:rFonts w:ascii="Times New Roman" w:hAnsi="Times New Roman" w:cs="Times New Roman"/>
              </w:rPr>
            </w:pPr>
            <w:r w:rsidRPr="002437D5">
              <w:rPr>
                <w:rFonts w:ascii="Times New Roman" w:hAnsi="Times New Roman" w:cs="Times New Roman"/>
              </w:rPr>
              <w:t>Must have repeated attempts to stop or decrease picking</w:t>
            </w:r>
            <w:r w:rsidR="00117662">
              <w:rPr>
                <w:rFonts w:ascii="Times New Roman" w:hAnsi="Times New Roman" w:cs="Times New Roman"/>
              </w:rPr>
              <w:t xml:space="preserve"> (Accurate)</w:t>
            </w:r>
          </w:p>
          <w:p w14:paraId="20E3E856" w14:textId="730F4659" w:rsidR="00821889" w:rsidRPr="002437D5" w:rsidRDefault="00821889" w:rsidP="008C2563">
            <w:pPr>
              <w:rPr>
                <w:rFonts w:ascii="Times New Roman" w:hAnsi="Times New Roman" w:cs="Times New Roman"/>
              </w:rPr>
            </w:pPr>
            <w:r w:rsidRPr="002437D5">
              <w:rPr>
                <w:rFonts w:ascii="Times New Roman" w:hAnsi="Times New Roman" w:cs="Times New Roman"/>
              </w:rPr>
              <w:t>Experience obsession-like thoughts linked to picking</w:t>
            </w:r>
            <w:r w:rsidR="00117662">
              <w:rPr>
                <w:rFonts w:ascii="Times New Roman" w:hAnsi="Times New Roman" w:cs="Times New Roman"/>
              </w:rPr>
              <w:t xml:space="preserve"> (Inaccurate)</w:t>
            </w:r>
          </w:p>
          <w:p w14:paraId="5AE06768" w14:textId="19D89AE0" w:rsidR="00821889" w:rsidRPr="002437D5" w:rsidRDefault="00821889" w:rsidP="008C2563">
            <w:pPr>
              <w:rPr>
                <w:rFonts w:ascii="Times New Roman" w:hAnsi="Times New Roman" w:cs="Times New Roman"/>
              </w:rPr>
            </w:pPr>
            <w:r w:rsidRPr="002437D5">
              <w:rPr>
                <w:rFonts w:ascii="Times New Roman" w:hAnsi="Times New Roman" w:cs="Times New Roman"/>
              </w:rPr>
              <w:t>Experience clinically significant distress or impairment</w:t>
            </w:r>
            <w:r w:rsidR="00117662">
              <w:rPr>
                <w:rFonts w:ascii="Times New Roman" w:hAnsi="Times New Roman" w:cs="Times New Roman"/>
              </w:rPr>
              <w:t xml:space="preserve"> (Accurate)</w:t>
            </w:r>
          </w:p>
          <w:p w14:paraId="58531040" w14:textId="6A6CDACF" w:rsidR="00821889" w:rsidRPr="002437D5" w:rsidRDefault="00821889" w:rsidP="008C2563">
            <w:pPr>
              <w:rPr>
                <w:rFonts w:ascii="Times New Roman" w:hAnsi="Times New Roman" w:cs="Times New Roman"/>
              </w:rPr>
            </w:pPr>
            <w:r w:rsidRPr="002437D5">
              <w:rPr>
                <w:rFonts w:ascii="Times New Roman" w:hAnsi="Times New Roman" w:cs="Times New Roman"/>
              </w:rPr>
              <w:t xml:space="preserve">Have a dermatopathological diagnosis </w:t>
            </w:r>
            <w:r w:rsidR="00117662">
              <w:rPr>
                <w:rFonts w:ascii="Times New Roman" w:hAnsi="Times New Roman" w:cs="Times New Roman"/>
              </w:rPr>
              <w:t>(Inaccurate)</w:t>
            </w:r>
          </w:p>
          <w:p w14:paraId="02759068" w14:textId="77777777" w:rsidR="00B6093D" w:rsidRPr="002437D5" w:rsidRDefault="00B6093D" w:rsidP="00821889">
            <w:pPr>
              <w:rPr>
                <w:rFonts w:ascii="Times New Roman" w:hAnsi="Times New Roman" w:cs="Times New Roman"/>
              </w:rPr>
            </w:pPr>
          </w:p>
        </w:tc>
        <w:tc>
          <w:tcPr>
            <w:tcW w:w="2160" w:type="dxa"/>
          </w:tcPr>
          <w:p w14:paraId="7331906A" w14:textId="71CFCEA3" w:rsidR="00B6093D" w:rsidRPr="002437D5" w:rsidRDefault="00C909B1" w:rsidP="008C2563">
            <w:pPr>
              <w:jc w:val="center"/>
              <w:rPr>
                <w:rFonts w:ascii="Times New Roman" w:hAnsi="Times New Roman" w:cs="Times New Roman"/>
              </w:rPr>
            </w:pPr>
            <w:r w:rsidRPr="002437D5">
              <w:rPr>
                <w:rFonts w:ascii="Times New Roman" w:hAnsi="Times New Roman" w:cs="Times New Roman"/>
              </w:rPr>
              <w:t>110</w:t>
            </w:r>
            <w:r w:rsidR="00B6093D" w:rsidRPr="002437D5">
              <w:rPr>
                <w:rFonts w:ascii="Times New Roman" w:hAnsi="Times New Roman" w:cs="Times New Roman"/>
              </w:rPr>
              <w:t xml:space="preserve"> (</w:t>
            </w:r>
            <w:r w:rsidRPr="002437D5">
              <w:rPr>
                <w:rFonts w:ascii="Times New Roman" w:hAnsi="Times New Roman" w:cs="Times New Roman"/>
              </w:rPr>
              <w:t>33.4</w:t>
            </w:r>
            <w:r w:rsidR="000D75ED">
              <w:rPr>
                <w:rFonts w:ascii="Times New Roman" w:hAnsi="Times New Roman" w:cs="Times New Roman"/>
              </w:rPr>
              <w:t>0</w:t>
            </w:r>
            <w:r w:rsidR="00B6093D" w:rsidRPr="002437D5">
              <w:rPr>
                <w:rFonts w:ascii="Times New Roman" w:hAnsi="Times New Roman" w:cs="Times New Roman"/>
              </w:rPr>
              <w:t>)</w:t>
            </w:r>
          </w:p>
          <w:p w14:paraId="4F7E19E9" w14:textId="2FBD44E5" w:rsidR="00B6093D" w:rsidRPr="002437D5" w:rsidRDefault="00C909B1" w:rsidP="008C2563">
            <w:pPr>
              <w:jc w:val="center"/>
              <w:rPr>
                <w:rFonts w:ascii="Times New Roman" w:hAnsi="Times New Roman" w:cs="Times New Roman"/>
              </w:rPr>
            </w:pPr>
            <w:r w:rsidRPr="002437D5">
              <w:rPr>
                <w:rFonts w:ascii="Times New Roman" w:hAnsi="Times New Roman" w:cs="Times New Roman"/>
              </w:rPr>
              <w:t>199</w:t>
            </w:r>
            <w:r w:rsidR="00B6093D" w:rsidRPr="002437D5">
              <w:rPr>
                <w:rFonts w:ascii="Times New Roman" w:hAnsi="Times New Roman" w:cs="Times New Roman"/>
              </w:rPr>
              <w:t xml:space="preserve"> (</w:t>
            </w:r>
            <w:r w:rsidRPr="002437D5">
              <w:rPr>
                <w:rFonts w:ascii="Times New Roman" w:hAnsi="Times New Roman" w:cs="Times New Roman"/>
              </w:rPr>
              <w:t>60.5</w:t>
            </w:r>
            <w:r w:rsidR="000D75ED">
              <w:rPr>
                <w:rFonts w:ascii="Times New Roman" w:hAnsi="Times New Roman" w:cs="Times New Roman"/>
              </w:rPr>
              <w:t>0</w:t>
            </w:r>
            <w:r w:rsidR="00B6093D" w:rsidRPr="002437D5">
              <w:rPr>
                <w:rFonts w:ascii="Times New Roman" w:hAnsi="Times New Roman" w:cs="Times New Roman"/>
              </w:rPr>
              <w:t>)</w:t>
            </w:r>
          </w:p>
          <w:p w14:paraId="33B4E3AD" w14:textId="250D3361" w:rsidR="00B6093D" w:rsidRPr="002437D5" w:rsidRDefault="00C909B1" w:rsidP="008C2563">
            <w:pPr>
              <w:jc w:val="center"/>
              <w:rPr>
                <w:rFonts w:ascii="Times New Roman" w:hAnsi="Times New Roman" w:cs="Times New Roman"/>
              </w:rPr>
            </w:pPr>
            <w:r w:rsidRPr="002437D5">
              <w:rPr>
                <w:rFonts w:ascii="Times New Roman" w:hAnsi="Times New Roman" w:cs="Times New Roman"/>
              </w:rPr>
              <w:t>236</w:t>
            </w:r>
            <w:r w:rsidR="00B6093D" w:rsidRPr="002437D5">
              <w:rPr>
                <w:rFonts w:ascii="Times New Roman" w:hAnsi="Times New Roman" w:cs="Times New Roman"/>
              </w:rPr>
              <w:t xml:space="preserve"> (</w:t>
            </w:r>
            <w:r w:rsidRPr="002437D5">
              <w:rPr>
                <w:rFonts w:ascii="Times New Roman" w:hAnsi="Times New Roman" w:cs="Times New Roman"/>
              </w:rPr>
              <w:t>71.7</w:t>
            </w:r>
            <w:r w:rsidR="000D75ED">
              <w:rPr>
                <w:rFonts w:ascii="Times New Roman" w:hAnsi="Times New Roman" w:cs="Times New Roman"/>
              </w:rPr>
              <w:t>0</w:t>
            </w:r>
            <w:r w:rsidR="00B6093D" w:rsidRPr="002437D5">
              <w:rPr>
                <w:rFonts w:ascii="Times New Roman" w:hAnsi="Times New Roman" w:cs="Times New Roman"/>
              </w:rPr>
              <w:t>)</w:t>
            </w:r>
          </w:p>
          <w:p w14:paraId="3D8F2A22" w14:textId="6A747B0A" w:rsidR="00B6093D" w:rsidRPr="002437D5" w:rsidRDefault="00C909B1" w:rsidP="008C2563">
            <w:pPr>
              <w:jc w:val="center"/>
              <w:rPr>
                <w:rFonts w:ascii="Times New Roman" w:hAnsi="Times New Roman" w:cs="Times New Roman"/>
              </w:rPr>
            </w:pPr>
            <w:r w:rsidRPr="002437D5">
              <w:rPr>
                <w:rFonts w:ascii="Times New Roman" w:hAnsi="Times New Roman" w:cs="Times New Roman"/>
              </w:rPr>
              <w:t>100</w:t>
            </w:r>
            <w:r w:rsidR="00B6093D" w:rsidRPr="002437D5">
              <w:rPr>
                <w:rFonts w:ascii="Times New Roman" w:hAnsi="Times New Roman" w:cs="Times New Roman"/>
              </w:rPr>
              <w:t xml:space="preserve"> (</w:t>
            </w:r>
            <w:r w:rsidRPr="002437D5">
              <w:rPr>
                <w:rFonts w:ascii="Times New Roman" w:hAnsi="Times New Roman" w:cs="Times New Roman"/>
              </w:rPr>
              <w:t>30.4</w:t>
            </w:r>
            <w:r w:rsidR="000D75ED">
              <w:rPr>
                <w:rFonts w:ascii="Times New Roman" w:hAnsi="Times New Roman" w:cs="Times New Roman"/>
              </w:rPr>
              <w:t>0</w:t>
            </w:r>
            <w:r w:rsidR="00B6093D" w:rsidRPr="002437D5">
              <w:rPr>
                <w:rFonts w:ascii="Times New Roman" w:hAnsi="Times New Roman" w:cs="Times New Roman"/>
              </w:rPr>
              <w:t>)</w:t>
            </w:r>
          </w:p>
          <w:p w14:paraId="2D27E105" w14:textId="02E1155D" w:rsidR="00C909B1" w:rsidRPr="002437D5" w:rsidRDefault="00C909B1" w:rsidP="008C2563">
            <w:pPr>
              <w:jc w:val="center"/>
              <w:rPr>
                <w:rFonts w:ascii="Times New Roman" w:hAnsi="Times New Roman" w:cs="Times New Roman"/>
              </w:rPr>
            </w:pPr>
            <w:r w:rsidRPr="002437D5">
              <w:rPr>
                <w:rFonts w:ascii="Times New Roman" w:hAnsi="Times New Roman" w:cs="Times New Roman"/>
              </w:rPr>
              <w:t>278 (84.5</w:t>
            </w:r>
            <w:r w:rsidR="000D75ED">
              <w:rPr>
                <w:rFonts w:ascii="Times New Roman" w:hAnsi="Times New Roman" w:cs="Times New Roman"/>
              </w:rPr>
              <w:t>0</w:t>
            </w:r>
            <w:r w:rsidRPr="002437D5">
              <w:rPr>
                <w:rFonts w:ascii="Times New Roman" w:hAnsi="Times New Roman" w:cs="Times New Roman"/>
              </w:rPr>
              <w:t>)</w:t>
            </w:r>
          </w:p>
          <w:p w14:paraId="6C5E48D5" w14:textId="3BDE8DC3" w:rsidR="00C909B1" w:rsidRPr="002437D5" w:rsidRDefault="00C909B1" w:rsidP="008C2563">
            <w:pPr>
              <w:jc w:val="center"/>
              <w:rPr>
                <w:rFonts w:ascii="Times New Roman" w:hAnsi="Times New Roman" w:cs="Times New Roman"/>
              </w:rPr>
            </w:pPr>
            <w:r w:rsidRPr="002437D5">
              <w:rPr>
                <w:rFonts w:ascii="Times New Roman" w:hAnsi="Times New Roman" w:cs="Times New Roman"/>
              </w:rPr>
              <w:t>236 (71.7</w:t>
            </w:r>
            <w:r w:rsidR="000D75ED">
              <w:rPr>
                <w:rFonts w:ascii="Times New Roman" w:hAnsi="Times New Roman" w:cs="Times New Roman"/>
              </w:rPr>
              <w:t>0</w:t>
            </w:r>
            <w:r w:rsidRPr="002437D5">
              <w:rPr>
                <w:rFonts w:ascii="Times New Roman" w:hAnsi="Times New Roman" w:cs="Times New Roman"/>
              </w:rPr>
              <w:t>)</w:t>
            </w:r>
          </w:p>
          <w:p w14:paraId="38501C5D" w14:textId="77777777" w:rsidR="00B6093D" w:rsidRPr="002437D5" w:rsidRDefault="00B6093D" w:rsidP="008C2563">
            <w:pPr>
              <w:jc w:val="center"/>
              <w:rPr>
                <w:rFonts w:ascii="Times New Roman" w:hAnsi="Times New Roman" w:cs="Times New Roman"/>
              </w:rPr>
            </w:pPr>
          </w:p>
        </w:tc>
      </w:tr>
    </w:tbl>
    <w:p w14:paraId="4E597E56" w14:textId="5A50949D" w:rsidR="00B6093D" w:rsidRPr="002437D5" w:rsidRDefault="00B6093D">
      <w:pPr>
        <w:rPr>
          <w:rFonts w:ascii="Times New Roman" w:hAnsi="Times New Roman" w:cs="Times New Roman"/>
        </w:rPr>
      </w:pPr>
    </w:p>
    <w:p w14:paraId="60623009" w14:textId="31D9C3C7" w:rsidR="00B6093D" w:rsidRPr="002437D5" w:rsidRDefault="00B6093D">
      <w:pPr>
        <w:rPr>
          <w:rFonts w:ascii="Times New Roman" w:hAnsi="Times New Roman" w:cs="Times New Roman"/>
        </w:rPr>
      </w:pPr>
    </w:p>
    <w:p w14:paraId="0A388276" w14:textId="34F1A230" w:rsidR="00B6093D" w:rsidRPr="002437D5" w:rsidRDefault="00B6093D">
      <w:pPr>
        <w:rPr>
          <w:rFonts w:ascii="Times New Roman" w:hAnsi="Times New Roman" w:cs="Times New Roman"/>
        </w:rPr>
      </w:pPr>
    </w:p>
    <w:p w14:paraId="3D2327CF" w14:textId="0E1FB93C" w:rsidR="00B6093D" w:rsidRPr="002437D5" w:rsidRDefault="00B6093D" w:rsidP="00B6093D">
      <w:pPr>
        <w:rPr>
          <w:rFonts w:ascii="Times New Roman" w:hAnsi="Times New Roman" w:cs="Times New Roman"/>
        </w:rPr>
      </w:pPr>
    </w:p>
    <w:p w14:paraId="09DBFA8D" w14:textId="45226A33" w:rsidR="00B6093D" w:rsidRPr="002437D5" w:rsidRDefault="00B6093D" w:rsidP="00B6093D">
      <w:pPr>
        <w:rPr>
          <w:rFonts w:ascii="Times New Roman" w:hAnsi="Times New Roman" w:cs="Times New Roman"/>
        </w:rPr>
      </w:pPr>
    </w:p>
    <w:p w14:paraId="43341C14" w14:textId="77777777" w:rsidR="009943D5" w:rsidRPr="002437D5" w:rsidRDefault="009943D5" w:rsidP="00B6093D">
      <w:pPr>
        <w:rPr>
          <w:rFonts w:ascii="Times New Roman" w:hAnsi="Times New Roman" w:cs="Times New Roman"/>
        </w:rPr>
      </w:pPr>
    </w:p>
    <w:p w14:paraId="6AD26C26" w14:textId="77777777" w:rsidR="009943D5" w:rsidRPr="002437D5" w:rsidRDefault="009943D5" w:rsidP="00B6093D">
      <w:pPr>
        <w:rPr>
          <w:rFonts w:ascii="Times New Roman" w:hAnsi="Times New Roman" w:cs="Times New Roman"/>
        </w:rPr>
      </w:pPr>
    </w:p>
    <w:p w14:paraId="048710DB" w14:textId="77777777" w:rsidR="009943D5" w:rsidRPr="002437D5" w:rsidRDefault="009943D5" w:rsidP="00B6093D">
      <w:pPr>
        <w:rPr>
          <w:rFonts w:ascii="Times New Roman" w:hAnsi="Times New Roman" w:cs="Times New Roman"/>
        </w:rPr>
      </w:pPr>
    </w:p>
    <w:p w14:paraId="721FA134" w14:textId="77777777" w:rsidR="009943D5" w:rsidRPr="002437D5" w:rsidRDefault="009943D5" w:rsidP="00B6093D">
      <w:pPr>
        <w:rPr>
          <w:rFonts w:ascii="Times New Roman" w:hAnsi="Times New Roman" w:cs="Times New Roman"/>
        </w:rPr>
      </w:pPr>
    </w:p>
    <w:p w14:paraId="1BDCED9C" w14:textId="77777777" w:rsidR="009943D5" w:rsidRPr="002437D5" w:rsidRDefault="009943D5" w:rsidP="00B6093D">
      <w:pPr>
        <w:rPr>
          <w:rFonts w:ascii="Times New Roman" w:hAnsi="Times New Roman" w:cs="Times New Roman"/>
        </w:rPr>
      </w:pPr>
    </w:p>
    <w:p w14:paraId="20A8FB93" w14:textId="77777777" w:rsidR="009943D5" w:rsidRPr="002437D5" w:rsidRDefault="009943D5" w:rsidP="00B6093D">
      <w:pPr>
        <w:rPr>
          <w:rFonts w:ascii="Times New Roman" w:hAnsi="Times New Roman" w:cs="Times New Roman"/>
        </w:rPr>
      </w:pPr>
    </w:p>
    <w:p w14:paraId="4ABFFEC3" w14:textId="77777777" w:rsidR="009943D5" w:rsidRPr="002437D5" w:rsidRDefault="009943D5" w:rsidP="00B6093D">
      <w:pPr>
        <w:rPr>
          <w:rFonts w:ascii="Times New Roman" w:hAnsi="Times New Roman" w:cs="Times New Roman"/>
        </w:rPr>
      </w:pPr>
    </w:p>
    <w:p w14:paraId="29517D88" w14:textId="77777777" w:rsidR="009943D5" w:rsidRPr="002437D5" w:rsidRDefault="009943D5" w:rsidP="00B6093D">
      <w:pPr>
        <w:rPr>
          <w:rFonts w:ascii="Times New Roman" w:hAnsi="Times New Roman" w:cs="Times New Roman"/>
        </w:rPr>
      </w:pPr>
    </w:p>
    <w:p w14:paraId="3F7455FC" w14:textId="77777777" w:rsidR="009943D5" w:rsidRPr="002437D5" w:rsidRDefault="009943D5" w:rsidP="00B6093D">
      <w:pPr>
        <w:rPr>
          <w:rFonts w:ascii="Times New Roman" w:hAnsi="Times New Roman" w:cs="Times New Roman"/>
        </w:rPr>
      </w:pPr>
    </w:p>
    <w:p w14:paraId="206B8790" w14:textId="77777777" w:rsidR="009943D5" w:rsidRPr="002437D5" w:rsidRDefault="009943D5" w:rsidP="00B6093D">
      <w:pPr>
        <w:rPr>
          <w:rFonts w:ascii="Times New Roman" w:hAnsi="Times New Roman" w:cs="Times New Roman"/>
        </w:rPr>
      </w:pPr>
    </w:p>
    <w:p w14:paraId="1CEAA4F0" w14:textId="77777777" w:rsidR="009943D5" w:rsidRPr="002437D5" w:rsidRDefault="009943D5" w:rsidP="00B6093D">
      <w:pPr>
        <w:rPr>
          <w:rFonts w:ascii="Times New Roman" w:hAnsi="Times New Roman" w:cs="Times New Roman"/>
        </w:rPr>
      </w:pPr>
    </w:p>
    <w:p w14:paraId="01954377" w14:textId="77777777" w:rsidR="009943D5" w:rsidRPr="002437D5" w:rsidRDefault="009943D5" w:rsidP="00B6093D">
      <w:pPr>
        <w:rPr>
          <w:rFonts w:ascii="Times New Roman" w:hAnsi="Times New Roman" w:cs="Times New Roman"/>
        </w:rPr>
      </w:pPr>
    </w:p>
    <w:p w14:paraId="6D56DA8F" w14:textId="77777777" w:rsidR="009943D5" w:rsidRPr="002437D5" w:rsidRDefault="009943D5" w:rsidP="00B6093D">
      <w:pPr>
        <w:rPr>
          <w:rFonts w:ascii="Times New Roman" w:hAnsi="Times New Roman" w:cs="Times New Roman"/>
        </w:rPr>
      </w:pPr>
    </w:p>
    <w:p w14:paraId="7947488B" w14:textId="77777777" w:rsidR="002437D5" w:rsidRPr="002437D5" w:rsidRDefault="002437D5" w:rsidP="00B6093D">
      <w:pPr>
        <w:rPr>
          <w:rFonts w:ascii="Times New Roman" w:hAnsi="Times New Roman" w:cs="Times New Roman"/>
        </w:rPr>
      </w:pPr>
      <w:r w:rsidRPr="002437D5">
        <w:rPr>
          <w:rFonts w:ascii="Times New Roman" w:hAnsi="Times New Roman" w:cs="Times New Roman"/>
        </w:rPr>
        <w:br w:type="page"/>
      </w:r>
    </w:p>
    <w:p w14:paraId="5450F580" w14:textId="5F19BBD2" w:rsidR="00B6093D" w:rsidRPr="002437D5" w:rsidRDefault="00B6093D" w:rsidP="00B6093D">
      <w:pPr>
        <w:rPr>
          <w:rFonts w:ascii="Times New Roman" w:hAnsi="Times New Roman" w:cs="Times New Roman"/>
        </w:rPr>
      </w:pPr>
      <w:r w:rsidRPr="002437D5">
        <w:rPr>
          <w:rFonts w:ascii="Times New Roman" w:hAnsi="Times New Roman" w:cs="Times New Roman"/>
        </w:rPr>
        <w:lastRenderedPageBreak/>
        <w:t xml:space="preserve">Table </w:t>
      </w:r>
      <w:r w:rsidR="007C6BD8" w:rsidRPr="002437D5">
        <w:rPr>
          <w:rFonts w:ascii="Times New Roman" w:hAnsi="Times New Roman" w:cs="Times New Roman"/>
        </w:rPr>
        <w:t>4</w:t>
      </w:r>
    </w:p>
    <w:p w14:paraId="2354C48D" w14:textId="06051009" w:rsidR="00B6093D" w:rsidRPr="002437D5" w:rsidRDefault="00B6093D" w:rsidP="00B6093D">
      <w:pPr>
        <w:rPr>
          <w:rFonts w:ascii="Times New Roman" w:hAnsi="Times New Roman" w:cs="Times New Roman"/>
        </w:rPr>
      </w:pPr>
    </w:p>
    <w:p w14:paraId="0B44E40E" w14:textId="7C009874" w:rsidR="00B6093D" w:rsidRPr="00044BE1" w:rsidRDefault="007441C6" w:rsidP="00B6093D">
      <w:pPr>
        <w:rPr>
          <w:rFonts w:ascii="Times New Roman" w:hAnsi="Times New Roman" w:cs="Times New Roman"/>
          <w:i/>
          <w:iCs/>
        </w:rPr>
      </w:pPr>
      <w:r w:rsidRPr="00044BE1">
        <w:rPr>
          <w:rFonts w:ascii="Times New Roman" w:hAnsi="Times New Roman" w:cs="Times New Roman"/>
          <w:i/>
          <w:iCs/>
        </w:rPr>
        <w:t>Percentage of providers who accurately identified</w:t>
      </w:r>
      <w:r w:rsidR="00B6093D" w:rsidRPr="00044BE1">
        <w:rPr>
          <w:rFonts w:ascii="Times New Roman" w:hAnsi="Times New Roman" w:cs="Times New Roman"/>
          <w:i/>
          <w:iCs/>
        </w:rPr>
        <w:t xml:space="preserve"> </w:t>
      </w:r>
      <w:r w:rsidR="00D045AD" w:rsidRPr="00044BE1">
        <w:rPr>
          <w:rFonts w:ascii="Times New Roman" w:hAnsi="Times New Roman" w:cs="Times New Roman"/>
          <w:i/>
          <w:iCs/>
        </w:rPr>
        <w:t xml:space="preserve">if a treatment is or is not </w:t>
      </w:r>
      <w:r w:rsidR="00B6093D" w:rsidRPr="00044BE1">
        <w:rPr>
          <w:rFonts w:ascii="Times New Roman" w:hAnsi="Times New Roman" w:cs="Times New Roman"/>
          <w:i/>
          <w:iCs/>
        </w:rPr>
        <w:t xml:space="preserve">evidence-based </w:t>
      </w:r>
      <w:r w:rsidR="00D045AD" w:rsidRPr="00044BE1">
        <w:rPr>
          <w:rFonts w:ascii="Times New Roman" w:hAnsi="Times New Roman" w:cs="Times New Roman"/>
          <w:i/>
          <w:iCs/>
        </w:rPr>
        <w:t xml:space="preserve">for </w:t>
      </w:r>
      <w:r w:rsidR="00B6093D" w:rsidRPr="00044BE1">
        <w:rPr>
          <w:rFonts w:ascii="Times New Roman" w:hAnsi="Times New Roman" w:cs="Times New Roman"/>
          <w:i/>
          <w:iCs/>
        </w:rPr>
        <w:t xml:space="preserve">trichotillomania and skin </w:t>
      </w:r>
      <w:proofErr w:type="gramStart"/>
      <w:r w:rsidR="00B6093D" w:rsidRPr="00044BE1">
        <w:rPr>
          <w:rFonts w:ascii="Times New Roman" w:hAnsi="Times New Roman" w:cs="Times New Roman"/>
          <w:i/>
          <w:iCs/>
        </w:rPr>
        <w:t>picking</w:t>
      </w:r>
      <w:proofErr w:type="gramEnd"/>
    </w:p>
    <w:p w14:paraId="7752337D" w14:textId="278E3D25" w:rsidR="00C909B1" w:rsidRPr="002437D5" w:rsidRDefault="00C909B1" w:rsidP="00B6093D">
      <w:pPr>
        <w:rPr>
          <w:rFonts w:ascii="Times New Roman" w:hAnsi="Times New Roman" w:cs="Times New Roman"/>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1890"/>
      </w:tblGrid>
      <w:tr w:rsidR="00C909B1" w:rsidRPr="002437D5" w14:paraId="38FC604D" w14:textId="77777777" w:rsidTr="007773C2">
        <w:trPr>
          <w:trHeight w:val="701"/>
        </w:trPr>
        <w:tc>
          <w:tcPr>
            <w:tcW w:w="7290" w:type="dxa"/>
            <w:tcBorders>
              <w:top w:val="single" w:sz="4" w:space="0" w:color="auto"/>
              <w:bottom w:val="single" w:sz="4" w:space="0" w:color="auto"/>
            </w:tcBorders>
          </w:tcPr>
          <w:p w14:paraId="5ED63C1E" w14:textId="77777777" w:rsidR="00C909B1" w:rsidRPr="002437D5" w:rsidRDefault="00C909B1" w:rsidP="008C2563">
            <w:pPr>
              <w:rPr>
                <w:rFonts w:ascii="Times New Roman" w:hAnsi="Times New Roman" w:cs="Times New Roman"/>
              </w:rPr>
            </w:pPr>
          </w:p>
        </w:tc>
        <w:tc>
          <w:tcPr>
            <w:tcW w:w="1890" w:type="dxa"/>
            <w:tcBorders>
              <w:top w:val="single" w:sz="4" w:space="0" w:color="auto"/>
              <w:bottom w:val="single" w:sz="4" w:space="0" w:color="auto"/>
            </w:tcBorders>
          </w:tcPr>
          <w:p w14:paraId="5BCD2616" w14:textId="77777777" w:rsidR="00C909B1" w:rsidRPr="002437D5" w:rsidRDefault="00C909B1" w:rsidP="008C2563">
            <w:pPr>
              <w:jc w:val="center"/>
              <w:rPr>
                <w:rFonts w:ascii="Times New Roman" w:hAnsi="Times New Roman" w:cs="Times New Roman"/>
              </w:rPr>
            </w:pPr>
            <w:r w:rsidRPr="002437D5">
              <w:rPr>
                <w:rFonts w:ascii="Times New Roman" w:hAnsi="Times New Roman" w:cs="Times New Roman"/>
              </w:rPr>
              <w:t>Entire Sample</w:t>
            </w:r>
          </w:p>
          <w:p w14:paraId="683AF601" w14:textId="77777777" w:rsidR="00C909B1" w:rsidRPr="002437D5" w:rsidRDefault="00C909B1" w:rsidP="008C2563">
            <w:pPr>
              <w:jc w:val="center"/>
              <w:rPr>
                <w:rFonts w:ascii="Times New Roman" w:hAnsi="Times New Roman" w:cs="Times New Roman"/>
              </w:rPr>
            </w:pPr>
            <w:r w:rsidRPr="002437D5">
              <w:rPr>
                <w:rFonts w:ascii="Times New Roman" w:hAnsi="Times New Roman" w:cs="Times New Roman"/>
              </w:rPr>
              <w:t>(</w:t>
            </w:r>
            <w:r w:rsidRPr="00044BE1">
              <w:rPr>
                <w:rFonts w:ascii="Times New Roman" w:hAnsi="Times New Roman" w:cs="Times New Roman"/>
                <w:i/>
                <w:iCs/>
              </w:rPr>
              <w:t>N</w:t>
            </w:r>
            <w:r w:rsidRPr="002437D5">
              <w:rPr>
                <w:rFonts w:ascii="Times New Roman" w:hAnsi="Times New Roman" w:cs="Times New Roman"/>
              </w:rPr>
              <w:t xml:space="preserve"> = 329)</w:t>
            </w:r>
          </w:p>
        </w:tc>
      </w:tr>
      <w:tr w:rsidR="00C909B1" w:rsidRPr="002437D5" w14:paraId="2196154F" w14:textId="77777777" w:rsidTr="007773C2">
        <w:trPr>
          <w:trHeight w:val="521"/>
        </w:trPr>
        <w:tc>
          <w:tcPr>
            <w:tcW w:w="7290" w:type="dxa"/>
          </w:tcPr>
          <w:p w14:paraId="45073EF1" w14:textId="77777777" w:rsidR="00C909B1" w:rsidRPr="002437D5" w:rsidRDefault="00C909B1" w:rsidP="008C2563">
            <w:pPr>
              <w:rPr>
                <w:rFonts w:ascii="Times New Roman" w:hAnsi="Times New Roman" w:cs="Times New Roman"/>
              </w:rPr>
            </w:pPr>
          </w:p>
          <w:p w14:paraId="42067CA4" w14:textId="24EE01B9" w:rsidR="00C909B1" w:rsidRPr="002437D5" w:rsidRDefault="00C909B1" w:rsidP="008C2563">
            <w:pPr>
              <w:rPr>
                <w:rFonts w:ascii="Times New Roman" w:hAnsi="Times New Roman" w:cs="Times New Roman"/>
              </w:rPr>
            </w:pPr>
            <w:r w:rsidRPr="002437D5">
              <w:rPr>
                <w:rFonts w:ascii="Times New Roman" w:hAnsi="Times New Roman" w:cs="Times New Roman"/>
              </w:rPr>
              <w:t>Evidence-based treatment</w:t>
            </w:r>
            <w:r w:rsidR="00D045AD">
              <w:rPr>
                <w:rFonts w:ascii="Times New Roman" w:hAnsi="Times New Roman" w:cs="Times New Roman"/>
              </w:rPr>
              <w:t xml:space="preserve"> </w:t>
            </w:r>
            <w:r w:rsidRPr="002437D5">
              <w:rPr>
                <w:rFonts w:ascii="Times New Roman" w:hAnsi="Times New Roman" w:cs="Times New Roman"/>
              </w:rPr>
              <w:t>(%)</w:t>
            </w:r>
          </w:p>
          <w:p w14:paraId="0DE8784C" w14:textId="77777777" w:rsidR="00C909B1" w:rsidRPr="002437D5" w:rsidRDefault="00C909B1" w:rsidP="008C2563">
            <w:pPr>
              <w:rPr>
                <w:rFonts w:ascii="Times New Roman" w:hAnsi="Times New Roman" w:cs="Times New Roman"/>
              </w:rPr>
            </w:pPr>
          </w:p>
          <w:p w14:paraId="2A5BB17C" w14:textId="3FC3FF8C" w:rsidR="00C909B1" w:rsidRPr="002437D5" w:rsidRDefault="00C909B1" w:rsidP="008C2563">
            <w:pPr>
              <w:rPr>
                <w:rFonts w:ascii="Times New Roman" w:hAnsi="Times New Roman" w:cs="Times New Roman"/>
              </w:rPr>
            </w:pPr>
            <w:r w:rsidRPr="002437D5">
              <w:rPr>
                <w:rFonts w:ascii="Times New Roman" w:hAnsi="Times New Roman" w:cs="Times New Roman"/>
              </w:rPr>
              <w:t>Psychoanalysis</w:t>
            </w:r>
            <w:r w:rsidR="007773C2">
              <w:rPr>
                <w:rFonts w:ascii="Times New Roman" w:hAnsi="Times New Roman" w:cs="Times New Roman"/>
              </w:rPr>
              <w:t xml:space="preserve"> (Inaccurate)</w:t>
            </w:r>
          </w:p>
          <w:p w14:paraId="1AB4AC87" w14:textId="06F16100" w:rsidR="00C909B1" w:rsidRPr="002437D5" w:rsidRDefault="0038608E" w:rsidP="008C2563">
            <w:pPr>
              <w:rPr>
                <w:rFonts w:ascii="Times New Roman" w:hAnsi="Times New Roman" w:cs="Times New Roman"/>
              </w:rPr>
            </w:pPr>
            <w:r w:rsidRPr="002437D5">
              <w:rPr>
                <w:rFonts w:ascii="Times New Roman" w:hAnsi="Times New Roman" w:cs="Times New Roman"/>
              </w:rPr>
              <w:t>Eye Movement Desensitization and Reprocessin</w:t>
            </w:r>
            <w:r w:rsidR="007773C2">
              <w:rPr>
                <w:rFonts w:ascii="Times New Roman" w:hAnsi="Times New Roman" w:cs="Times New Roman"/>
              </w:rPr>
              <w:t>g (Inaccurate)</w:t>
            </w:r>
          </w:p>
          <w:p w14:paraId="204B7FA7" w14:textId="19378965" w:rsidR="00C909B1" w:rsidRPr="002437D5" w:rsidRDefault="0038608E" w:rsidP="008C2563">
            <w:pPr>
              <w:rPr>
                <w:rFonts w:ascii="Times New Roman" w:hAnsi="Times New Roman" w:cs="Times New Roman"/>
              </w:rPr>
            </w:pPr>
            <w:r w:rsidRPr="002437D5">
              <w:rPr>
                <w:rFonts w:ascii="Times New Roman" w:hAnsi="Times New Roman" w:cs="Times New Roman"/>
              </w:rPr>
              <w:t>Hypnosis</w:t>
            </w:r>
            <w:r w:rsidR="007773C2">
              <w:rPr>
                <w:rFonts w:ascii="Times New Roman" w:hAnsi="Times New Roman" w:cs="Times New Roman"/>
              </w:rPr>
              <w:t xml:space="preserve"> (Inaccurate)</w:t>
            </w:r>
          </w:p>
          <w:p w14:paraId="0B6CDD86" w14:textId="7E894F06" w:rsidR="00C909B1" w:rsidRPr="002437D5" w:rsidRDefault="0038608E" w:rsidP="008C2563">
            <w:pPr>
              <w:rPr>
                <w:rFonts w:ascii="Times New Roman" w:hAnsi="Times New Roman" w:cs="Times New Roman"/>
              </w:rPr>
            </w:pPr>
            <w:r w:rsidRPr="002437D5">
              <w:rPr>
                <w:rFonts w:ascii="Times New Roman" w:hAnsi="Times New Roman" w:cs="Times New Roman"/>
              </w:rPr>
              <w:t>Exposure and Response Prevention</w:t>
            </w:r>
            <w:r w:rsidR="007773C2">
              <w:rPr>
                <w:rFonts w:ascii="Times New Roman" w:hAnsi="Times New Roman" w:cs="Times New Roman"/>
              </w:rPr>
              <w:t xml:space="preserve"> (Inaccurate)</w:t>
            </w:r>
          </w:p>
          <w:p w14:paraId="0C8D9162" w14:textId="24177741" w:rsidR="00C909B1" w:rsidRPr="002437D5" w:rsidRDefault="0038608E" w:rsidP="008C2563">
            <w:pPr>
              <w:rPr>
                <w:rFonts w:ascii="Times New Roman" w:hAnsi="Times New Roman" w:cs="Times New Roman"/>
              </w:rPr>
            </w:pPr>
            <w:r w:rsidRPr="002437D5">
              <w:rPr>
                <w:rFonts w:ascii="Times New Roman" w:hAnsi="Times New Roman" w:cs="Times New Roman"/>
              </w:rPr>
              <w:t>Dialectical Behavior Therapy</w:t>
            </w:r>
            <w:r w:rsidR="007773C2">
              <w:rPr>
                <w:rFonts w:ascii="Times New Roman" w:hAnsi="Times New Roman" w:cs="Times New Roman"/>
              </w:rPr>
              <w:t xml:space="preserve"> (Accurate)</w:t>
            </w:r>
          </w:p>
          <w:p w14:paraId="2016BC7A" w14:textId="031962FE" w:rsidR="0038608E" w:rsidRPr="002437D5" w:rsidRDefault="0038608E" w:rsidP="008C2563">
            <w:pPr>
              <w:rPr>
                <w:rFonts w:ascii="Times New Roman" w:hAnsi="Times New Roman" w:cs="Times New Roman"/>
              </w:rPr>
            </w:pPr>
            <w:r w:rsidRPr="002437D5">
              <w:rPr>
                <w:rFonts w:ascii="Times New Roman" w:hAnsi="Times New Roman" w:cs="Times New Roman"/>
              </w:rPr>
              <w:t>Habit Reversal Training</w:t>
            </w:r>
            <w:r w:rsidR="007773C2">
              <w:rPr>
                <w:rFonts w:ascii="Times New Roman" w:hAnsi="Times New Roman" w:cs="Times New Roman"/>
              </w:rPr>
              <w:t xml:space="preserve"> (Accurate)</w:t>
            </w:r>
          </w:p>
          <w:p w14:paraId="77387981" w14:textId="25AF3EA7" w:rsidR="0038608E" w:rsidRPr="002437D5" w:rsidRDefault="0038608E" w:rsidP="008C2563">
            <w:pPr>
              <w:rPr>
                <w:rFonts w:ascii="Times New Roman" w:hAnsi="Times New Roman" w:cs="Times New Roman"/>
              </w:rPr>
            </w:pPr>
            <w:r w:rsidRPr="002437D5">
              <w:rPr>
                <w:rFonts w:ascii="Times New Roman" w:hAnsi="Times New Roman" w:cs="Times New Roman"/>
              </w:rPr>
              <w:t>Cognitive Behavior</w:t>
            </w:r>
            <w:r w:rsidR="000B70FA">
              <w:rPr>
                <w:rFonts w:ascii="Times New Roman" w:hAnsi="Times New Roman" w:cs="Times New Roman"/>
              </w:rPr>
              <w:t>al</w:t>
            </w:r>
            <w:r w:rsidRPr="002437D5">
              <w:rPr>
                <w:rFonts w:ascii="Times New Roman" w:hAnsi="Times New Roman" w:cs="Times New Roman"/>
              </w:rPr>
              <w:t xml:space="preserve"> Therapy</w:t>
            </w:r>
            <w:r w:rsidR="007773C2">
              <w:rPr>
                <w:rFonts w:ascii="Times New Roman" w:hAnsi="Times New Roman" w:cs="Times New Roman"/>
              </w:rPr>
              <w:t xml:space="preserve"> (Accurate)</w:t>
            </w:r>
          </w:p>
          <w:p w14:paraId="095B512C" w14:textId="46F02CBE" w:rsidR="0038608E" w:rsidRPr="002437D5" w:rsidRDefault="0038608E" w:rsidP="008C2563">
            <w:pPr>
              <w:rPr>
                <w:rFonts w:ascii="Times New Roman" w:hAnsi="Times New Roman" w:cs="Times New Roman"/>
              </w:rPr>
            </w:pPr>
            <w:r w:rsidRPr="002437D5">
              <w:rPr>
                <w:rFonts w:ascii="Times New Roman" w:hAnsi="Times New Roman" w:cs="Times New Roman"/>
              </w:rPr>
              <w:t>Acceptance and Commitment Therapy</w:t>
            </w:r>
            <w:r w:rsidR="007773C2">
              <w:rPr>
                <w:rFonts w:ascii="Times New Roman" w:hAnsi="Times New Roman" w:cs="Times New Roman"/>
              </w:rPr>
              <w:t xml:space="preserve"> (Accurate)</w:t>
            </w:r>
          </w:p>
          <w:p w14:paraId="2E0F0657" w14:textId="77777777" w:rsidR="00C909B1" w:rsidRPr="002437D5" w:rsidRDefault="00C909B1" w:rsidP="008C2563">
            <w:pPr>
              <w:rPr>
                <w:rFonts w:ascii="Times New Roman" w:hAnsi="Times New Roman" w:cs="Times New Roman"/>
              </w:rPr>
            </w:pPr>
          </w:p>
        </w:tc>
        <w:tc>
          <w:tcPr>
            <w:tcW w:w="1890" w:type="dxa"/>
          </w:tcPr>
          <w:p w14:paraId="1172F1C1" w14:textId="77777777" w:rsidR="00C909B1" w:rsidRPr="002437D5" w:rsidRDefault="00C909B1" w:rsidP="008C2563">
            <w:pPr>
              <w:jc w:val="center"/>
              <w:rPr>
                <w:rFonts w:ascii="Times New Roman" w:hAnsi="Times New Roman" w:cs="Times New Roman"/>
              </w:rPr>
            </w:pPr>
          </w:p>
          <w:p w14:paraId="01B12ACB" w14:textId="77777777" w:rsidR="00C909B1" w:rsidRPr="002437D5" w:rsidRDefault="00C909B1" w:rsidP="008C2563">
            <w:pPr>
              <w:jc w:val="center"/>
              <w:rPr>
                <w:rFonts w:ascii="Times New Roman" w:hAnsi="Times New Roman" w:cs="Times New Roman"/>
              </w:rPr>
            </w:pPr>
          </w:p>
          <w:p w14:paraId="04C371A3" w14:textId="77777777" w:rsidR="00C909B1" w:rsidRPr="002437D5" w:rsidRDefault="00C909B1" w:rsidP="008C2563">
            <w:pPr>
              <w:jc w:val="center"/>
              <w:rPr>
                <w:rFonts w:ascii="Times New Roman" w:hAnsi="Times New Roman" w:cs="Times New Roman"/>
              </w:rPr>
            </w:pPr>
          </w:p>
          <w:p w14:paraId="58EB1D0F" w14:textId="29AF251E" w:rsidR="00C909B1" w:rsidRPr="002437D5" w:rsidRDefault="00C909B1" w:rsidP="008C2563">
            <w:pPr>
              <w:jc w:val="center"/>
              <w:rPr>
                <w:rFonts w:ascii="Times New Roman" w:hAnsi="Times New Roman" w:cs="Times New Roman"/>
              </w:rPr>
            </w:pPr>
            <w:r w:rsidRPr="002437D5">
              <w:rPr>
                <w:rFonts w:ascii="Times New Roman" w:hAnsi="Times New Roman" w:cs="Times New Roman"/>
              </w:rPr>
              <w:t>1</w:t>
            </w:r>
            <w:r w:rsidR="0038608E" w:rsidRPr="002437D5">
              <w:rPr>
                <w:rFonts w:ascii="Times New Roman" w:hAnsi="Times New Roman" w:cs="Times New Roman"/>
              </w:rPr>
              <w:t>29</w:t>
            </w:r>
            <w:r w:rsidRPr="002437D5">
              <w:rPr>
                <w:rFonts w:ascii="Times New Roman" w:hAnsi="Times New Roman" w:cs="Times New Roman"/>
              </w:rPr>
              <w:t xml:space="preserve"> (30.</w:t>
            </w:r>
            <w:r w:rsidR="0038608E" w:rsidRPr="002437D5">
              <w:rPr>
                <w:rFonts w:ascii="Times New Roman" w:hAnsi="Times New Roman" w:cs="Times New Roman"/>
              </w:rPr>
              <w:t>4</w:t>
            </w:r>
            <w:r w:rsidR="000D75ED">
              <w:rPr>
                <w:rFonts w:ascii="Times New Roman" w:hAnsi="Times New Roman" w:cs="Times New Roman"/>
              </w:rPr>
              <w:t>0</w:t>
            </w:r>
            <w:r w:rsidRPr="002437D5">
              <w:rPr>
                <w:rFonts w:ascii="Times New Roman" w:hAnsi="Times New Roman" w:cs="Times New Roman"/>
              </w:rPr>
              <w:t>)</w:t>
            </w:r>
          </w:p>
          <w:p w14:paraId="4EC6A4AD" w14:textId="22D2C0D3" w:rsidR="00C909B1" w:rsidRPr="002437D5" w:rsidRDefault="0038608E" w:rsidP="008C2563">
            <w:pPr>
              <w:jc w:val="center"/>
              <w:rPr>
                <w:rFonts w:ascii="Times New Roman" w:hAnsi="Times New Roman" w:cs="Times New Roman"/>
              </w:rPr>
            </w:pPr>
            <w:r w:rsidRPr="002437D5">
              <w:rPr>
                <w:rFonts w:ascii="Times New Roman" w:hAnsi="Times New Roman" w:cs="Times New Roman"/>
              </w:rPr>
              <w:t>66</w:t>
            </w:r>
            <w:r w:rsidR="00E00143">
              <w:rPr>
                <w:rFonts w:ascii="Times New Roman" w:hAnsi="Times New Roman" w:cs="Times New Roman"/>
              </w:rPr>
              <w:t xml:space="preserve"> </w:t>
            </w:r>
            <w:r w:rsidR="00C909B1" w:rsidRPr="002437D5">
              <w:rPr>
                <w:rFonts w:ascii="Times New Roman" w:hAnsi="Times New Roman" w:cs="Times New Roman"/>
              </w:rPr>
              <w:t>(</w:t>
            </w:r>
            <w:r w:rsidRPr="002437D5">
              <w:rPr>
                <w:rFonts w:ascii="Times New Roman" w:hAnsi="Times New Roman" w:cs="Times New Roman"/>
              </w:rPr>
              <w:t>20.1</w:t>
            </w:r>
            <w:r w:rsidR="000D75ED">
              <w:rPr>
                <w:rFonts w:ascii="Times New Roman" w:hAnsi="Times New Roman" w:cs="Times New Roman"/>
              </w:rPr>
              <w:t>0</w:t>
            </w:r>
            <w:r w:rsidR="00C909B1" w:rsidRPr="002437D5">
              <w:rPr>
                <w:rFonts w:ascii="Times New Roman" w:hAnsi="Times New Roman" w:cs="Times New Roman"/>
              </w:rPr>
              <w:t>)</w:t>
            </w:r>
          </w:p>
          <w:p w14:paraId="35A86268" w14:textId="175E0AE3" w:rsidR="00C909B1" w:rsidRPr="002437D5" w:rsidRDefault="0038608E" w:rsidP="008C2563">
            <w:pPr>
              <w:jc w:val="center"/>
              <w:rPr>
                <w:rFonts w:ascii="Times New Roman" w:hAnsi="Times New Roman" w:cs="Times New Roman"/>
              </w:rPr>
            </w:pPr>
            <w:r w:rsidRPr="002437D5">
              <w:rPr>
                <w:rFonts w:ascii="Times New Roman" w:hAnsi="Times New Roman" w:cs="Times New Roman"/>
              </w:rPr>
              <w:t>81</w:t>
            </w:r>
            <w:r w:rsidR="00E00143">
              <w:rPr>
                <w:rFonts w:ascii="Times New Roman" w:hAnsi="Times New Roman" w:cs="Times New Roman"/>
              </w:rPr>
              <w:t xml:space="preserve"> </w:t>
            </w:r>
            <w:r w:rsidR="00C909B1" w:rsidRPr="002437D5">
              <w:rPr>
                <w:rFonts w:ascii="Times New Roman" w:hAnsi="Times New Roman" w:cs="Times New Roman"/>
              </w:rPr>
              <w:t>(</w:t>
            </w:r>
            <w:r w:rsidRPr="002437D5">
              <w:rPr>
                <w:rFonts w:ascii="Times New Roman" w:hAnsi="Times New Roman" w:cs="Times New Roman"/>
              </w:rPr>
              <w:t>24.6</w:t>
            </w:r>
            <w:r w:rsidR="000D75ED">
              <w:rPr>
                <w:rFonts w:ascii="Times New Roman" w:hAnsi="Times New Roman" w:cs="Times New Roman"/>
              </w:rPr>
              <w:t>0</w:t>
            </w:r>
            <w:r w:rsidR="00C909B1" w:rsidRPr="002437D5">
              <w:rPr>
                <w:rFonts w:ascii="Times New Roman" w:hAnsi="Times New Roman" w:cs="Times New Roman"/>
              </w:rPr>
              <w:t>)</w:t>
            </w:r>
          </w:p>
          <w:p w14:paraId="17D3F64B" w14:textId="240BDCD0" w:rsidR="00C909B1" w:rsidRPr="002437D5" w:rsidRDefault="00C909B1" w:rsidP="008C2563">
            <w:pPr>
              <w:jc w:val="center"/>
              <w:rPr>
                <w:rFonts w:ascii="Times New Roman" w:hAnsi="Times New Roman" w:cs="Times New Roman"/>
              </w:rPr>
            </w:pPr>
            <w:r w:rsidRPr="002437D5">
              <w:rPr>
                <w:rFonts w:ascii="Times New Roman" w:hAnsi="Times New Roman" w:cs="Times New Roman"/>
              </w:rPr>
              <w:t>2</w:t>
            </w:r>
            <w:r w:rsidR="0038608E" w:rsidRPr="002437D5">
              <w:rPr>
                <w:rFonts w:ascii="Times New Roman" w:hAnsi="Times New Roman" w:cs="Times New Roman"/>
              </w:rPr>
              <w:t>7</w:t>
            </w:r>
            <w:r w:rsidR="00E00143">
              <w:rPr>
                <w:rFonts w:ascii="Times New Roman" w:hAnsi="Times New Roman" w:cs="Times New Roman"/>
              </w:rPr>
              <w:t xml:space="preserve"> </w:t>
            </w:r>
            <w:r w:rsidRPr="002437D5">
              <w:rPr>
                <w:rFonts w:ascii="Times New Roman" w:hAnsi="Times New Roman" w:cs="Times New Roman"/>
              </w:rPr>
              <w:t>(</w:t>
            </w:r>
            <w:r w:rsidR="0038608E" w:rsidRPr="002437D5">
              <w:rPr>
                <w:rFonts w:ascii="Times New Roman" w:hAnsi="Times New Roman" w:cs="Times New Roman"/>
              </w:rPr>
              <w:t>8.2</w:t>
            </w:r>
            <w:r w:rsidR="000D75ED">
              <w:rPr>
                <w:rFonts w:ascii="Times New Roman" w:hAnsi="Times New Roman" w:cs="Times New Roman"/>
              </w:rPr>
              <w:t>0</w:t>
            </w:r>
            <w:r w:rsidRPr="002437D5">
              <w:rPr>
                <w:rFonts w:ascii="Times New Roman" w:hAnsi="Times New Roman" w:cs="Times New Roman"/>
              </w:rPr>
              <w:t>)</w:t>
            </w:r>
          </w:p>
          <w:p w14:paraId="399C4BCD" w14:textId="034CA7F2" w:rsidR="00C909B1" w:rsidRPr="002437D5" w:rsidRDefault="0038608E" w:rsidP="008C2563">
            <w:pPr>
              <w:jc w:val="center"/>
              <w:rPr>
                <w:rFonts w:ascii="Times New Roman" w:hAnsi="Times New Roman" w:cs="Times New Roman"/>
              </w:rPr>
            </w:pPr>
            <w:r w:rsidRPr="002437D5">
              <w:rPr>
                <w:rFonts w:ascii="Times New Roman" w:hAnsi="Times New Roman" w:cs="Times New Roman"/>
              </w:rPr>
              <w:t>201</w:t>
            </w:r>
            <w:r w:rsidR="00E00143">
              <w:rPr>
                <w:rFonts w:ascii="Times New Roman" w:hAnsi="Times New Roman" w:cs="Times New Roman"/>
              </w:rPr>
              <w:t xml:space="preserve"> </w:t>
            </w:r>
            <w:r w:rsidR="00C909B1" w:rsidRPr="002437D5">
              <w:rPr>
                <w:rFonts w:ascii="Times New Roman" w:hAnsi="Times New Roman" w:cs="Times New Roman"/>
              </w:rPr>
              <w:t>(</w:t>
            </w:r>
            <w:r w:rsidRPr="002437D5">
              <w:rPr>
                <w:rFonts w:ascii="Times New Roman" w:hAnsi="Times New Roman" w:cs="Times New Roman"/>
              </w:rPr>
              <w:t>61.1</w:t>
            </w:r>
            <w:r w:rsidR="000D75ED">
              <w:rPr>
                <w:rFonts w:ascii="Times New Roman" w:hAnsi="Times New Roman" w:cs="Times New Roman"/>
              </w:rPr>
              <w:t>0</w:t>
            </w:r>
            <w:r w:rsidR="00C909B1" w:rsidRPr="002437D5">
              <w:rPr>
                <w:rFonts w:ascii="Times New Roman" w:hAnsi="Times New Roman" w:cs="Times New Roman"/>
              </w:rPr>
              <w:t>)</w:t>
            </w:r>
          </w:p>
          <w:p w14:paraId="3C14C5EC" w14:textId="00F38A76" w:rsidR="00C909B1" w:rsidRPr="002437D5" w:rsidRDefault="0038608E" w:rsidP="008C2563">
            <w:pPr>
              <w:jc w:val="center"/>
              <w:rPr>
                <w:rFonts w:ascii="Times New Roman" w:hAnsi="Times New Roman" w:cs="Times New Roman"/>
              </w:rPr>
            </w:pPr>
            <w:r w:rsidRPr="002437D5">
              <w:rPr>
                <w:rFonts w:ascii="Times New Roman" w:hAnsi="Times New Roman" w:cs="Times New Roman"/>
              </w:rPr>
              <w:t>206</w:t>
            </w:r>
            <w:r w:rsidR="00C909B1" w:rsidRPr="002437D5">
              <w:rPr>
                <w:rFonts w:ascii="Times New Roman" w:hAnsi="Times New Roman" w:cs="Times New Roman"/>
              </w:rPr>
              <w:t xml:space="preserve"> (</w:t>
            </w:r>
            <w:r w:rsidR="00207BCC" w:rsidRPr="002437D5">
              <w:rPr>
                <w:rFonts w:ascii="Times New Roman" w:hAnsi="Times New Roman" w:cs="Times New Roman"/>
              </w:rPr>
              <w:t>62.6</w:t>
            </w:r>
            <w:r w:rsidR="000D75ED">
              <w:rPr>
                <w:rFonts w:ascii="Times New Roman" w:hAnsi="Times New Roman" w:cs="Times New Roman"/>
              </w:rPr>
              <w:t>0</w:t>
            </w:r>
            <w:r w:rsidR="00C909B1" w:rsidRPr="002437D5">
              <w:rPr>
                <w:rFonts w:ascii="Times New Roman" w:hAnsi="Times New Roman" w:cs="Times New Roman"/>
              </w:rPr>
              <w:t>)</w:t>
            </w:r>
          </w:p>
          <w:p w14:paraId="1A5E7B27" w14:textId="28688C54" w:rsidR="00207BCC" w:rsidRPr="002437D5" w:rsidRDefault="00207BCC" w:rsidP="008C2563">
            <w:pPr>
              <w:jc w:val="center"/>
              <w:rPr>
                <w:rFonts w:ascii="Times New Roman" w:hAnsi="Times New Roman" w:cs="Times New Roman"/>
              </w:rPr>
            </w:pPr>
            <w:r w:rsidRPr="002437D5">
              <w:rPr>
                <w:rFonts w:ascii="Times New Roman" w:hAnsi="Times New Roman" w:cs="Times New Roman"/>
              </w:rPr>
              <w:t>272 (82.7</w:t>
            </w:r>
            <w:r w:rsidR="000D75ED">
              <w:rPr>
                <w:rFonts w:ascii="Times New Roman" w:hAnsi="Times New Roman" w:cs="Times New Roman"/>
              </w:rPr>
              <w:t>0</w:t>
            </w:r>
            <w:r w:rsidRPr="002437D5">
              <w:rPr>
                <w:rFonts w:ascii="Times New Roman" w:hAnsi="Times New Roman" w:cs="Times New Roman"/>
              </w:rPr>
              <w:t>)</w:t>
            </w:r>
          </w:p>
          <w:p w14:paraId="47287DDE" w14:textId="6A96C652" w:rsidR="00207BCC" w:rsidRPr="002437D5" w:rsidRDefault="00207BCC" w:rsidP="008C2563">
            <w:pPr>
              <w:jc w:val="center"/>
              <w:rPr>
                <w:rFonts w:ascii="Times New Roman" w:hAnsi="Times New Roman" w:cs="Times New Roman"/>
              </w:rPr>
            </w:pPr>
            <w:r w:rsidRPr="002437D5">
              <w:rPr>
                <w:rFonts w:ascii="Times New Roman" w:hAnsi="Times New Roman" w:cs="Times New Roman"/>
              </w:rPr>
              <w:t>173</w:t>
            </w:r>
            <w:r w:rsidR="00E00143">
              <w:rPr>
                <w:rFonts w:ascii="Times New Roman" w:hAnsi="Times New Roman" w:cs="Times New Roman"/>
              </w:rPr>
              <w:t xml:space="preserve"> </w:t>
            </w:r>
            <w:r w:rsidRPr="002437D5">
              <w:rPr>
                <w:rFonts w:ascii="Times New Roman" w:hAnsi="Times New Roman" w:cs="Times New Roman"/>
              </w:rPr>
              <w:t>(52.6</w:t>
            </w:r>
            <w:r w:rsidR="000D75ED">
              <w:rPr>
                <w:rFonts w:ascii="Times New Roman" w:hAnsi="Times New Roman" w:cs="Times New Roman"/>
              </w:rPr>
              <w:t>0</w:t>
            </w:r>
            <w:r w:rsidRPr="002437D5">
              <w:rPr>
                <w:rFonts w:ascii="Times New Roman" w:hAnsi="Times New Roman" w:cs="Times New Roman"/>
              </w:rPr>
              <w:t>)</w:t>
            </w:r>
          </w:p>
          <w:p w14:paraId="03F9CF65" w14:textId="77777777" w:rsidR="00C909B1" w:rsidRPr="002437D5" w:rsidRDefault="00C909B1" w:rsidP="008C2563">
            <w:pPr>
              <w:jc w:val="center"/>
              <w:rPr>
                <w:rFonts w:ascii="Times New Roman" w:hAnsi="Times New Roman" w:cs="Times New Roman"/>
              </w:rPr>
            </w:pPr>
          </w:p>
        </w:tc>
      </w:tr>
    </w:tbl>
    <w:p w14:paraId="16CC7C4D" w14:textId="08F22DCA" w:rsidR="00C909B1" w:rsidRPr="002437D5" w:rsidRDefault="00C909B1" w:rsidP="00B6093D">
      <w:pPr>
        <w:rPr>
          <w:rFonts w:ascii="Times New Roman" w:hAnsi="Times New Roman" w:cs="Times New Roman"/>
        </w:rPr>
      </w:pPr>
    </w:p>
    <w:p w14:paraId="4DD342CC" w14:textId="3CB67097" w:rsidR="00AE13A9" w:rsidRPr="002437D5" w:rsidRDefault="00AE13A9" w:rsidP="00B6093D">
      <w:pPr>
        <w:rPr>
          <w:rFonts w:ascii="Times New Roman" w:hAnsi="Times New Roman" w:cs="Times New Roman"/>
        </w:rPr>
      </w:pPr>
    </w:p>
    <w:p w14:paraId="3E0A1A96" w14:textId="434A6197" w:rsidR="00AE13A9" w:rsidRPr="002437D5" w:rsidRDefault="00AE13A9" w:rsidP="00B6093D">
      <w:pPr>
        <w:rPr>
          <w:rFonts w:ascii="Times New Roman" w:hAnsi="Times New Roman" w:cs="Times New Roman"/>
        </w:rPr>
      </w:pPr>
    </w:p>
    <w:p w14:paraId="178EA604" w14:textId="568397DB" w:rsidR="00AE13A9" w:rsidRPr="002437D5" w:rsidRDefault="00AE13A9" w:rsidP="00B6093D">
      <w:pPr>
        <w:rPr>
          <w:rFonts w:ascii="Times New Roman" w:hAnsi="Times New Roman" w:cs="Times New Roman"/>
        </w:rPr>
      </w:pPr>
    </w:p>
    <w:p w14:paraId="11659370" w14:textId="5D7759B1" w:rsidR="00AE13A9" w:rsidRPr="002437D5" w:rsidRDefault="00AE13A9" w:rsidP="00B6093D">
      <w:pPr>
        <w:rPr>
          <w:rFonts w:ascii="Times New Roman" w:hAnsi="Times New Roman" w:cs="Times New Roman"/>
        </w:rPr>
      </w:pPr>
    </w:p>
    <w:p w14:paraId="46B8B716" w14:textId="5526878A" w:rsidR="00AE13A9" w:rsidRPr="002437D5" w:rsidRDefault="00AE13A9" w:rsidP="00B6093D">
      <w:pPr>
        <w:rPr>
          <w:rFonts w:ascii="Times New Roman" w:hAnsi="Times New Roman" w:cs="Times New Roman"/>
        </w:rPr>
      </w:pPr>
    </w:p>
    <w:p w14:paraId="422A8988" w14:textId="74EAFC6C" w:rsidR="00AE13A9" w:rsidRPr="002437D5" w:rsidRDefault="00AE13A9" w:rsidP="00B6093D">
      <w:pPr>
        <w:rPr>
          <w:rFonts w:ascii="Times New Roman" w:hAnsi="Times New Roman" w:cs="Times New Roman"/>
        </w:rPr>
      </w:pPr>
    </w:p>
    <w:p w14:paraId="75E2A927" w14:textId="138028FE" w:rsidR="00AE13A9" w:rsidRPr="002437D5" w:rsidRDefault="00AE13A9" w:rsidP="00B6093D">
      <w:pPr>
        <w:rPr>
          <w:rFonts w:ascii="Times New Roman" w:hAnsi="Times New Roman" w:cs="Times New Roman"/>
        </w:rPr>
      </w:pPr>
    </w:p>
    <w:p w14:paraId="36B15A70" w14:textId="4E2BAF1E" w:rsidR="00AE13A9" w:rsidRPr="002437D5" w:rsidRDefault="00AE13A9" w:rsidP="00B6093D">
      <w:pPr>
        <w:rPr>
          <w:rFonts w:ascii="Times New Roman" w:hAnsi="Times New Roman" w:cs="Times New Roman"/>
        </w:rPr>
      </w:pPr>
    </w:p>
    <w:p w14:paraId="7CE9E823" w14:textId="560499CE" w:rsidR="00AE13A9" w:rsidRPr="002437D5" w:rsidRDefault="00AE13A9" w:rsidP="00B6093D">
      <w:pPr>
        <w:rPr>
          <w:rFonts w:ascii="Times New Roman" w:hAnsi="Times New Roman" w:cs="Times New Roman"/>
        </w:rPr>
      </w:pPr>
    </w:p>
    <w:p w14:paraId="098D614F" w14:textId="57418B35" w:rsidR="00AE13A9" w:rsidRPr="002437D5" w:rsidRDefault="00AE13A9" w:rsidP="00B6093D">
      <w:pPr>
        <w:rPr>
          <w:rFonts w:ascii="Times New Roman" w:hAnsi="Times New Roman" w:cs="Times New Roman"/>
        </w:rPr>
      </w:pPr>
    </w:p>
    <w:p w14:paraId="602C2D30" w14:textId="77777777" w:rsidR="002437D5" w:rsidRPr="002437D5" w:rsidRDefault="002437D5" w:rsidP="00AE13A9">
      <w:pPr>
        <w:pStyle w:val="BodyText"/>
        <w:rPr>
          <w:sz w:val="24"/>
        </w:rPr>
      </w:pPr>
      <w:r w:rsidRPr="002437D5">
        <w:rPr>
          <w:sz w:val="24"/>
        </w:rPr>
        <w:br w:type="page"/>
      </w:r>
    </w:p>
    <w:p w14:paraId="39BE33D3" w14:textId="2A849932" w:rsidR="00AE13A9" w:rsidRPr="002437D5" w:rsidRDefault="002437D5" w:rsidP="00AE13A9">
      <w:pPr>
        <w:pStyle w:val="BodyText"/>
        <w:rPr>
          <w:b w:val="0"/>
          <w:bCs w:val="0"/>
          <w:sz w:val="24"/>
        </w:rPr>
      </w:pPr>
      <w:r w:rsidRPr="002437D5">
        <w:rPr>
          <w:b w:val="0"/>
          <w:bCs w:val="0"/>
          <w:sz w:val="24"/>
        </w:rPr>
        <w:lastRenderedPageBreak/>
        <w:t xml:space="preserve">Supplemental </w:t>
      </w:r>
      <w:r w:rsidR="00D16264">
        <w:rPr>
          <w:b w:val="0"/>
          <w:bCs w:val="0"/>
          <w:sz w:val="24"/>
        </w:rPr>
        <w:t>T</w:t>
      </w:r>
      <w:r w:rsidR="00AE13A9" w:rsidRPr="002437D5">
        <w:rPr>
          <w:b w:val="0"/>
          <w:bCs w:val="0"/>
          <w:sz w:val="24"/>
        </w:rPr>
        <w:t>able 1</w:t>
      </w:r>
    </w:p>
    <w:p w14:paraId="206DAC80" w14:textId="2A7F5B21" w:rsidR="002437D5" w:rsidRPr="002437D5" w:rsidRDefault="002437D5" w:rsidP="00AE13A9">
      <w:pPr>
        <w:pStyle w:val="BodyText"/>
        <w:rPr>
          <w:sz w:val="24"/>
        </w:rPr>
      </w:pPr>
    </w:p>
    <w:p w14:paraId="72D7D667" w14:textId="79A44AF9" w:rsidR="002437D5" w:rsidRPr="00044BE1" w:rsidRDefault="00D16264" w:rsidP="00AE13A9">
      <w:pPr>
        <w:pStyle w:val="BodyText"/>
        <w:rPr>
          <w:b w:val="0"/>
          <w:bCs w:val="0"/>
          <w:i/>
          <w:iCs/>
          <w:sz w:val="24"/>
        </w:rPr>
      </w:pPr>
      <w:r w:rsidRPr="00044BE1">
        <w:rPr>
          <w:b w:val="0"/>
          <w:bCs w:val="0"/>
          <w:i/>
          <w:iCs/>
          <w:sz w:val="24"/>
        </w:rPr>
        <w:t xml:space="preserve">Full survey that providers were asked to complete. </w:t>
      </w:r>
      <w:r w:rsidR="002437D5" w:rsidRPr="00044BE1">
        <w:rPr>
          <w:b w:val="0"/>
          <w:bCs w:val="0"/>
          <w:i/>
          <w:iCs/>
          <w:sz w:val="24"/>
        </w:rPr>
        <w:t xml:space="preserve"> </w:t>
      </w:r>
    </w:p>
    <w:p w14:paraId="63E62D01" w14:textId="77777777" w:rsidR="00AE13A9" w:rsidRPr="002437D5" w:rsidRDefault="00AE13A9" w:rsidP="00AE13A9">
      <w:pPr>
        <w:pStyle w:val="BodyText"/>
        <w:rPr>
          <w:sz w:val="24"/>
        </w:rPr>
      </w:pPr>
    </w:p>
    <w:p w14:paraId="42BFBFE0" w14:textId="50D704F6" w:rsidR="00AE13A9" w:rsidRPr="002437D5" w:rsidRDefault="00AE13A9" w:rsidP="00AE13A9">
      <w:pPr>
        <w:pStyle w:val="BodyText"/>
        <w:rPr>
          <w:sz w:val="24"/>
        </w:rPr>
      </w:pPr>
      <w:r w:rsidRPr="002437D5">
        <w:rPr>
          <w:sz w:val="24"/>
        </w:rPr>
        <w:t>Background Information:</w:t>
      </w:r>
    </w:p>
    <w:p w14:paraId="5130DEC6" w14:textId="77777777" w:rsidR="00AE13A9" w:rsidRPr="002437D5" w:rsidRDefault="00AE13A9" w:rsidP="00AE13A9">
      <w:pPr>
        <w:pStyle w:val="BodyText"/>
        <w:pBdr>
          <w:top w:val="single" w:sz="4" w:space="1" w:color="auto"/>
          <w:left w:val="single" w:sz="4" w:space="4" w:color="auto"/>
          <w:bottom w:val="single" w:sz="4" w:space="1" w:color="auto"/>
          <w:right w:val="single" w:sz="4" w:space="4" w:color="auto"/>
        </w:pBdr>
        <w:rPr>
          <w:b w:val="0"/>
          <w:bCs w:val="0"/>
          <w:sz w:val="24"/>
          <w:u w:val="single"/>
        </w:rPr>
      </w:pPr>
      <w:r w:rsidRPr="002437D5">
        <w:rPr>
          <w:b w:val="0"/>
          <w:bCs w:val="0"/>
          <w:sz w:val="24"/>
        </w:rPr>
        <w:t>What is your gender?    female           male</w:t>
      </w:r>
      <w:r w:rsidRPr="002437D5">
        <w:rPr>
          <w:b w:val="0"/>
          <w:bCs w:val="0"/>
          <w:sz w:val="24"/>
        </w:rPr>
        <w:tab/>
        <w:t xml:space="preserve">   other____</w:t>
      </w:r>
      <w:r w:rsidRPr="002437D5">
        <w:rPr>
          <w:b w:val="0"/>
          <w:bCs w:val="0"/>
          <w:sz w:val="24"/>
        </w:rPr>
        <w:tab/>
      </w:r>
      <w:r w:rsidRPr="002437D5">
        <w:rPr>
          <w:b w:val="0"/>
          <w:bCs w:val="0"/>
          <w:sz w:val="24"/>
        </w:rPr>
        <w:tab/>
        <w:t xml:space="preserve">What year were you born? </w:t>
      </w:r>
      <w:r w:rsidRPr="002437D5">
        <w:rPr>
          <w:b w:val="0"/>
          <w:bCs w:val="0"/>
          <w:sz w:val="24"/>
        </w:rPr>
        <w:softHyphen/>
      </w:r>
      <w:r w:rsidRPr="002437D5">
        <w:rPr>
          <w:b w:val="0"/>
          <w:bCs w:val="0"/>
          <w:sz w:val="24"/>
        </w:rPr>
        <w:softHyphen/>
      </w:r>
      <w:r w:rsidRPr="002437D5">
        <w:rPr>
          <w:b w:val="0"/>
          <w:bCs w:val="0"/>
          <w:sz w:val="24"/>
        </w:rPr>
        <w:softHyphen/>
      </w:r>
      <w:r w:rsidRPr="002437D5">
        <w:rPr>
          <w:b w:val="0"/>
          <w:bCs w:val="0"/>
          <w:sz w:val="24"/>
        </w:rPr>
        <w:softHyphen/>
        <w:t>____________</w:t>
      </w:r>
    </w:p>
    <w:p w14:paraId="5ADF2912" w14:textId="77777777" w:rsidR="00AE13A9" w:rsidRPr="002437D5" w:rsidRDefault="00AE13A9" w:rsidP="00AE13A9">
      <w:pPr>
        <w:pStyle w:val="BodyText"/>
        <w:pBdr>
          <w:top w:val="single" w:sz="4" w:space="1" w:color="auto"/>
          <w:left w:val="single" w:sz="4" w:space="4" w:color="auto"/>
          <w:bottom w:val="single" w:sz="4" w:space="1" w:color="auto"/>
          <w:right w:val="single" w:sz="4" w:space="4" w:color="auto"/>
        </w:pBdr>
        <w:rPr>
          <w:b w:val="0"/>
          <w:bCs w:val="0"/>
          <w:sz w:val="24"/>
        </w:rPr>
      </w:pPr>
      <w:r w:rsidRPr="002437D5">
        <w:rPr>
          <w:b w:val="0"/>
          <w:bCs w:val="0"/>
          <w:sz w:val="24"/>
        </w:rPr>
        <w:tab/>
      </w:r>
      <w:r w:rsidRPr="002437D5">
        <w:rPr>
          <w:b w:val="0"/>
          <w:bCs w:val="0"/>
          <w:sz w:val="24"/>
        </w:rPr>
        <w:tab/>
      </w:r>
    </w:p>
    <w:p w14:paraId="3E377AE5" w14:textId="77777777" w:rsidR="00AE13A9" w:rsidRPr="002437D5" w:rsidRDefault="00AE13A9" w:rsidP="00AE13A9">
      <w:pPr>
        <w:pStyle w:val="BodyText"/>
        <w:pBdr>
          <w:top w:val="single" w:sz="4" w:space="1" w:color="auto"/>
          <w:left w:val="single" w:sz="4" w:space="4" w:color="auto"/>
          <w:bottom w:val="single" w:sz="4" w:space="1" w:color="auto"/>
          <w:right w:val="single" w:sz="4" w:space="4" w:color="auto"/>
        </w:pBdr>
        <w:rPr>
          <w:b w:val="0"/>
          <w:bCs w:val="0"/>
          <w:sz w:val="24"/>
        </w:rPr>
      </w:pPr>
      <w:r w:rsidRPr="002437D5">
        <w:rPr>
          <w:b w:val="0"/>
          <w:bCs w:val="0"/>
          <w:sz w:val="24"/>
        </w:rPr>
        <w:t>With which racial and ethnic groups do you identify? (</w:t>
      </w:r>
      <w:proofErr w:type="gramStart"/>
      <w:r w:rsidRPr="002437D5">
        <w:rPr>
          <w:b w:val="0"/>
          <w:bCs w:val="0"/>
          <w:sz w:val="24"/>
        </w:rPr>
        <w:t>select</w:t>
      </w:r>
      <w:proofErr w:type="gramEnd"/>
      <w:r w:rsidRPr="002437D5">
        <w:rPr>
          <w:b w:val="0"/>
          <w:bCs w:val="0"/>
          <w:sz w:val="24"/>
        </w:rPr>
        <w:t xml:space="preserve"> all that apply) </w:t>
      </w:r>
      <w:r w:rsidRPr="002437D5">
        <w:rPr>
          <w:b w:val="0"/>
          <w:bCs w:val="0"/>
          <w:sz w:val="24"/>
        </w:rPr>
        <w:tab/>
      </w:r>
    </w:p>
    <w:p w14:paraId="7172777C" w14:textId="77777777" w:rsidR="00AE13A9" w:rsidRPr="002437D5" w:rsidRDefault="00AE13A9" w:rsidP="00AE13A9">
      <w:pPr>
        <w:pStyle w:val="BodyText"/>
        <w:pBdr>
          <w:top w:val="single" w:sz="4" w:space="1" w:color="auto"/>
          <w:left w:val="single" w:sz="4" w:space="4" w:color="auto"/>
          <w:bottom w:val="single" w:sz="4" w:space="1" w:color="auto"/>
          <w:right w:val="single" w:sz="4" w:space="4" w:color="auto"/>
        </w:pBdr>
        <w:rPr>
          <w:b w:val="0"/>
          <w:bCs w:val="0"/>
          <w:sz w:val="24"/>
        </w:rPr>
      </w:pPr>
      <w:r w:rsidRPr="002437D5">
        <w:rPr>
          <w:b w:val="0"/>
          <w:bCs w:val="0"/>
          <w:sz w:val="24"/>
        </w:rPr>
        <w:t xml:space="preserve">American Indian or Alaska Native </w:t>
      </w:r>
    </w:p>
    <w:p w14:paraId="4F5EB726" w14:textId="77777777" w:rsidR="00AE13A9" w:rsidRPr="002437D5" w:rsidRDefault="00AE13A9" w:rsidP="00AE13A9">
      <w:pPr>
        <w:pStyle w:val="BodyText"/>
        <w:pBdr>
          <w:top w:val="single" w:sz="4" w:space="1" w:color="auto"/>
          <w:left w:val="single" w:sz="4" w:space="4" w:color="auto"/>
          <w:bottom w:val="single" w:sz="4" w:space="1" w:color="auto"/>
          <w:right w:val="single" w:sz="4" w:space="4" w:color="auto"/>
        </w:pBdr>
        <w:rPr>
          <w:b w:val="0"/>
          <w:bCs w:val="0"/>
          <w:sz w:val="24"/>
        </w:rPr>
      </w:pPr>
      <w:r w:rsidRPr="002437D5">
        <w:rPr>
          <w:b w:val="0"/>
          <w:bCs w:val="0"/>
          <w:sz w:val="24"/>
        </w:rPr>
        <w:t xml:space="preserve">Asian </w:t>
      </w:r>
    </w:p>
    <w:p w14:paraId="7FA5043E" w14:textId="77777777" w:rsidR="00AE13A9" w:rsidRPr="002437D5" w:rsidRDefault="00AE13A9" w:rsidP="00AE13A9">
      <w:pPr>
        <w:pStyle w:val="BodyText"/>
        <w:pBdr>
          <w:top w:val="single" w:sz="4" w:space="1" w:color="auto"/>
          <w:left w:val="single" w:sz="4" w:space="4" w:color="auto"/>
          <w:bottom w:val="single" w:sz="4" w:space="1" w:color="auto"/>
          <w:right w:val="single" w:sz="4" w:space="4" w:color="auto"/>
        </w:pBdr>
        <w:rPr>
          <w:b w:val="0"/>
          <w:bCs w:val="0"/>
          <w:sz w:val="24"/>
        </w:rPr>
      </w:pPr>
      <w:r w:rsidRPr="002437D5">
        <w:rPr>
          <w:b w:val="0"/>
          <w:bCs w:val="0"/>
          <w:sz w:val="24"/>
        </w:rPr>
        <w:t xml:space="preserve">Black or African American        </w:t>
      </w:r>
    </w:p>
    <w:p w14:paraId="78A0BDC0" w14:textId="77777777" w:rsidR="00AE13A9" w:rsidRPr="002437D5" w:rsidRDefault="00AE13A9" w:rsidP="00AE13A9">
      <w:pPr>
        <w:pStyle w:val="BodyText"/>
        <w:pBdr>
          <w:top w:val="single" w:sz="4" w:space="1" w:color="auto"/>
          <w:left w:val="single" w:sz="4" w:space="4" w:color="auto"/>
          <w:bottom w:val="single" w:sz="4" w:space="1" w:color="auto"/>
          <w:right w:val="single" w:sz="4" w:space="4" w:color="auto"/>
        </w:pBdr>
        <w:rPr>
          <w:b w:val="0"/>
          <w:bCs w:val="0"/>
          <w:sz w:val="24"/>
        </w:rPr>
      </w:pPr>
      <w:r w:rsidRPr="002437D5">
        <w:rPr>
          <w:b w:val="0"/>
          <w:bCs w:val="0"/>
          <w:sz w:val="24"/>
        </w:rPr>
        <w:t>Hispanic, Latino, or Spanish origin</w:t>
      </w:r>
    </w:p>
    <w:p w14:paraId="499C5913" w14:textId="77777777" w:rsidR="00AE13A9" w:rsidRPr="002437D5" w:rsidRDefault="00AE13A9" w:rsidP="00AE13A9">
      <w:pPr>
        <w:pStyle w:val="BodyText"/>
        <w:pBdr>
          <w:top w:val="single" w:sz="4" w:space="1" w:color="auto"/>
          <w:left w:val="single" w:sz="4" w:space="4" w:color="auto"/>
          <w:bottom w:val="single" w:sz="4" w:space="1" w:color="auto"/>
          <w:right w:val="single" w:sz="4" w:space="4" w:color="auto"/>
        </w:pBdr>
        <w:rPr>
          <w:b w:val="0"/>
          <w:bCs w:val="0"/>
          <w:sz w:val="24"/>
        </w:rPr>
      </w:pPr>
      <w:r w:rsidRPr="002437D5">
        <w:rPr>
          <w:b w:val="0"/>
          <w:bCs w:val="0"/>
          <w:sz w:val="24"/>
        </w:rPr>
        <w:t xml:space="preserve">Middle Eastern or North African </w:t>
      </w:r>
    </w:p>
    <w:p w14:paraId="0E11FE27" w14:textId="77777777" w:rsidR="00AE13A9" w:rsidRPr="002437D5" w:rsidRDefault="00AE13A9" w:rsidP="00AE13A9">
      <w:pPr>
        <w:pStyle w:val="BodyText"/>
        <w:pBdr>
          <w:top w:val="single" w:sz="4" w:space="1" w:color="auto"/>
          <w:left w:val="single" w:sz="4" w:space="4" w:color="auto"/>
          <w:bottom w:val="single" w:sz="4" w:space="1" w:color="auto"/>
          <w:right w:val="single" w:sz="4" w:space="4" w:color="auto"/>
        </w:pBdr>
        <w:rPr>
          <w:b w:val="0"/>
          <w:bCs w:val="0"/>
          <w:sz w:val="24"/>
        </w:rPr>
      </w:pPr>
      <w:r w:rsidRPr="002437D5">
        <w:rPr>
          <w:b w:val="0"/>
          <w:bCs w:val="0"/>
          <w:sz w:val="24"/>
        </w:rPr>
        <w:t>Native Hawaiian or Other Pacific Islander</w:t>
      </w:r>
    </w:p>
    <w:p w14:paraId="634FE63F" w14:textId="77777777" w:rsidR="00AE13A9" w:rsidRPr="002437D5" w:rsidRDefault="00AE13A9" w:rsidP="00AE13A9">
      <w:pPr>
        <w:pStyle w:val="BodyText"/>
        <w:pBdr>
          <w:top w:val="single" w:sz="4" w:space="1" w:color="auto"/>
          <w:left w:val="single" w:sz="4" w:space="4" w:color="auto"/>
          <w:bottom w:val="single" w:sz="4" w:space="1" w:color="auto"/>
          <w:right w:val="single" w:sz="4" w:space="4" w:color="auto"/>
        </w:pBdr>
        <w:rPr>
          <w:b w:val="0"/>
          <w:bCs w:val="0"/>
          <w:sz w:val="24"/>
        </w:rPr>
      </w:pPr>
      <w:r w:rsidRPr="002437D5">
        <w:rPr>
          <w:b w:val="0"/>
          <w:bCs w:val="0"/>
          <w:sz w:val="24"/>
        </w:rPr>
        <w:t xml:space="preserve">White     </w:t>
      </w:r>
      <w:r w:rsidRPr="002437D5">
        <w:rPr>
          <w:b w:val="0"/>
          <w:bCs w:val="0"/>
          <w:sz w:val="24"/>
        </w:rPr>
        <w:tab/>
      </w:r>
    </w:p>
    <w:p w14:paraId="0B40F50D" w14:textId="77777777" w:rsidR="00AE13A9" w:rsidRPr="002437D5" w:rsidRDefault="00AE13A9" w:rsidP="00AE13A9">
      <w:pPr>
        <w:pStyle w:val="BodyText"/>
        <w:pBdr>
          <w:top w:val="single" w:sz="4" w:space="1" w:color="auto"/>
          <w:left w:val="single" w:sz="4" w:space="4" w:color="auto"/>
          <w:bottom w:val="single" w:sz="4" w:space="1" w:color="auto"/>
          <w:right w:val="single" w:sz="4" w:space="4" w:color="auto"/>
        </w:pBdr>
        <w:rPr>
          <w:b w:val="0"/>
          <w:bCs w:val="0"/>
          <w:sz w:val="24"/>
        </w:rPr>
      </w:pPr>
      <w:r w:rsidRPr="002437D5">
        <w:rPr>
          <w:b w:val="0"/>
          <w:bCs w:val="0"/>
          <w:sz w:val="24"/>
        </w:rPr>
        <w:t>Another race or ethnicity not listed ______________________________</w:t>
      </w:r>
    </w:p>
    <w:p w14:paraId="5605B85B" w14:textId="77777777" w:rsidR="00AE13A9" w:rsidRPr="002437D5" w:rsidRDefault="00AE13A9" w:rsidP="00AE13A9">
      <w:pPr>
        <w:pStyle w:val="BodyText"/>
        <w:pBdr>
          <w:top w:val="single" w:sz="4" w:space="1" w:color="auto"/>
          <w:left w:val="single" w:sz="4" w:space="4" w:color="auto"/>
          <w:bottom w:val="single" w:sz="4" w:space="1" w:color="auto"/>
          <w:right w:val="single" w:sz="4" w:space="4" w:color="auto"/>
        </w:pBdr>
        <w:rPr>
          <w:b w:val="0"/>
          <w:bCs w:val="0"/>
          <w:sz w:val="24"/>
        </w:rPr>
      </w:pPr>
    </w:p>
    <w:p w14:paraId="347E6396" w14:textId="607BB9BA" w:rsidR="00AE13A9" w:rsidRPr="002437D5" w:rsidRDefault="00AE13A9" w:rsidP="00AE13A9">
      <w:pPr>
        <w:pStyle w:val="BodyText"/>
        <w:pBdr>
          <w:top w:val="single" w:sz="4" w:space="1" w:color="auto"/>
          <w:left w:val="single" w:sz="4" w:space="4" w:color="auto"/>
          <w:bottom w:val="single" w:sz="4" w:space="1" w:color="auto"/>
          <w:right w:val="single" w:sz="4" w:space="4" w:color="auto"/>
        </w:pBdr>
        <w:rPr>
          <w:b w:val="0"/>
          <w:bCs w:val="0"/>
          <w:sz w:val="24"/>
        </w:rPr>
      </w:pPr>
      <w:r w:rsidRPr="002437D5">
        <w:rPr>
          <w:b w:val="0"/>
          <w:bCs w:val="0"/>
          <w:sz w:val="24"/>
        </w:rPr>
        <w:t xml:space="preserve">What is the highest educational degree you have earned?  </w:t>
      </w:r>
      <w:r w:rsidRPr="002437D5">
        <w:rPr>
          <w:b w:val="0"/>
          <w:bCs w:val="0"/>
          <w:sz w:val="24"/>
        </w:rPr>
        <w:tab/>
        <w:t>M.S./M.S.W.</w:t>
      </w:r>
      <w:r w:rsidRPr="002437D5">
        <w:rPr>
          <w:b w:val="0"/>
          <w:bCs w:val="0"/>
          <w:sz w:val="24"/>
        </w:rPr>
        <w:tab/>
        <w:t xml:space="preserve">Ph.D./Psy.D.  </w:t>
      </w:r>
      <w:r w:rsidRPr="002437D5">
        <w:rPr>
          <w:b w:val="0"/>
          <w:bCs w:val="0"/>
          <w:sz w:val="24"/>
        </w:rPr>
        <w:tab/>
        <w:t xml:space="preserve">M.D./D.O. </w:t>
      </w:r>
      <w:r w:rsidRPr="002437D5">
        <w:rPr>
          <w:b w:val="0"/>
          <w:bCs w:val="0"/>
          <w:sz w:val="24"/>
        </w:rPr>
        <w:tab/>
        <w:t>Other ___________</w:t>
      </w:r>
    </w:p>
    <w:p w14:paraId="6FBF33E0" w14:textId="77777777" w:rsidR="00AE13A9" w:rsidRPr="002437D5" w:rsidRDefault="00AE13A9" w:rsidP="00AE13A9">
      <w:pPr>
        <w:pStyle w:val="BodyText"/>
        <w:pBdr>
          <w:top w:val="single" w:sz="4" w:space="1" w:color="auto"/>
          <w:left w:val="single" w:sz="4" w:space="4" w:color="auto"/>
          <w:bottom w:val="single" w:sz="4" w:space="1" w:color="auto"/>
          <w:right w:val="single" w:sz="4" w:space="4" w:color="auto"/>
        </w:pBdr>
        <w:rPr>
          <w:b w:val="0"/>
          <w:bCs w:val="0"/>
          <w:sz w:val="24"/>
        </w:rPr>
      </w:pPr>
      <w:r w:rsidRPr="002437D5">
        <w:rPr>
          <w:b w:val="0"/>
          <w:bCs w:val="0"/>
          <w:sz w:val="24"/>
        </w:rPr>
        <w:tab/>
      </w:r>
      <w:r w:rsidRPr="002437D5">
        <w:rPr>
          <w:b w:val="0"/>
          <w:bCs w:val="0"/>
          <w:sz w:val="24"/>
        </w:rPr>
        <w:tab/>
      </w:r>
      <w:r w:rsidRPr="002437D5">
        <w:rPr>
          <w:b w:val="0"/>
          <w:bCs w:val="0"/>
          <w:sz w:val="24"/>
        </w:rPr>
        <w:tab/>
      </w:r>
      <w:r w:rsidRPr="002437D5">
        <w:rPr>
          <w:b w:val="0"/>
          <w:bCs w:val="0"/>
          <w:sz w:val="24"/>
        </w:rPr>
        <w:tab/>
      </w:r>
      <w:r w:rsidRPr="002437D5">
        <w:rPr>
          <w:b w:val="0"/>
          <w:bCs w:val="0"/>
          <w:sz w:val="24"/>
        </w:rPr>
        <w:tab/>
      </w:r>
      <w:r w:rsidRPr="002437D5">
        <w:rPr>
          <w:b w:val="0"/>
          <w:bCs w:val="0"/>
          <w:sz w:val="24"/>
        </w:rPr>
        <w:tab/>
      </w:r>
    </w:p>
    <w:p w14:paraId="15361608" w14:textId="77777777" w:rsidR="00AE13A9" w:rsidRPr="002437D5" w:rsidRDefault="00AE13A9" w:rsidP="00AE13A9">
      <w:pPr>
        <w:pStyle w:val="BodyText"/>
        <w:pBdr>
          <w:top w:val="single" w:sz="4" w:space="1" w:color="auto"/>
          <w:left w:val="single" w:sz="4" w:space="4" w:color="auto"/>
          <w:bottom w:val="single" w:sz="4" w:space="1" w:color="auto"/>
          <w:right w:val="single" w:sz="4" w:space="4" w:color="auto"/>
        </w:pBdr>
        <w:ind w:left="2160" w:hanging="2160"/>
        <w:rPr>
          <w:b w:val="0"/>
          <w:bCs w:val="0"/>
          <w:sz w:val="24"/>
        </w:rPr>
      </w:pPr>
      <w:r w:rsidRPr="002437D5">
        <w:rPr>
          <w:b w:val="0"/>
          <w:bCs w:val="0"/>
          <w:sz w:val="24"/>
        </w:rPr>
        <w:t>What is your general job title? (</w:t>
      </w:r>
      <w:proofErr w:type="gramStart"/>
      <w:r w:rsidRPr="002437D5">
        <w:rPr>
          <w:b w:val="0"/>
          <w:bCs w:val="0"/>
          <w:sz w:val="24"/>
        </w:rPr>
        <w:t>please</w:t>
      </w:r>
      <w:proofErr w:type="gramEnd"/>
      <w:r w:rsidRPr="002437D5">
        <w:rPr>
          <w:b w:val="0"/>
          <w:bCs w:val="0"/>
          <w:sz w:val="24"/>
        </w:rPr>
        <w:t xml:space="preserve"> specify)</w:t>
      </w:r>
    </w:p>
    <w:p w14:paraId="56F7FBE9" w14:textId="77777777" w:rsidR="00AE13A9" w:rsidRPr="002437D5" w:rsidRDefault="00AE13A9" w:rsidP="00AE13A9">
      <w:pPr>
        <w:pStyle w:val="BodyText"/>
        <w:pBdr>
          <w:top w:val="single" w:sz="4" w:space="1" w:color="auto"/>
          <w:left w:val="single" w:sz="4" w:space="4" w:color="auto"/>
          <w:bottom w:val="single" w:sz="4" w:space="1" w:color="auto"/>
          <w:right w:val="single" w:sz="4" w:space="4" w:color="auto"/>
        </w:pBdr>
        <w:ind w:left="2160" w:hanging="2160"/>
        <w:rPr>
          <w:b w:val="0"/>
          <w:bCs w:val="0"/>
          <w:sz w:val="24"/>
        </w:rPr>
      </w:pPr>
      <w:r w:rsidRPr="002437D5">
        <w:rPr>
          <w:b w:val="0"/>
          <w:bCs w:val="0"/>
          <w:sz w:val="24"/>
        </w:rPr>
        <w:t>Social Worker         Psychiatrist.  Psychologist    Marriage and family therapist</w:t>
      </w:r>
      <w:r w:rsidRPr="002437D5">
        <w:rPr>
          <w:b w:val="0"/>
          <w:bCs w:val="0"/>
          <w:sz w:val="24"/>
        </w:rPr>
        <w:tab/>
        <w:t xml:space="preserve"> Counselor</w:t>
      </w:r>
      <w:r w:rsidRPr="002437D5">
        <w:rPr>
          <w:b w:val="0"/>
          <w:bCs w:val="0"/>
          <w:sz w:val="24"/>
        </w:rPr>
        <w:tab/>
        <w:t>Other____________</w:t>
      </w:r>
    </w:p>
    <w:p w14:paraId="0287ECAB" w14:textId="77777777" w:rsidR="00AE13A9" w:rsidRPr="002437D5" w:rsidRDefault="00AE13A9" w:rsidP="00AE13A9">
      <w:pPr>
        <w:pStyle w:val="BodyText"/>
        <w:pBdr>
          <w:top w:val="single" w:sz="4" w:space="1" w:color="auto"/>
          <w:left w:val="single" w:sz="4" w:space="4" w:color="auto"/>
          <w:bottom w:val="single" w:sz="4" w:space="1" w:color="auto"/>
          <w:right w:val="single" w:sz="4" w:space="4" w:color="auto"/>
        </w:pBdr>
        <w:ind w:left="2160" w:hanging="2160"/>
        <w:rPr>
          <w:b w:val="0"/>
          <w:bCs w:val="0"/>
          <w:sz w:val="24"/>
        </w:rPr>
      </w:pPr>
    </w:p>
    <w:p w14:paraId="338F197D" w14:textId="77777777" w:rsidR="00AE13A9" w:rsidRPr="002437D5" w:rsidRDefault="00AE13A9" w:rsidP="00AE13A9">
      <w:pPr>
        <w:pStyle w:val="BodyText"/>
        <w:pBdr>
          <w:top w:val="single" w:sz="4" w:space="1" w:color="auto"/>
          <w:left w:val="single" w:sz="4" w:space="4" w:color="auto"/>
          <w:bottom w:val="single" w:sz="4" w:space="1" w:color="auto"/>
          <w:right w:val="single" w:sz="4" w:space="4" w:color="auto"/>
        </w:pBdr>
        <w:rPr>
          <w:b w:val="0"/>
          <w:bCs w:val="0"/>
          <w:sz w:val="24"/>
        </w:rPr>
      </w:pPr>
      <w:r w:rsidRPr="002437D5">
        <w:rPr>
          <w:b w:val="0"/>
          <w:bCs w:val="0"/>
          <w:sz w:val="24"/>
        </w:rPr>
        <w:t>How long have you been practicing in your field with a license?        ________ years</w:t>
      </w:r>
    </w:p>
    <w:p w14:paraId="13D1A130" w14:textId="77777777" w:rsidR="00AE13A9" w:rsidRPr="002437D5" w:rsidRDefault="00AE13A9" w:rsidP="00AE13A9">
      <w:pPr>
        <w:pStyle w:val="BodyText"/>
        <w:pBdr>
          <w:top w:val="single" w:sz="4" w:space="1" w:color="auto"/>
          <w:left w:val="single" w:sz="4" w:space="4" w:color="auto"/>
          <w:bottom w:val="single" w:sz="4" w:space="1" w:color="auto"/>
          <w:right w:val="single" w:sz="4" w:space="4" w:color="auto"/>
        </w:pBdr>
        <w:rPr>
          <w:b w:val="0"/>
          <w:bCs w:val="0"/>
          <w:sz w:val="24"/>
        </w:rPr>
      </w:pPr>
      <w:r w:rsidRPr="002437D5">
        <w:rPr>
          <w:b w:val="0"/>
          <w:bCs w:val="0"/>
          <w:sz w:val="24"/>
        </w:rPr>
        <w:tab/>
      </w:r>
      <w:r w:rsidRPr="002437D5">
        <w:rPr>
          <w:b w:val="0"/>
          <w:bCs w:val="0"/>
          <w:sz w:val="24"/>
        </w:rPr>
        <w:tab/>
      </w:r>
      <w:r w:rsidRPr="002437D5">
        <w:rPr>
          <w:b w:val="0"/>
          <w:bCs w:val="0"/>
          <w:sz w:val="24"/>
        </w:rPr>
        <w:tab/>
      </w:r>
      <w:r w:rsidRPr="002437D5">
        <w:rPr>
          <w:b w:val="0"/>
          <w:bCs w:val="0"/>
          <w:sz w:val="24"/>
        </w:rPr>
        <w:tab/>
      </w:r>
      <w:r w:rsidRPr="002437D5">
        <w:rPr>
          <w:b w:val="0"/>
          <w:bCs w:val="0"/>
          <w:sz w:val="24"/>
        </w:rPr>
        <w:tab/>
      </w:r>
      <w:r w:rsidRPr="002437D5">
        <w:rPr>
          <w:b w:val="0"/>
          <w:bCs w:val="0"/>
          <w:sz w:val="24"/>
        </w:rPr>
        <w:tab/>
      </w:r>
      <w:r w:rsidRPr="002437D5">
        <w:rPr>
          <w:b w:val="0"/>
          <w:bCs w:val="0"/>
          <w:sz w:val="24"/>
        </w:rPr>
        <w:tab/>
      </w:r>
      <w:r w:rsidRPr="002437D5">
        <w:rPr>
          <w:b w:val="0"/>
          <w:bCs w:val="0"/>
          <w:sz w:val="24"/>
        </w:rPr>
        <w:tab/>
      </w:r>
    </w:p>
    <w:p w14:paraId="6C217192" w14:textId="77777777" w:rsidR="00AE13A9" w:rsidRPr="002437D5" w:rsidRDefault="00AE13A9" w:rsidP="00AE13A9">
      <w:pPr>
        <w:pStyle w:val="BodyText"/>
        <w:pBdr>
          <w:top w:val="single" w:sz="4" w:space="1" w:color="auto"/>
          <w:left w:val="single" w:sz="4" w:space="4" w:color="auto"/>
          <w:bottom w:val="single" w:sz="4" w:space="1" w:color="auto"/>
          <w:right w:val="single" w:sz="4" w:space="4" w:color="auto"/>
        </w:pBdr>
        <w:rPr>
          <w:b w:val="0"/>
          <w:bCs w:val="0"/>
          <w:sz w:val="24"/>
        </w:rPr>
      </w:pPr>
      <w:proofErr w:type="gramStart"/>
      <w:r w:rsidRPr="002437D5">
        <w:rPr>
          <w:b w:val="0"/>
          <w:bCs w:val="0"/>
          <w:sz w:val="24"/>
        </w:rPr>
        <w:t>The majority of</w:t>
      </w:r>
      <w:proofErr w:type="gramEnd"/>
      <w:r w:rsidRPr="002437D5">
        <w:rPr>
          <w:b w:val="0"/>
          <w:bCs w:val="0"/>
          <w:sz w:val="24"/>
        </w:rPr>
        <w:t xml:space="preserve"> your clients/patients are (please check one):</w:t>
      </w:r>
    </w:p>
    <w:p w14:paraId="5A0EE4A6" w14:textId="77777777" w:rsidR="00AE13A9" w:rsidRPr="002437D5" w:rsidRDefault="00AE13A9" w:rsidP="00AE13A9">
      <w:pPr>
        <w:pStyle w:val="BodyText"/>
        <w:pBdr>
          <w:top w:val="single" w:sz="4" w:space="1" w:color="auto"/>
          <w:left w:val="single" w:sz="4" w:space="4" w:color="auto"/>
          <w:bottom w:val="single" w:sz="4" w:space="1" w:color="auto"/>
          <w:right w:val="single" w:sz="4" w:space="4" w:color="auto"/>
        </w:pBdr>
        <w:rPr>
          <w:b w:val="0"/>
          <w:bCs w:val="0"/>
          <w:sz w:val="24"/>
        </w:rPr>
      </w:pPr>
      <w:r w:rsidRPr="002437D5">
        <w:rPr>
          <w:b w:val="0"/>
          <w:bCs w:val="0"/>
          <w:sz w:val="24"/>
        </w:rPr>
        <w:t>_____children/adolescents</w:t>
      </w:r>
      <w:r w:rsidRPr="002437D5">
        <w:rPr>
          <w:b w:val="0"/>
          <w:bCs w:val="0"/>
          <w:sz w:val="24"/>
        </w:rPr>
        <w:tab/>
      </w:r>
      <w:r w:rsidRPr="002437D5">
        <w:rPr>
          <w:b w:val="0"/>
          <w:bCs w:val="0"/>
          <w:sz w:val="24"/>
        </w:rPr>
        <w:tab/>
        <w:t>_____ adults</w:t>
      </w:r>
      <w:r w:rsidRPr="002437D5">
        <w:rPr>
          <w:b w:val="0"/>
          <w:bCs w:val="0"/>
          <w:sz w:val="24"/>
        </w:rPr>
        <w:tab/>
        <w:t>______older adults                ____________ across the lifespan</w:t>
      </w:r>
    </w:p>
    <w:p w14:paraId="0866A2D4" w14:textId="77777777" w:rsidR="00AE13A9" w:rsidRPr="002437D5" w:rsidRDefault="00AE13A9" w:rsidP="00AE13A9">
      <w:pPr>
        <w:pStyle w:val="BodyText"/>
        <w:rPr>
          <w:sz w:val="24"/>
        </w:rPr>
      </w:pPr>
    </w:p>
    <w:p w14:paraId="64814F6B" w14:textId="77777777" w:rsidR="00AE13A9" w:rsidRPr="002437D5" w:rsidRDefault="00AE13A9" w:rsidP="00AE13A9">
      <w:pPr>
        <w:pStyle w:val="BodyText"/>
        <w:rPr>
          <w:b w:val="0"/>
          <w:bCs w:val="0"/>
          <w:sz w:val="24"/>
        </w:rPr>
      </w:pPr>
      <w:r w:rsidRPr="002437D5">
        <w:rPr>
          <w:sz w:val="24"/>
        </w:rPr>
        <w:t>Experiences with Trichotillomania and Skin Picking</w:t>
      </w:r>
    </w:p>
    <w:p w14:paraId="4FD0A2BF" w14:textId="77777777" w:rsidR="00AE13A9" w:rsidRPr="002437D5" w:rsidRDefault="00AE13A9" w:rsidP="00AE13A9">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 xml:space="preserve">Number of persons you have treated specifically for trichotillomania      </w:t>
      </w:r>
      <w:proofErr w:type="gramStart"/>
      <w:r w:rsidRPr="002437D5">
        <w:rPr>
          <w:rFonts w:ascii="Times New Roman" w:hAnsi="Times New Roman" w:cs="Times New Roman"/>
        </w:rPr>
        <w:t>0 ,</w:t>
      </w:r>
      <w:proofErr w:type="gramEnd"/>
      <w:r w:rsidRPr="002437D5">
        <w:rPr>
          <w:rFonts w:ascii="Times New Roman" w:hAnsi="Times New Roman" w:cs="Times New Roman"/>
        </w:rPr>
        <w:t xml:space="preserve"> 1-2,  2-5, 5-10,  11-20,  20+</w:t>
      </w:r>
      <w:r w:rsidRPr="002437D5">
        <w:rPr>
          <w:rFonts w:ascii="Times New Roman" w:hAnsi="Times New Roman" w:cs="Times New Roman"/>
        </w:rPr>
        <w:tab/>
      </w:r>
    </w:p>
    <w:p w14:paraId="1200624A" w14:textId="77777777" w:rsidR="00AE13A9" w:rsidRPr="002437D5" w:rsidRDefault="00AE13A9" w:rsidP="00AE13A9">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33C76FC0" w14:textId="77777777" w:rsidR="00AE13A9" w:rsidRPr="002437D5" w:rsidRDefault="00AE13A9" w:rsidP="00AE13A9">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 xml:space="preserve">Number of persons you have treated specifically for skin picking       </w:t>
      </w:r>
      <w:proofErr w:type="gramStart"/>
      <w:r w:rsidRPr="002437D5">
        <w:rPr>
          <w:rFonts w:ascii="Times New Roman" w:hAnsi="Times New Roman" w:cs="Times New Roman"/>
        </w:rPr>
        <w:t>0 ,</w:t>
      </w:r>
      <w:proofErr w:type="gramEnd"/>
      <w:r w:rsidRPr="002437D5">
        <w:rPr>
          <w:rFonts w:ascii="Times New Roman" w:hAnsi="Times New Roman" w:cs="Times New Roman"/>
        </w:rPr>
        <w:t xml:space="preserve"> 1-2,  2-5, 5-10,  11-20,  20+</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p>
    <w:p w14:paraId="0516DB71" w14:textId="77777777" w:rsidR="00AE13A9" w:rsidRPr="002437D5" w:rsidRDefault="00AE13A9" w:rsidP="00AE13A9">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58ED247D" w14:textId="77777777" w:rsidR="00AE13A9" w:rsidRPr="002437D5" w:rsidRDefault="00AE13A9" w:rsidP="00AE13A9">
      <w:pPr>
        <w:pStyle w:val="BodyText3"/>
        <w:pBdr>
          <w:top w:val="single" w:sz="4" w:space="0" w:color="auto"/>
        </w:pBdr>
        <w:rPr>
          <w:rFonts w:ascii="Times New Roman" w:hAnsi="Times New Roman"/>
        </w:rPr>
      </w:pPr>
      <w:r w:rsidRPr="002437D5">
        <w:rPr>
          <w:rFonts w:ascii="Times New Roman" w:hAnsi="Times New Roman"/>
        </w:rPr>
        <w:t>Number of persons you have treated with trichotillomania as a secondary concern:</w:t>
      </w:r>
      <w:r w:rsidRPr="002437D5">
        <w:rPr>
          <w:rFonts w:ascii="Times New Roman" w:hAnsi="Times New Roman"/>
        </w:rPr>
        <w:tab/>
      </w:r>
      <w:proofErr w:type="gramStart"/>
      <w:r w:rsidRPr="002437D5">
        <w:rPr>
          <w:rFonts w:ascii="Times New Roman" w:hAnsi="Times New Roman"/>
        </w:rPr>
        <w:t>0 ,</w:t>
      </w:r>
      <w:proofErr w:type="gramEnd"/>
      <w:r w:rsidRPr="002437D5">
        <w:rPr>
          <w:rFonts w:ascii="Times New Roman" w:hAnsi="Times New Roman"/>
        </w:rPr>
        <w:t xml:space="preserve"> 1-2,  2-5, 5-10,  11-20,  20+</w:t>
      </w:r>
      <w:r w:rsidRPr="002437D5">
        <w:rPr>
          <w:rFonts w:ascii="Times New Roman" w:hAnsi="Times New Roman"/>
        </w:rPr>
        <w:tab/>
      </w:r>
    </w:p>
    <w:p w14:paraId="1C9DB038" w14:textId="77777777" w:rsidR="00AE13A9" w:rsidRPr="002437D5" w:rsidRDefault="00AE13A9" w:rsidP="00AE13A9">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t xml:space="preserve">      </w:t>
      </w:r>
    </w:p>
    <w:p w14:paraId="687E21E4" w14:textId="77777777" w:rsidR="00AE13A9" w:rsidRPr="002437D5" w:rsidRDefault="00AE13A9" w:rsidP="00AE13A9">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 xml:space="preserve">Number of persons you have treated with skin picking as a secondary concern:      </w:t>
      </w:r>
      <w:proofErr w:type="gramStart"/>
      <w:r w:rsidRPr="002437D5">
        <w:rPr>
          <w:rFonts w:ascii="Times New Roman" w:hAnsi="Times New Roman" w:cs="Times New Roman"/>
        </w:rPr>
        <w:t>0 ,</w:t>
      </w:r>
      <w:proofErr w:type="gramEnd"/>
      <w:r w:rsidRPr="002437D5">
        <w:rPr>
          <w:rFonts w:ascii="Times New Roman" w:hAnsi="Times New Roman" w:cs="Times New Roman"/>
        </w:rPr>
        <w:t xml:space="preserve"> 1-2,  2-5, 5-10,  11-20,  20+</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t xml:space="preserve"> </w:t>
      </w:r>
    </w:p>
    <w:p w14:paraId="49E727F5" w14:textId="77777777" w:rsidR="00AE13A9" w:rsidRPr="002437D5" w:rsidRDefault="00AE13A9" w:rsidP="00AE13A9">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43F4ACB5" w14:textId="77777777" w:rsidR="00AE13A9" w:rsidRPr="002437D5" w:rsidRDefault="00AE13A9" w:rsidP="00AE13A9">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 xml:space="preserve">Number of persons you have treated with obsessive-compulsive disorder: </w:t>
      </w:r>
      <w:r w:rsidRPr="002437D5">
        <w:rPr>
          <w:rFonts w:ascii="Times New Roman" w:hAnsi="Times New Roman" w:cs="Times New Roman"/>
        </w:rPr>
        <w:tab/>
      </w:r>
      <w:proofErr w:type="gramStart"/>
      <w:r w:rsidRPr="002437D5">
        <w:rPr>
          <w:rFonts w:ascii="Times New Roman" w:hAnsi="Times New Roman" w:cs="Times New Roman"/>
        </w:rPr>
        <w:t>0 ,</w:t>
      </w:r>
      <w:proofErr w:type="gramEnd"/>
      <w:r w:rsidRPr="002437D5">
        <w:rPr>
          <w:rFonts w:ascii="Times New Roman" w:hAnsi="Times New Roman" w:cs="Times New Roman"/>
        </w:rPr>
        <w:t xml:space="preserve"> 1-2,  2-5, 5-10,  11-20,  20+</w:t>
      </w:r>
      <w:r w:rsidRPr="002437D5">
        <w:rPr>
          <w:rFonts w:ascii="Times New Roman" w:hAnsi="Times New Roman" w:cs="Times New Roman"/>
        </w:rPr>
        <w:tab/>
      </w:r>
    </w:p>
    <w:p w14:paraId="1C927944" w14:textId="77777777" w:rsidR="00AE13A9" w:rsidRPr="002437D5" w:rsidRDefault="00AE13A9" w:rsidP="00AE13A9">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3A42F38E" w14:textId="36903006" w:rsidR="00AE13A9" w:rsidRPr="002437D5" w:rsidRDefault="00AE13A9" w:rsidP="00AE13A9">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 xml:space="preserve">Number of persons you have treated with other </w:t>
      </w:r>
      <w:r w:rsidR="00D531D8">
        <w:rPr>
          <w:rFonts w:ascii="Times New Roman" w:hAnsi="Times New Roman" w:cs="Times New Roman"/>
        </w:rPr>
        <w:t>body-focused</w:t>
      </w:r>
      <w:r w:rsidRPr="002437D5">
        <w:rPr>
          <w:rFonts w:ascii="Times New Roman" w:hAnsi="Times New Roman" w:cs="Times New Roman"/>
        </w:rPr>
        <w:t xml:space="preserve"> repetitive behaviors (e.g., nail biting):</w:t>
      </w:r>
      <w:r w:rsidRPr="002437D5">
        <w:rPr>
          <w:rFonts w:ascii="Times New Roman" w:hAnsi="Times New Roman" w:cs="Times New Roman"/>
        </w:rPr>
        <w:tab/>
      </w:r>
      <w:proofErr w:type="gramStart"/>
      <w:r w:rsidRPr="002437D5">
        <w:rPr>
          <w:rFonts w:ascii="Times New Roman" w:hAnsi="Times New Roman" w:cs="Times New Roman"/>
        </w:rPr>
        <w:t>0 ,</w:t>
      </w:r>
      <w:proofErr w:type="gramEnd"/>
      <w:r w:rsidRPr="002437D5">
        <w:rPr>
          <w:rFonts w:ascii="Times New Roman" w:hAnsi="Times New Roman" w:cs="Times New Roman"/>
        </w:rPr>
        <w:t xml:space="preserve"> 1-2,  2-5, 5-10,  11-20,  20+</w:t>
      </w:r>
      <w:r w:rsidRPr="002437D5">
        <w:rPr>
          <w:rFonts w:ascii="Times New Roman" w:hAnsi="Times New Roman" w:cs="Times New Roman"/>
        </w:rPr>
        <w:tab/>
      </w:r>
    </w:p>
    <w:p w14:paraId="35865DDC" w14:textId="77777777" w:rsidR="00AE13A9" w:rsidRPr="002437D5" w:rsidRDefault="00AE13A9" w:rsidP="00AE13A9">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7ECBA180" w14:textId="77777777" w:rsidR="00AE13A9" w:rsidRPr="002437D5" w:rsidRDefault="00AE13A9" w:rsidP="00AE13A9">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 xml:space="preserve">If yes, which ones? </w:t>
      </w:r>
    </w:p>
    <w:p w14:paraId="64FFB0DF" w14:textId="77777777" w:rsidR="00AE13A9" w:rsidRPr="002437D5" w:rsidRDefault="00AE13A9" w:rsidP="00AE13A9">
      <w:pPr>
        <w:pStyle w:val="Heading1"/>
      </w:pPr>
    </w:p>
    <w:p w14:paraId="40314124" w14:textId="77777777" w:rsidR="00AE13A9" w:rsidRPr="002437D5" w:rsidRDefault="00AE13A9" w:rsidP="00AE13A9">
      <w:pPr>
        <w:pStyle w:val="Heading1"/>
      </w:pPr>
      <w:r w:rsidRPr="002437D5">
        <w:t>General Questions about Trichotillomania and Skin Picking</w:t>
      </w:r>
    </w:p>
    <w:p w14:paraId="3C9CCBA9" w14:textId="77777777" w:rsidR="00AE13A9" w:rsidRPr="002437D5" w:rsidRDefault="00AE13A9" w:rsidP="00AE13A9">
      <w:pPr>
        <w:rPr>
          <w:rFonts w:ascii="Times New Roman" w:hAnsi="Times New Roman" w:cs="Times New Roman"/>
        </w:rPr>
      </w:pPr>
      <w:r w:rsidRPr="002437D5">
        <w:rPr>
          <w:rFonts w:ascii="Times New Roman" w:hAnsi="Times New Roman" w:cs="Times New Roman"/>
        </w:rPr>
        <w:t>(Please respond to the following questions to the best of your ability without looking up the answers)</w:t>
      </w:r>
    </w:p>
    <w:p w14:paraId="663DD41B"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 xml:space="preserve">To receive a diagnosis of trichotillomania… </w:t>
      </w:r>
    </w:p>
    <w:p w14:paraId="6CFEF51C"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 xml:space="preserve"> </w:t>
      </w:r>
      <w:r w:rsidRPr="002437D5">
        <w:rPr>
          <w:rFonts w:ascii="Times New Roman" w:hAnsi="Times New Roman" w:cs="Times New Roman"/>
        </w:rPr>
        <w:tab/>
        <w:t>a person must experience gratification or relief when pulling out the hair.</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t xml:space="preserve">Agree      </w:t>
      </w:r>
      <w:r w:rsidRPr="002437D5">
        <w:rPr>
          <w:rFonts w:ascii="Times New Roman" w:hAnsi="Times New Roman" w:cs="Times New Roman"/>
        </w:rPr>
        <w:tab/>
      </w:r>
      <w:r w:rsidRPr="00D16264">
        <w:rPr>
          <w:rFonts w:ascii="Times New Roman" w:hAnsi="Times New Roman" w:cs="Times New Roman"/>
        </w:rPr>
        <w:t xml:space="preserve">Disagree </w:t>
      </w:r>
      <w:r w:rsidRPr="002437D5">
        <w:rPr>
          <w:rFonts w:ascii="Times New Roman" w:hAnsi="Times New Roman" w:cs="Times New Roman"/>
        </w:rPr>
        <w:t xml:space="preserve">     Don’t Know</w:t>
      </w:r>
    </w:p>
    <w:p w14:paraId="0C0E2331"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ab/>
        <w:t>a person must have repeated attempts to stop or decrease pulling.</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D16264">
        <w:rPr>
          <w:rFonts w:ascii="Times New Roman" w:hAnsi="Times New Roman" w:cs="Times New Roman"/>
        </w:rPr>
        <w:t>Agree</w:t>
      </w:r>
      <w:r w:rsidRPr="002437D5">
        <w:rPr>
          <w:rFonts w:ascii="Times New Roman" w:hAnsi="Times New Roman" w:cs="Times New Roman"/>
          <w:b/>
          <w:bCs/>
        </w:rPr>
        <w:t xml:space="preserve"> </w:t>
      </w:r>
      <w:r w:rsidRPr="002437D5">
        <w:rPr>
          <w:rFonts w:ascii="Times New Roman" w:hAnsi="Times New Roman" w:cs="Times New Roman"/>
        </w:rPr>
        <w:t xml:space="preserve">     Disagree      Don’t Know</w:t>
      </w:r>
      <w:r w:rsidRPr="002437D5">
        <w:rPr>
          <w:rFonts w:ascii="Times New Roman" w:hAnsi="Times New Roman" w:cs="Times New Roman"/>
        </w:rPr>
        <w:tab/>
      </w:r>
    </w:p>
    <w:p w14:paraId="1568D78F" w14:textId="77777777" w:rsidR="00AE13A9" w:rsidRPr="002437D5" w:rsidRDefault="00AE13A9" w:rsidP="00AE13A9">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sidRPr="002437D5">
        <w:rPr>
          <w:rFonts w:ascii="Times New Roman" w:hAnsi="Times New Roman" w:cs="Times New Roman"/>
        </w:rPr>
        <w:t>a person must experience increasing tension before pulling or when attempting to resist pulling.</w:t>
      </w:r>
      <w:r w:rsidRPr="002437D5">
        <w:rPr>
          <w:rFonts w:ascii="Times New Roman" w:hAnsi="Times New Roman" w:cs="Times New Roman"/>
        </w:rPr>
        <w:tab/>
        <w:t xml:space="preserve">Agree      </w:t>
      </w:r>
      <w:r w:rsidRPr="00D16264">
        <w:rPr>
          <w:rFonts w:ascii="Times New Roman" w:hAnsi="Times New Roman" w:cs="Times New Roman"/>
        </w:rPr>
        <w:tab/>
        <w:t xml:space="preserve">Disagree      </w:t>
      </w:r>
      <w:r w:rsidRPr="002437D5">
        <w:rPr>
          <w:rFonts w:ascii="Times New Roman" w:hAnsi="Times New Roman" w:cs="Times New Roman"/>
        </w:rPr>
        <w:t>Don’t Know</w:t>
      </w:r>
    </w:p>
    <w:p w14:paraId="72224ABC" w14:textId="77777777" w:rsidR="00AE13A9" w:rsidRPr="002437D5" w:rsidRDefault="00AE13A9" w:rsidP="00AE13A9">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sidRPr="002437D5">
        <w:rPr>
          <w:rFonts w:ascii="Times New Roman" w:hAnsi="Times New Roman" w:cs="Times New Roman"/>
        </w:rPr>
        <w:t>a person must experience clinically significant distress or impairment</w:t>
      </w:r>
      <w:r w:rsidRPr="002437D5">
        <w:rPr>
          <w:rFonts w:ascii="Times New Roman" w:hAnsi="Times New Roman" w:cs="Times New Roman"/>
        </w:rPr>
        <w:tab/>
        <w:t>due to pulling.</w:t>
      </w:r>
      <w:r w:rsidRPr="002437D5">
        <w:rPr>
          <w:rFonts w:ascii="Times New Roman" w:hAnsi="Times New Roman" w:cs="Times New Roman"/>
        </w:rPr>
        <w:tab/>
      </w:r>
      <w:r w:rsidRPr="002437D5">
        <w:rPr>
          <w:rFonts w:ascii="Times New Roman" w:hAnsi="Times New Roman" w:cs="Times New Roman"/>
        </w:rPr>
        <w:tab/>
      </w:r>
      <w:r w:rsidRPr="00D16264">
        <w:rPr>
          <w:rFonts w:ascii="Times New Roman" w:hAnsi="Times New Roman" w:cs="Times New Roman"/>
        </w:rPr>
        <w:t xml:space="preserve">Agree    </w:t>
      </w:r>
      <w:r w:rsidRPr="002437D5">
        <w:rPr>
          <w:rFonts w:ascii="Times New Roman" w:hAnsi="Times New Roman" w:cs="Times New Roman"/>
        </w:rPr>
        <w:t xml:space="preserve">  Disagree      Don’t Know </w:t>
      </w:r>
    </w:p>
    <w:p w14:paraId="2899FA92"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ab/>
        <w:t>a person must have obsession-like thoughts linked to pulling.</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t xml:space="preserve">Agree      </w:t>
      </w:r>
      <w:r w:rsidRPr="002437D5">
        <w:rPr>
          <w:rFonts w:ascii="Times New Roman" w:hAnsi="Times New Roman" w:cs="Times New Roman"/>
        </w:rPr>
        <w:tab/>
      </w:r>
      <w:r w:rsidRPr="00D16264">
        <w:rPr>
          <w:rFonts w:ascii="Times New Roman" w:hAnsi="Times New Roman" w:cs="Times New Roman"/>
        </w:rPr>
        <w:t xml:space="preserve">Disagree </w:t>
      </w:r>
      <w:r w:rsidRPr="002437D5">
        <w:rPr>
          <w:rFonts w:ascii="Times New Roman" w:hAnsi="Times New Roman" w:cs="Times New Roman"/>
        </w:rPr>
        <w:t xml:space="preserve">     Don’t Know</w:t>
      </w:r>
    </w:p>
    <w:p w14:paraId="362E78A6"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ab/>
        <w:t>a person’s pulling must lead to hair loss</w:t>
      </w:r>
      <w:r w:rsidRPr="002437D5">
        <w:rPr>
          <w:rFonts w:ascii="Times New Roman" w:hAnsi="Times New Roman" w:cs="Times New Roman"/>
        </w:rPr>
        <w:tab/>
        <w:t>.</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D16264">
        <w:rPr>
          <w:rFonts w:ascii="Times New Roman" w:hAnsi="Times New Roman" w:cs="Times New Roman"/>
        </w:rPr>
        <w:tab/>
        <w:t>Agree</w:t>
      </w:r>
      <w:r w:rsidRPr="002437D5">
        <w:rPr>
          <w:rFonts w:ascii="Times New Roman" w:hAnsi="Times New Roman" w:cs="Times New Roman"/>
        </w:rPr>
        <w:t xml:space="preserve">      Disagree      Don’t Know</w:t>
      </w:r>
    </w:p>
    <w:p w14:paraId="2FD74854"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0FE980D"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To receive a diagnosis of skin picking….</w:t>
      </w:r>
    </w:p>
    <w:p w14:paraId="721C2D3F"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ab/>
        <w:t>a person must experience gratification or relief from picking.</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t xml:space="preserve">Agree      </w:t>
      </w:r>
      <w:r w:rsidRPr="002437D5">
        <w:rPr>
          <w:rFonts w:ascii="Times New Roman" w:hAnsi="Times New Roman" w:cs="Times New Roman"/>
        </w:rPr>
        <w:tab/>
      </w:r>
      <w:r w:rsidRPr="00D16264">
        <w:rPr>
          <w:rFonts w:ascii="Times New Roman" w:hAnsi="Times New Roman" w:cs="Times New Roman"/>
        </w:rPr>
        <w:t xml:space="preserve">Disagree     </w:t>
      </w:r>
      <w:r w:rsidRPr="002437D5">
        <w:rPr>
          <w:rFonts w:ascii="Times New Roman" w:hAnsi="Times New Roman" w:cs="Times New Roman"/>
        </w:rPr>
        <w:t xml:space="preserve"> Don’t Know</w:t>
      </w:r>
    </w:p>
    <w:p w14:paraId="3E00B3E9"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ab/>
        <w:t>a person must pick skin frequently leading to skin lesions.</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D16264">
        <w:rPr>
          <w:rFonts w:ascii="Times New Roman" w:hAnsi="Times New Roman" w:cs="Times New Roman"/>
        </w:rPr>
        <w:t xml:space="preserve">Agree    </w:t>
      </w:r>
      <w:r w:rsidRPr="002437D5">
        <w:rPr>
          <w:rFonts w:ascii="Times New Roman" w:hAnsi="Times New Roman" w:cs="Times New Roman"/>
        </w:rPr>
        <w:t xml:space="preserve">  Disagree      Don’t Know</w:t>
      </w:r>
    </w:p>
    <w:p w14:paraId="3C02CC62"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ab/>
        <w:t>a person must have repeated attempts to stop or decrease picking.</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D16264">
        <w:rPr>
          <w:rFonts w:ascii="Times New Roman" w:hAnsi="Times New Roman" w:cs="Times New Roman"/>
        </w:rPr>
        <w:t xml:space="preserve">Agree </w:t>
      </w:r>
      <w:r w:rsidRPr="002437D5">
        <w:rPr>
          <w:rFonts w:ascii="Times New Roman" w:hAnsi="Times New Roman" w:cs="Times New Roman"/>
        </w:rPr>
        <w:t xml:space="preserve">     Disagree      Don’t Know</w:t>
      </w:r>
    </w:p>
    <w:p w14:paraId="5267A42A"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ab/>
        <w:t>a person must experience obsession-like thoughts linked to picking.</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t xml:space="preserve">Agree      </w:t>
      </w:r>
      <w:r w:rsidRPr="00D16264">
        <w:rPr>
          <w:rFonts w:ascii="Times New Roman" w:hAnsi="Times New Roman" w:cs="Times New Roman"/>
        </w:rPr>
        <w:tab/>
        <w:t>Disagree</w:t>
      </w:r>
      <w:r w:rsidRPr="002437D5">
        <w:rPr>
          <w:rFonts w:ascii="Times New Roman" w:hAnsi="Times New Roman" w:cs="Times New Roman"/>
        </w:rPr>
        <w:t xml:space="preserve">      Don’t Know</w:t>
      </w:r>
    </w:p>
    <w:p w14:paraId="6D11D3EB"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ab/>
        <w:t xml:space="preserve">a person must experience clinically significant distress or impairment due to picking. </w:t>
      </w:r>
      <w:r w:rsidRPr="002437D5">
        <w:rPr>
          <w:rFonts w:ascii="Times New Roman" w:hAnsi="Times New Roman" w:cs="Times New Roman"/>
        </w:rPr>
        <w:tab/>
      </w:r>
      <w:r w:rsidRPr="002437D5">
        <w:rPr>
          <w:rFonts w:ascii="Times New Roman" w:hAnsi="Times New Roman" w:cs="Times New Roman"/>
        </w:rPr>
        <w:tab/>
      </w:r>
      <w:r w:rsidRPr="00D16264">
        <w:rPr>
          <w:rFonts w:ascii="Times New Roman" w:hAnsi="Times New Roman" w:cs="Times New Roman"/>
        </w:rPr>
        <w:t xml:space="preserve">Agree  </w:t>
      </w:r>
      <w:r w:rsidRPr="002437D5">
        <w:rPr>
          <w:rFonts w:ascii="Times New Roman" w:hAnsi="Times New Roman" w:cs="Times New Roman"/>
        </w:rPr>
        <w:t xml:space="preserve">    Disagree      Don’t Know</w:t>
      </w:r>
    </w:p>
    <w:p w14:paraId="5FFBD774"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ab/>
        <w:t>a person must have a dermatopathological diagnosis.</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t xml:space="preserve">Agree      </w:t>
      </w:r>
      <w:r w:rsidRPr="002437D5">
        <w:rPr>
          <w:rFonts w:ascii="Times New Roman" w:hAnsi="Times New Roman" w:cs="Times New Roman"/>
        </w:rPr>
        <w:tab/>
      </w:r>
      <w:r w:rsidRPr="00D16264">
        <w:rPr>
          <w:rFonts w:ascii="Times New Roman" w:hAnsi="Times New Roman" w:cs="Times New Roman"/>
        </w:rPr>
        <w:t xml:space="preserve">Disagree      </w:t>
      </w:r>
      <w:r w:rsidRPr="002437D5">
        <w:rPr>
          <w:rFonts w:ascii="Times New Roman" w:hAnsi="Times New Roman" w:cs="Times New Roman"/>
        </w:rPr>
        <w:t>Don’t Know</w:t>
      </w:r>
    </w:p>
    <w:p w14:paraId="5B856B5C"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ab/>
      </w:r>
    </w:p>
    <w:p w14:paraId="287489AE"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Trichotillomania is categorized as an obsessive-compulsive and related disorder.</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D16264">
        <w:rPr>
          <w:rFonts w:ascii="Times New Roman" w:hAnsi="Times New Roman" w:cs="Times New Roman"/>
        </w:rPr>
        <w:t xml:space="preserve">Agree </w:t>
      </w:r>
      <w:r w:rsidRPr="002437D5">
        <w:rPr>
          <w:rFonts w:ascii="Times New Roman" w:hAnsi="Times New Roman" w:cs="Times New Roman"/>
        </w:rPr>
        <w:t xml:space="preserve">     Disagree      Don’t Know</w:t>
      </w:r>
    </w:p>
    <w:p w14:paraId="19D2A936"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41B23DA8"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Hairpulling may occur out of one’s awareness.</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t xml:space="preserve">Agree      </w:t>
      </w:r>
      <w:r w:rsidRPr="002437D5">
        <w:rPr>
          <w:rFonts w:ascii="Times New Roman" w:hAnsi="Times New Roman" w:cs="Times New Roman"/>
        </w:rPr>
        <w:tab/>
        <w:t>Disagree      Don’t Know</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p>
    <w:p w14:paraId="77F8A309" w14:textId="77777777" w:rsidR="00D16264"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Trichotillomania can result in medical problems.</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p>
    <w:p w14:paraId="6DF422FB" w14:textId="2EDD39A1" w:rsidR="00AE13A9" w:rsidRPr="002437D5" w:rsidRDefault="00AE13A9" w:rsidP="00D16264">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rPr>
      </w:pPr>
      <w:r w:rsidRPr="00D16264">
        <w:rPr>
          <w:rFonts w:ascii="Times New Roman" w:hAnsi="Times New Roman" w:cs="Times New Roman"/>
        </w:rPr>
        <w:t xml:space="preserve">Agree  </w:t>
      </w:r>
      <w:r w:rsidRPr="002437D5">
        <w:rPr>
          <w:rFonts w:ascii="Times New Roman" w:hAnsi="Times New Roman" w:cs="Times New Roman"/>
        </w:rPr>
        <w:t xml:space="preserve">    </w:t>
      </w:r>
      <w:r w:rsidRPr="002437D5">
        <w:rPr>
          <w:rFonts w:ascii="Times New Roman" w:hAnsi="Times New Roman" w:cs="Times New Roman"/>
        </w:rPr>
        <w:tab/>
        <w:t>Disagree      Don’t Know</w:t>
      </w:r>
    </w:p>
    <w:p w14:paraId="49EEE5ED"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6CF7A0EB"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lastRenderedPageBreak/>
        <w:t>Skin picking is conceptualized as an obsessive-compulsive and related disorder.</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D16264">
        <w:rPr>
          <w:rFonts w:ascii="Times New Roman" w:hAnsi="Times New Roman" w:cs="Times New Roman"/>
        </w:rPr>
        <w:t xml:space="preserve">Agree </w:t>
      </w:r>
      <w:r w:rsidRPr="002437D5">
        <w:rPr>
          <w:rFonts w:ascii="Times New Roman" w:hAnsi="Times New Roman" w:cs="Times New Roman"/>
        </w:rPr>
        <w:t xml:space="preserve">     Disagree      Don’t Know</w:t>
      </w:r>
    </w:p>
    <w:p w14:paraId="72E53FD2"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5FCE3D38" w14:textId="701763E8"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Skin picking can result in medical problems.</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00D16264">
        <w:rPr>
          <w:rFonts w:ascii="Times New Roman" w:hAnsi="Times New Roman" w:cs="Times New Roman"/>
        </w:rPr>
        <w:tab/>
      </w:r>
      <w:r w:rsidR="00D16264">
        <w:rPr>
          <w:rFonts w:ascii="Times New Roman" w:hAnsi="Times New Roman" w:cs="Times New Roman"/>
        </w:rPr>
        <w:tab/>
      </w:r>
      <w:r w:rsidRPr="00D16264">
        <w:rPr>
          <w:rFonts w:ascii="Times New Roman" w:hAnsi="Times New Roman" w:cs="Times New Roman"/>
        </w:rPr>
        <w:t xml:space="preserve">Agree   </w:t>
      </w:r>
      <w:r w:rsidRPr="002437D5">
        <w:rPr>
          <w:rFonts w:ascii="Times New Roman" w:hAnsi="Times New Roman" w:cs="Times New Roman"/>
        </w:rPr>
        <w:t xml:space="preserve">   Disagree      Don’t Know</w:t>
      </w:r>
    </w:p>
    <w:p w14:paraId="060F76C6"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ab/>
      </w:r>
    </w:p>
    <w:p w14:paraId="1A4C2CD9" w14:textId="4B6427BA"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Pulling may occur across many parts/sites of the body.</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00D16264">
        <w:rPr>
          <w:rFonts w:ascii="Times New Roman" w:hAnsi="Times New Roman" w:cs="Times New Roman"/>
        </w:rPr>
        <w:tab/>
      </w:r>
      <w:r w:rsidRPr="00D16264">
        <w:rPr>
          <w:rFonts w:ascii="Times New Roman" w:hAnsi="Times New Roman" w:cs="Times New Roman"/>
        </w:rPr>
        <w:t xml:space="preserve">Agree </w:t>
      </w:r>
      <w:r w:rsidRPr="002437D5">
        <w:rPr>
          <w:rFonts w:ascii="Times New Roman" w:hAnsi="Times New Roman" w:cs="Times New Roman"/>
        </w:rPr>
        <w:t xml:space="preserve">     Disagree      Don’t Know</w:t>
      </w:r>
    </w:p>
    <w:p w14:paraId="77614D08" w14:textId="77777777" w:rsidR="00AE13A9" w:rsidRPr="002437D5" w:rsidRDefault="00AE13A9" w:rsidP="00AE13A9">
      <w:pPr>
        <w:pBdr>
          <w:top w:val="single" w:sz="4" w:space="1" w:color="auto"/>
          <w:left w:val="single" w:sz="4" w:space="4" w:color="auto"/>
          <w:bottom w:val="single" w:sz="4" w:space="1" w:color="auto"/>
          <w:right w:val="single" w:sz="4" w:space="4" w:color="auto"/>
        </w:pBdr>
        <w:tabs>
          <w:tab w:val="left" w:pos="8670"/>
        </w:tabs>
        <w:rPr>
          <w:rFonts w:ascii="Times New Roman" w:hAnsi="Times New Roman" w:cs="Times New Roman"/>
        </w:rPr>
      </w:pP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p>
    <w:p w14:paraId="6AD521B1" w14:textId="07FB3670"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The average onset of trichotillomania is during adulthood.</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t xml:space="preserve">Agree      </w:t>
      </w:r>
      <w:r w:rsidRPr="00D16264">
        <w:rPr>
          <w:rFonts w:ascii="Times New Roman" w:hAnsi="Times New Roman" w:cs="Times New Roman"/>
        </w:rPr>
        <w:t xml:space="preserve">Disagree  </w:t>
      </w:r>
      <w:r w:rsidRPr="002437D5">
        <w:rPr>
          <w:rFonts w:ascii="Times New Roman" w:hAnsi="Times New Roman" w:cs="Times New Roman"/>
        </w:rPr>
        <w:t xml:space="preserve">    Don’t Know</w:t>
      </w:r>
    </w:p>
    <w:p w14:paraId="0D7A71D3"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2D6D5C22"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The average onset of skin picking is during adolescence.</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D16264">
        <w:rPr>
          <w:rFonts w:ascii="Times New Roman" w:hAnsi="Times New Roman" w:cs="Times New Roman"/>
        </w:rPr>
        <w:t xml:space="preserve">Agree  </w:t>
      </w:r>
      <w:r w:rsidRPr="002437D5">
        <w:rPr>
          <w:rFonts w:ascii="Times New Roman" w:hAnsi="Times New Roman" w:cs="Times New Roman"/>
        </w:rPr>
        <w:t xml:space="preserve">    Disagree      Don’t Know</w:t>
      </w:r>
    </w:p>
    <w:p w14:paraId="57744BD5"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238E0F29" w14:textId="3CC5A3C6"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The cause of trichotillomania is unknown.</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00D16264">
        <w:rPr>
          <w:rFonts w:ascii="Times New Roman" w:hAnsi="Times New Roman" w:cs="Times New Roman"/>
        </w:rPr>
        <w:tab/>
      </w:r>
      <w:r w:rsidRPr="00D16264">
        <w:rPr>
          <w:rFonts w:ascii="Times New Roman" w:hAnsi="Times New Roman" w:cs="Times New Roman"/>
        </w:rPr>
        <w:t>Agree</w:t>
      </w:r>
      <w:r w:rsidRPr="002437D5">
        <w:rPr>
          <w:rFonts w:ascii="Times New Roman" w:hAnsi="Times New Roman" w:cs="Times New Roman"/>
          <w:b/>
          <w:bCs/>
        </w:rPr>
        <w:t xml:space="preserve"> </w:t>
      </w:r>
      <w:r w:rsidRPr="002437D5">
        <w:rPr>
          <w:rFonts w:ascii="Times New Roman" w:hAnsi="Times New Roman" w:cs="Times New Roman"/>
        </w:rPr>
        <w:t xml:space="preserve">     Disagree      Don’t Know</w:t>
      </w:r>
    </w:p>
    <w:p w14:paraId="1BE85723"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3B6398E1" w14:textId="0528C431"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The onset of trichotillomania generally occurs after experiencing a traumatic event.</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t xml:space="preserve">Agree      </w:t>
      </w:r>
      <w:r w:rsidRPr="00D16264">
        <w:rPr>
          <w:rFonts w:ascii="Times New Roman" w:hAnsi="Times New Roman" w:cs="Times New Roman"/>
        </w:rPr>
        <w:t xml:space="preserve">Disagree </w:t>
      </w:r>
      <w:r w:rsidRPr="002437D5">
        <w:rPr>
          <w:rFonts w:ascii="Times New Roman" w:hAnsi="Times New Roman" w:cs="Times New Roman"/>
        </w:rPr>
        <w:t xml:space="preserve">     Don’t Know</w:t>
      </w:r>
    </w:p>
    <w:p w14:paraId="76ECCE4B"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5B31C49" w14:textId="7A5E83F2"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 xml:space="preserve">The following statements are accurate. Please select the ones that you were aware of. (Select all that </w:t>
      </w:r>
      <w:r w:rsidR="00655ECF" w:rsidRPr="002437D5">
        <w:rPr>
          <w:rFonts w:ascii="Times New Roman" w:hAnsi="Times New Roman" w:cs="Times New Roman"/>
        </w:rPr>
        <w:t>apply</w:t>
      </w:r>
      <w:r w:rsidRPr="002437D5">
        <w:rPr>
          <w:rFonts w:ascii="Times New Roman" w:hAnsi="Times New Roman" w:cs="Times New Roman"/>
        </w:rPr>
        <w:t>)</w:t>
      </w:r>
    </w:p>
    <w:p w14:paraId="73512543"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Individuals with trichotillomania…</w:t>
      </w:r>
    </w:p>
    <w:p w14:paraId="0B0F6837"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 xml:space="preserve">           Usually pull from their scalp,</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p>
    <w:p w14:paraId="691DB69B" w14:textId="77777777" w:rsidR="00AE13A9" w:rsidRPr="002437D5" w:rsidRDefault="00AE13A9" w:rsidP="00AE13A9">
      <w:pPr>
        <w:pBdr>
          <w:top w:val="single" w:sz="4" w:space="1" w:color="auto"/>
          <w:left w:val="single" w:sz="4" w:space="4" w:color="auto"/>
          <w:bottom w:val="single" w:sz="4" w:space="1" w:color="auto"/>
          <w:right w:val="single" w:sz="4" w:space="4" w:color="auto"/>
        </w:pBdr>
        <w:tabs>
          <w:tab w:val="left" w:pos="8640"/>
        </w:tabs>
        <w:rPr>
          <w:rFonts w:ascii="Times New Roman" w:hAnsi="Times New Roman" w:cs="Times New Roman"/>
        </w:rPr>
      </w:pPr>
      <w:r w:rsidRPr="002437D5">
        <w:rPr>
          <w:rFonts w:ascii="Times New Roman" w:hAnsi="Times New Roman" w:cs="Times New Roman"/>
        </w:rPr>
        <w:t xml:space="preserve">            May use devices like tweezers to assist in pulling.                                                                                  </w:t>
      </w:r>
    </w:p>
    <w:p w14:paraId="33F35417"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 xml:space="preserve">            Often look for a specific type of hair (coarse texture, has a bulb).</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p>
    <w:p w14:paraId="18EDD2E5"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 xml:space="preserve">            May manipulate the hair after pulling it.                                                  </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p>
    <w:p w14:paraId="76C05B2D"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 xml:space="preserve">            May ingest the hair after pulling.</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p>
    <w:p w14:paraId="4C76D232"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 xml:space="preserve">            Often pull to regulate mood.</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p>
    <w:p w14:paraId="056AA3F5"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 xml:space="preserve">            </w:t>
      </w:r>
      <w:proofErr w:type="gramStart"/>
      <w:r w:rsidRPr="002437D5">
        <w:rPr>
          <w:rFonts w:ascii="Times New Roman" w:hAnsi="Times New Roman" w:cs="Times New Roman"/>
        </w:rPr>
        <w:t>Experience difficulty</w:t>
      </w:r>
      <w:proofErr w:type="gramEnd"/>
      <w:r w:rsidRPr="002437D5">
        <w:rPr>
          <w:rFonts w:ascii="Times New Roman" w:hAnsi="Times New Roman" w:cs="Times New Roman"/>
        </w:rPr>
        <w:t xml:space="preserve"> in dating and work.</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p>
    <w:p w14:paraId="67208EAC"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670E3DD0"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Individuals with skin picking disorder…</w:t>
      </w:r>
    </w:p>
    <w:p w14:paraId="286652E5"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 xml:space="preserve">           Usually pick from the face</w:t>
      </w:r>
      <w:r w:rsidRPr="002437D5">
        <w:rPr>
          <w:rFonts w:ascii="Times New Roman" w:hAnsi="Times New Roman" w:cs="Times New Roman"/>
        </w:rPr>
        <w:tab/>
        <w:t>.</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p>
    <w:p w14:paraId="7886D81B" w14:textId="77777777" w:rsidR="00AE13A9" w:rsidRPr="002437D5" w:rsidRDefault="00AE13A9" w:rsidP="00AE13A9">
      <w:pPr>
        <w:pBdr>
          <w:top w:val="single" w:sz="4" w:space="1" w:color="auto"/>
          <w:left w:val="single" w:sz="4" w:space="4" w:color="auto"/>
          <w:bottom w:val="single" w:sz="4" w:space="1" w:color="auto"/>
          <w:right w:val="single" w:sz="4" w:space="4" w:color="auto"/>
        </w:pBdr>
        <w:tabs>
          <w:tab w:val="left" w:pos="8640"/>
        </w:tabs>
        <w:rPr>
          <w:rFonts w:ascii="Times New Roman" w:hAnsi="Times New Roman" w:cs="Times New Roman"/>
        </w:rPr>
      </w:pPr>
      <w:r w:rsidRPr="002437D5">
        <w:rPr>
          <w:rFonts w:ascii="Times New Roman" w:hAnsi="Times New Roman" w:cs="Times New Roman"/>
        </w:rPr>
        <w:t xml:space="preserve">            May use devices like tweezers to assist in picking.                                                                                   </w:t>
      </w:r>
    </w:p>
    <w:p w14:paraId="681D777F"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 xml:space="preserve">            Look for imperfections in their skin.</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t xml:space="preserve">               </w:t>
      </w:r>
      <w:r w:rsidRPr="002437D5">
        <w:rPr>
          <w:rFonts w:ascii="Times New Roman" w:hAnsi="Times New Roman" w:cs="Times New Roman"/>
        </w:rPr>
        <w:tab/>
        <w:t xml:space="preserve">                </w:t>
      </w:r>
    </w:p>
    <w:p w14:paraId="4D7E2E5C"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 xml:space="preserve">            May manipulate the skin after picking it.                                                 </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p>
    <w:p w14:paraId="7CC5567C"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 xml:space="preserve">            May ingest the skin after picking.</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p>
    <w:p w14:paraId="3993D5CC"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 xml:space="preserve">            Pick to regulate </w:t>
      </w:r>
      <w:proofErr w:type="gramStart"/>
      <w:r w:rsidRPr="002437D5">
        <w:rPr>
          <w:rFonts w:ascii="Times New Roman" w:hAnsi="Times New Roman" w:cs="Times New Roman"/>
        </w:rPr>
        <w:t>mood</w:t>
      </w:r>
      <w:proofErr w:type="gramEnd"/>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p>
    <w:p w14:paraId="777DCB99"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2FF89A47" w14:textId="77777777" w:rsidR="00AE13A9" w:rsidRPr="002437D5" w:rsidRDefault="00AE13A9" w:rsidP="00AE13A9">
      <w:pPr>
        <w:rPr>
          <w:rFonts w:ascii="Times New Roman" w:hAnsi="Times New Roman" w:cs="Times New Roman"/>
          <w:b/>
          <w:bCs/>
        </w:rPr>
      </w:pPr>
    </w:p>
    <w:p w14:paraId="6F436CA2" w14:textId="77777777" w:rsidR="00AE13A9" w:rsidRPr="002437D5" w:rsidRDefault="00AE13A9" w:rsidP="00AE13A9">
      <w:pPr>
        <w:pStyle w:val="Heading1"/>
        <w:rPr>
          <w:b w:val="0"/>
          <w:bCs w:val="0"/>
        </w:rPr>
      </w:pPr>
      <w:r w:rsidRPr="002437D5">
        <w:lastRenderedPageBreak/>
        <w:tab/>
      </w:r>
    </w:p>
    <w:p w14:paraId="08AB70B3" w14:textId="77777777" w:rsidR="00AE13A9" w:rsidRPr="002437D5" w:rsidRDefault="00AE13A9" w:rsidP="00AE13A9">
      <w:pPr>
        <w:rPr>
          <w:rFonts w:ascii="Times New Roman" w:hAnsi="Times New Roman" w:cs="Times New Roman"/>
          <w:b/>
          <w:bCs/>
        </w:rPr>
      </w:pPr>
      <w:r w:rsidRPr="002437D5">
        <w:rPr>
          <w:rFonts w:ascii="Times New Roman" w:hAnsi="Times New Roman" w:cs="Times New Roman"/>
          <w:b/>
          <w:bCs/>
        </w:rPr>
        <w:t>Treatment</w:t>
      </w:r>
    </w:p>
    <w:p w14:paraId="340F4198"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There are evidence-based psychosocial treatments for trichotillomania</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D16264">
        <w:rPr>
          <w:rFonts w:ascii="Times New Roman" w:hAnsi="Times New Roman" w:cs="Times New Roman"/>
        </w:rPr>
        <w:t xml:space="preserve">Agree     </w:t>
      </w:r>
      <w:r w:rsidRPr="002437D5">
        <w:rPr>
          <w:rFonts w:ascii="Times New Roman" w:hAnsi="Times New Roman" w:cs="Times New Roman"/>
        </w:rPr>
        <w:t xml:space="preserve"> </w:t>
      </w:r>
      <w:r w:rsidRPr="002437D5">
        <w:rPr>
          <w:rFonts w:ascii="Times New Roman" w:hAnsi="Times New Roman" w:cs="Times New Roman"/>
        </w:rPr>
        <w:tab/>
        <w:t>Disagree      Don’t Know</w:t>
      </w:r>
    </w:p>
    <w:p w14:paraId="48543165"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There are evidence-based psychosocial treatments for skin picking</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D16264">
        <w:rPr>
          <w:rFonts w:ascii="Times New Roman" w:hAnsi="Times New Roman" w:cs="Times New Roman"/>
        </w:rPr>
        <w:t xml:space="preserve">Agree  </w:t>
      </w:r>
      <w:r w:rsidRPr="002437D5">
        <w:rPr>
          <w:rFonts w:ascii="Times New Roman" w:hAnsi="Times New Roman" w:cs="Times New Roman"/>
        </w:rPr>
        <w:t xml:space="preserve">    </w:t>
      </w:r>
      <w:r w:rsidRPr="002437D5">
        <w:rPr>
          <w:rFonts w:ascii="Times New Roman" w:hAnsi="Times New Roman" w:cs="Times New Roman"/>
        </w:rPr>
        <w:tab/>
        <w:t>Disagree      Don’t Know</w:t>
      </w:r>
    </w:p>
    <w:p w14:paraId="60F7CCFA"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1D7F7222"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There are evidence-based pharmacological treatments for trichotillomania</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D16264">
        <w:rPr>
          <w:rFonts w:ascii="Times New Roman" w:hAnsi="Times New Roman" w:cs="Times New Roman"/>
        </w:rPr>
        <w:t xml:space="preserve">Agree  </w:t>
      </w:r>
      <w:r w:rsidRPr="002437D5">
        <w:rPr>
          <w:rFonts w:ascii="Times New Roman" w:hAnsi="Times New Roman" w:cs="Times New Roman"/>
        </w:rPr>
        <w:t xml:space="preserve">    </w:t>
      </w:r>
      <w:r w:rsidRPr="002437D5">
        <w:rPr>
          <w:rFonts w:ascii="Times New Roman" w:hAnsi="Times New Roman" w:cs="Times New Roman"/>
        </w:rPr>
        <w:tab/>
        <w:t>Disagree      Don’t Know</w:t>
      </w:r>
    </w:p>
    <w:p w14:paraId="3D4A37A0"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There are evidence-based pharmacological treatments for skin picking</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D16264">
        <w:rPr>
          <w:rFonts w:ascii="Times New Roman" w:hAnsi="Times New Roman" w:cs="Times New Roman"/>
        </w:rPr>
        <w:t xml:space="preserve">Agree   </w:t>
      </w:r>
      <w:r w:rsidRPr="002437D5">
        <w:rPr>
          <w:rFonts w:ascii="Times New Roman" w:hAnsi="Times New Roman" w:cs="Times New Roman"/>
        </w:rPr>
        <w:t xml:space="preserve">   </w:t>
      </w:r>
      <w:r w:rsidRPr="002437D5">
        <w:rPr>
          <w:rFonts w:ascii="Times New Roman" w:hAnsi="Times New Roman" w:cs="Times New Roman"/>
        </w:rPr>
        <w:tab/>
        <w:t>Disagree      Don’t Know</w:t>
      </w:r>
    </w:p>
    <w:p w14:paraId="6344D495"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629C41B3"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Which medications are evidence-based in the treatment of trichotillomania and skin picking?</w:t>
      </w:r>
    </w:p>
    <w:p w14:paraId="1F916D9C" w14:textId="77777777" w:rsidR="00AE13A9" w:rsidRPr="00D16264" w:rsidRDefault="00AE13A9" w:rsidP="00AE13A9">
      <w:pPr>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16264">
        <w:rPr>
          <w:rFonts w:ascii="Times New Roman" w:hAnsi="Times New Roman" w:cs="Times New Roman"/>
        </w:rPr>
        <w:t>N-acetylsysteine</w:t>
      </w:r>
    </w:p>
    <w:p w14:paraId="2926BDA2" w14:textId="77777777" w:rsidR="00AE13A9" w:rsidRPr="00D16264" w:rsidRDefault="00AE13A9" w:rsidP="00AE13A9">
      <w:pPr>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16264">
        <w:rPr>
          <w:rFonts w:ascii="Times New Roman" w:hAnsi="Times New Roman" w:cs="Times New Roman"/>
        </w:rPr>
        <w:t xml:space="preserve">Clomipramine </w:t>
      </w:r>
    </w:p>
    <w:p w14:paraId="4E45C006" w14:textId="77777777" w:rsidR="00AE13A9" w:rsidRPr="00D16264" w:rsidRDefault="00AE13A9" w:rsidP="00AE13A9">
      <w:pPr>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16264">
        <w:rPr>
          <w:rFonts w:ascii="Times New Roman" w:hAnsi="Times New Roman" w:cs="Times New Roman"/>
        </w:rPr>
        <w:t>Olanzapine</w:t>
      </w:r>
    </w:p>
    <w:p w14:paraId="64E48DA7" w14:textId="77777777" w:rsidR="00AE13A9" w:rsidRPr="002437D5" w:rsidRDefault="00AE13A9" w:rsidP="00AE13A9">
      <w:pPr>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Clonazepam</w:t>
      </w:r>
    </w:p>
    <w:p w14:paraId="2F1B39F4" w14:textId="77777777" w:rsidR="00AE13A9" w:rsidRPr="002437D5" w:rsidRDefault="00AE13A9" w:rsidP="00AE13A9">
      <w:pPr>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 xml:space="preserve">Lithium </w:t>
      </w:r>
    </w:p>
    <w:p w14:paraId="428B09E7"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6B07A899"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Trichotillomania and skin picking are treated differently.</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t xml:space="preserve">True        </w:t>
      </w:r>
      <w:r w:rsidRPr="00D16264">
        <w:rPr>
          <w:rFonts w:ascii="Times New Roman" w:hAnsi="Times New Roman" w:cs="Times New Roman"/>
        </w:rPr>
        <w:t xml:space="preserve">  False</w:t>
      </w:r>
      <w:r w:rsidRPr="002437D5">
        <w:rPr>
          <w:rFonts w:ascii="Times New Roman" w:hAnsi="Times New Roman" w:cs="Times New Roman"/>
          <w:b/>
          <w:bCs/>
        </w:rPr>
        <w:tab/>
      </w:r>
    </w:p>
    <w:p w14:paraId="1FDBF2F0"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ab/>
      </w:r>
    </w:p>
    <w:p w14:paraId="6D8CD6C6" w14:textId="77777777" w:rsidR="00D16264"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p>
    <w:p w14:paraId="131F108E" w14:textId="77777777" w:rsidR="00D16264" w:rsidRDefault="00D16264" w:rsidP="00D16264">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r w:rsidRPr="00D16264">
        <w:rPr>
          <w:rFonts w:ascii="Times New Roman" w:hAnsi="Times New Roman" w:cs="Times New Roman"/>
          <w:u w:val="single"/>
        </w:rPr>
        <w:t xml:space="preserve">I know how to implement this treatment                             </w:t>
      </w:r>
      <w:r w:rsidR="00AE13A9" w:rsidRPr="00D16264">
        <w:rPr>
          <w:rFonts w:ascii="Times New Roman" w:hAnsi="Times New Roman" w:cs="Times New Roman"/>
          <w:u w:val="single"/>
        </w:rPr>
        <w:t xml:space="preserve">Is an evidence-based treatment. </w:t>
      </w:r>
    </w:p>
    <w:p w14:paraId="3DDCF810" w14:textId="7C6D95F7" w:rsidR="00D16264" w:rsidRPr="00D16264" w:rsidRDefault="00AE13A9" w:rsidP="00D16264">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r w:rsidRPr="00D16264">
        <w:rPr>
          <w:rFonts w:ascii="Times New Roman" w:hAnsi="Times New Roman" w:cs="Times New Roman"/>
          <w:u w:val="single"/>
        </w:rPr>
        <w:t xml:space="preserve">                      </w:t>
      </w:r>
    </w:p>
    <w:p w14:paraId="5650B541" w14:textId="77777777" w:rsidR="00BB7E63"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Psychoanalysis…</w:t>
      </w:r>
      <w:r w:rsidRPr="002437D5">
        <w:rPr>
          <w:rFonts w:ascii="Times New Roman" w:hAnsi="Times New Roman" w:cs="Times New Roman"/>
        </w:rPr>
        <w:tab/>
      </w:r>
    </w:p>
    <w:p w14:paraId="3F1B92B6" w14:textId="403C977C" w:rsidR="00AE13A9"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 xml:space="preserve">Agree      </w:t>
      </w:r>
      <w:r w:rsidRPr="002437D5">
        <w:rPr>
          <w:rFonts w:ascii="Times New Roman" w:hAnsi="Times New Roman" w:cs="Times New Roman"/>
        </w:rPr>
        <w:tab/>
      </w:r>
      <w:r w:rsidRPr="00D16264">
        <w:rPr>
          <w:rFonts w:ascii="Times New Roman" w:hAnsi="Times New Roman" w:cs="Times New Roman"/>
        </w:rPr>
        <w:t xml:space="preserve">Disagree   </w:t>
      </w:r>
      <w:r w:rsidRPr="002437D5">
        <w:rPr>
          <w:rFonts w:ascii="Times New Roman" w:hAnsi="Times New Roman" w:cs="Times New Roman"/>
        </w:rPr>
        <w:t xml:space="preserve">   Don’t Know</w:t>
      </w:r>
      <w:r w:rsidRPr="002437D5">
        <w:rPr>
          <w:rFonts w:ascii="Times New Roman" w:hAnsi="Times New Roman" w:cs="Times New Roman"/>
        </w:rPr>
        <w:tab/>
      </w:r>
      <w:r w:rsidRPr="002437D5">
        <w:rPr>
          <w:rFonts w:ascii="Times New Roman" w:hAnsi="Times New Roman" w:cs="Times New Roman"/>
        </w:rPr>
        <w:tab/>
      </w:r>
      <w:r w:rsidR="00BB7E63">
        <w:rPr>
          <w:rFonts w:ascii="Times New Roman" w:hAnsi="Times New Roman" w:cs="Times New Roman"/>
        </w:rPr>
        <w:tab/>
      </w:r>
      <w:r w:rsidR="00BB7E63">
        <w:rPr>
          <w:rFonts w:ascii="Times New Roman" w:hAnsi="Times New Roman" w:cs="Times New Roman"/>
        </w:rPr>
        <w:tab/>
      </w:r>
      <w:r w:rsidR="00BB7E63">
        <w:rPr>
          <w:rFonts w:ascii="Times New Roman" w:hAnsi="Times New Roman" w:cs="Times New Roman"/>
        </w:rPr>
        <w:tab/>
      </w:r>
      <w:r w:rsidRPr="002437D5">
        <w:rPr>
          <w:rFonts w:ascii="Times New Roman" w:hAnsi="Times New Roman" w:cs="Times New Roman"/>
        </w:rPr>
        <w:t>Yes</w:t>
      </w:r>
      <w:r w:rsidRPr="002437D5">
        <w:rPr>
          <w:rFonts w:ascii="Times New Roman" w:hAnsi="Times New Roman" w:cs="Times New Roman"/>
        </w:rPr>
        <w:tab/>
        <w:t>No</w:t>
      </w:r>
    </w:p>
    <w:p w14:paraId="6F8C5499" w14:textId="77777777" w:rsidR="00BB7E63" w:rsidRPr="002437D5" w:rsidRDefault="00BB7E63"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0AF7F5E" w14:textId="17B61B28" w:rsidR="00BB7E63"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Eye Movement Desensitization and Reprocessing (EMDR)…</w:t>
      </w:r>
      <w:r w:rsidRPr="002437D5">
        <w:rPr>
          <w:rFonts w:ascii="Times New Roman" w:hAnsi="Times New Roman" w:cs="Times New Roman"/>
        </w:rPr>
        <w:tab/>
      </w:r>
    </w:p>
    <w:p w14:paraId="1FD82EFB" w14:textId="759668A4" w:rsidR="00AE13A9"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Agree</w:t>
      </w:r>
      <w:r w:rsidRPr="002437D5">
        <w:rPr>
          <w:rFonts w:ascii="Times New Roman" w:hAnsi="Times New Roman" w:cs="Times New Roman"/>
        </w:rPr>
        <w:tab/>
      </w:r>
      <w:r w:rsidRPr="00D16264">
        <w:rPr>
          <w:rFonts w:ascii="Times New Roman" w:hAnsi="Times New Roman" w:cs="Times New Roman"/>
        </w:rPr>
        <w:t>Disagree      Don’t Know</w:t>
      </w:r>
      <w:r w:rsidRPr="00D16264">
        <w:rPr>
          <w:rFonts w:ascii="Times New Roman" w:hAnsi="Times New Roman" w:cs="Times New Roman"/>
        </w:rPr>
        <w:tab/>
      </w:r>
      <w:r w:rsidRPr="00D16264">
        <w:rPr>
          <w:rFonts w:ascii="Times New Roman" w:hAnsi="Times New Roman" w:cs="Times New Roman"/>
        </w:rPr>
        <w:tab/>
      </w:r>
      <w:r w:rsidR="00BB7E63">
        <w:rPr>
          <w:rFonts w:ascii="Times New Roman" w:hAnsi="Times New Roman" w:cs="Times New Roman"/>
        </w:rPr>
        <w:tab/>
      </w:r>
      <w:r w:rsidR="00BB7E63">
        <w:rPr>
          <w:rFonts w:ascii="Times New Roman" w:hAnsi="Times New Roman" w:cs="Times New Roman"/>
        </w:rPr>
        <w:tab/>
      </w:r>
      <w:r w:rsidR="00BB7E63">
        <w:rPr>
          <w:rFonts w:ascii="Times New Roman" w:hAnsi="Times New Roman" w:cs="Times New Roman"/>
        </w:rPr>
        <w:tab/>
      </w:r>
      <w:r w:rsidR="00BB7E63">
        <w:rPr>
          <w:rFonts w:ascii="Times New Roman" w:hAnsi="Times New Roman" w:cs="Times New Roman"/>
        </w:rPr>
        <w:tab/>
      </w:r>
      <w:r w:rsidRPr="00D16264">
        <w:rPr>
          <w:rFonts w:ascii="Times New Roman" w:hAnsi="Times New Roman" w:cs="Times New Roman"/>
        </w:rPr>
        <w:t>Yes</w:t>
      </w:r>
      <w:r w:rsidRPr="00D16264">
        <w:rPr>
          <w:rFonts w:ascii="Times New Roman" w:hAnsi="Times New Roman" w:cs="Times New Roman"/>
        </w:rPr>
        <w:tab/>
        <w:t>No</w:t>
      </w:r>
    </w:p>
    <w:p w14:paraId="26394D8C" w14:textId="77777777" w:rsidR="00BB7E63" w:rsidRPr="002437D5" w:rsidRDefault="00BB7E63"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44A161B7" w14:textId="77777777" w:rsidR="00BB7E63"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Hypnosis…</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00BB7E63">
        <w:rPr>
          <w:rFonts w:ascii="Times New Roman" w:hAnsi="Times New Roman" w:cs="Times New Roman"/>
        </w:rPr>
        <w:tab/>
      </w:r>
      <w:r w:rsidR="00BB7E63">
        <w:rPr>
          <w:rFonts w:ascii="Times New Roman" w:hAnsi="Times New Roman" w:cs="Times New Roman"/>
        </w:rPr>
        <w:tab/>
      </w:r>
      <w:r w:rsidR="00BB7E63">
        <w:rPr>
          <w:rFonts w:ascii="Times New Roman" w:hAnsi="Times New Roman" w:cs="Times New Roman"/>
        </w:rPr>
        <w:tab/>
      </w:r>
      <w:r w:rsidR="00BB7E63">
        <w:rPr>
          <w:rFonts w:ascii="Times New Roman" w:hAnsi="Times New Roman" w:cs="Times New Roman"/>
        </w:rPr>
        <w:tab/>
      </w:r>
      <w:r w:rsidR="00BB7E63">
        <w:rPr>
          <w:rFonts w:ascii="Times New Roman" w:hAnsi="Times New Roman" w:cs="Times New Roman"/>
        </w:rPr>
        <w:tab/>
      </w:r>
    </w:p>
    <w:p w14:paraId="438F0503" w14:textId="0960AF92" w:rsidR="00AE13A9"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Agree</w:t>
      </w:r>
      <w:r w:rsidRPr="002437D5">
        <w:rPr>
          <w:rFonts w:ascii="Times New Roman" w:hAnsi="Times New Roman" w:cs="Times New Roman"/>
        </w:rPr>
        <w:tab/>
      </w:r>
      <w:r w:rsidRPr="00BB7E63">
        <w:rPr>
          <w:rFonts w:ascii="Times New Roman" w:hAnsi="Times New Roman" w:cs="Times New Roman"/>
        </w:rPr>
        <w:t>Disagree</w:t>
      </w:r>
      <w:r w:rsidRPr="002437D5">
        <w:rPr>
          <w:rFonts w:ascii="Times New Roman" w:hAnsi="Times New Roman" w:cs="Times New Roman"/>
          <w:b/>
          <w:bCs/>
        </w:rPr>
        <w:tab/>
      </w:r>
      <w:r w:rsidRPr="002437D5">
        <w:rPr>
          <w:rFonts w:ascii="Times New Roman" w:hAnsi="Times New Roman" w:cs="Times New Roman"/>
        </w:rPr>
        <w:t xml:space="preserve">     Don’t Know</w:t>
      </w:r>
      <w:r w:rsidRPr="002437D5">
        <w:rPr>
          <w:rFonts w:ascii="Times New Roman" w:hAnsi="Times New Roman" w:cs="Times New Roman"/>
        </w:rPr>
        <w:tab/>
      </w:r>
      <w:r w:rsidRPr="002437D5">
        <w:rPr>
          <w:rFonts w:ascii="Times New Roman" w:hAnsi="Times New Roman" w:cs="Times New Roman"/>
        </w:rPr>
        <w:tab/>
      </w:r>
      <w:r w:rsidR="00BB7E63">
        <w:rPr>
          <w:rFonts w:ascii="Times New Roman" w:hAnsi="Times New Roman" w:cs="Times New Roman"/>
        </w:rPr>
        <w:tab/>
      </w:r>
      <w:r w:rsidR="00BB7E63">
        <w:rPr>
          <w:rFonts w:ascii="Times New Roman" w:hAnsi="Times New Roman" w:cs="Times New Roman"/>
        </w:rPr>
        <w:tab/>
      </w:r>
      <w:r w:rsidR="00BB7E63">
        <w:rPr>
          <w:rFonts w:ascii="Times New Roman" w:hAnsi="Times New Roman" w:cs="Times New Roman"/>
        </w:rPr>
        <w:tab/>
      </w:r>
      <w:r w:rsidRPr="002437D5">
        <w:rPr>
          <w:rFonts w:ascii="Times New Roman" w:hAnsi="Times New Roman" w:cs="Times New Roman"/>
        </w:rPr>
        <w:t>Yes</w:t>
      </w:r>
      <w:r w:rsidRPr="002437D5">
        <w:rPr>
          <w:rFonts w:ascii="Times New Roman" w:hAnsi="Times New Roman" w:cs="Times New Roman"/>
        </w:rPr>
        <w:tab/>
        <w:t>No</w:t>
      </w:r>
    </w:p>
    <w:p w14:paraId="6D0EEF11" w14:textId="77777777" w:rsidR="00BB7E63" w:rsidRPr="002437D5" w:rsidRDefault="00BB7E63"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5F9C0A7" w14:textId="77777777" w:rsidR="00BB7E63"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Exposure and Response prevention…</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00BB7E63">
        <w:rPr>
          <w:rFonts w:ascii="Times New Roman" w:hAnsi="Times New Roman" w:cs="Times New Roman"/>
        </w:rPr>
        <w:tab/>
      </w:r>
      <w:r w:rsidR="00BB7E63">
        <w:rPr>
          <w:rFonts w:ascii="Times New Roman" w:hAnsi="Times New Roman" w:cs="Times New Roman"/>
        </w:rPr>
        <w:tab/>
      </w:r>
      <w:r w:rsidR="00BB7E63">
        <w:rPr>
          <w:rFonts w:ascii="Times New Roman" w:hAnsi="Times New Roman" w:cs="Times New Roman"/>
        </w:rPr>
        <w:tab/>
      </w:r>
    </w:p>
    <w:p w14:paraId="60C015E9" w14:textId="5D3C32E7" w:rsidR="00AE13A9"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Agree</w:t>
      </w:r>
      <w:r w:rsidRPr="002437D5">
        <w:rPr>
          <w:rFonts w:ascii="Times New Roman" w:hAnsi="Times New Roman" w:cs="Times New Roman"/>
        </w:rPr>
        <w:tab/>
      </w:r>
      <w:r w:rsidRPr="00BB7E63">
        <w:rPr>
          <w:rFonts w:ascii="Times New Roman" w:hAnsi="Times New Roman" w:cs="Times New Roman"/>
        </w:rPr>
        <w:t>Disagree</w:t>
      </w:r>
      <w:r w:rsidRPr="002437D5">
        <w:rPr>
          <w:rFonts w:ascii="Times New Roman" w:hAnsi="Times New Roman" w:cs="Times New Roman"/>
        </w:rPr>
        <w:tab/>
        <w:t xml:space="preserve">     Don’t Know</w:t>
      </w:r>
      <w:r w:rsidRPr="002437D5">
        <w:rPr>
          <w:rFonts w:ascii="Times New Roman" w:hAnsi="Times New Roman" w:cs="Times New Roman"/>
        </w:rPr>
        <w:tab/>
      </w:r>
      <w:r w:rsidRPr="002437D5">
        <w:rPr>
          <w:rFonts w:ascii="Times New Roman" w:hAnsi="Times New Roman" w:cs="Times New Roman"/>
        </w:rPr>
        <w:tab/>
      </w:r>
      <w:r w:rsidR="00BB7E63">
        <w:rPr>
          <w:rFonts w:ascii="Times New Roman" w:hAnsi="Times New Roman" w:cs="Times New Roman"/>
        </w:rPr>
        <w:tab/>
      </w:r>
      <w:r w:rsidR="00BB7E63">
        <w:rPr>
          <w:rFonts w:ascii="Times New Roman" w:hAnsi="Times New Roman" w:cs="Times New Roman"/>
        </w:rPr>
        <w:tab/>
      </w:r>
      <w:r w:rsidR="00BB7E63">
        <w:rPr>
          <w:rFonts w:ascii="Times New Roman" w:hAnsi="Times New Roman" w:cs="Times New Roman"/>
        </w:rPr>
        <w:tab/>
      </w:r>
      <w:r w:rsidRPr="002437D5">
        <w:rPr>
          <w:rFonts w:ascii="Times New Roman" w:hAnsi="Times New Roman" w:cs="Times New Roman"/>
        </w:rPr>
        <w:t>Yes</w:t>
      </w:r>
      <w:r w:rsidRPr="002437D5">
        <w:rPr>
          <w:rFonts w:ascii="Times New Roman" w:hAnsi="Times New Roman" w:cs="Times New Roman"/>
        </w:rPr>
        <w:tab/>
        <w:t>No</w:t>
      </w:r>
    </w:p>
    <w:p w14:paraId="31A15F3A" w14:textId="77777777" w:rsidR="00BB7E63" w:rsidRPr="002437D5" w:rsidRDefault="00BB7E63"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1E4D2CBA" w14:textId="77777777" w:rsidR="00BB7E63"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Dialectical Behavior Therapy</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p>
    <w:p w14:paraId="441572F9" w14:textId="51A1F570" w:rsidR="00AE13A9"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BB7E63">
        <w:rPr>
          <w:rFonts w:ascii="Times New Roman" w:hAnsi="Times New Roman" w:cs="Times New Roman"/>
        </w:rPr>
        <w:t>Agree</w:t>
      </w:r>
      <w:r w:rsidRPr="002437D5">
        <w:rPr>
          <w:rFonts w:ascii="Times New Roman" w:hAnsi="Times New Roman" w:cs="Times New Roman"/>
        </w:rPr>
        <w:tab/>
        <w:t>Disagree</w:t>
      </w:r>
      <w:r w:rsidRPr="002437D5">
        <w:rPr>
          <w:rFonts w:ascii="Times New Roman" w:hAnsi="Times New Roman" w:cs="Times New Roman"/>
        </w:rPr>
        <w:tab/>
        <w:t xml:space="preserve">     Don’t Know</w:t>
      </w:r>
      <w:r w:rsidRPr="002437D5">
        <w:rPr>
          <w:rFonts w:ascii="Times New Roman" w:hAnsi="Times New Roman" w:cs="Times New Roman"/>
        </w:rPr>
        <w:tab/>
      </w:r>
      <w:r w:rsidRPr="002437D5">
        <w:rPr>
          <w:rFonts w:ascii="Times New Roman" w:hAnsi="Times New Roman" w:cs="Times New Roman"/>
        </w:rPr>
        <w:tab/>
      </w:r>
      <w:r w:rsidR="00BB7E63">
        <w:rPr>
          <w:rFonts w:ascii="Times New Roman" w:hAnsi="Times New Roman" w:cs="Times New Roman"/>
        </w:rPr>
        <w:tab/>
      </w:r>
      <w:r w:rsidR="00BB7E63">
        <w:rPr>
          <w:rFonts w:ascii="Times New Roman" w:hAnsi="Times New Roman" w:cs="Times New Roman"/>
        </w:rPr>
        <w:tab/>
      </w:r>
      <w:r w:rsidR="00BB7E63">
        <w:rPr>
          <w:rFonts w:ascii="Times New Roman" w:hAnsi="Times New Roman" w:cs="Times New Roman"/>
        </w:rPr>
        <w:tab/>
      </w:r>
      <w:r w:rsidRPr="002437D5">
        <w:rPr>
          <w:rFonts w:ascii="Times New Roman" w:hAnsi="Times New Roman" w:cs="Times New Roman"/>
        </w:rPr>
        <w:t>Yes</w:t>
      </w:r>
      <w:r w:rsidRPr="002437D5">
        <w:rPr>
          <w:rFonts w:ascii="Times New Roman" w:hAnsi="Times New Roman" w:cs="Times New Roman"/>
        </w:rPr>
        <w:tab/>
        <w:t>No</w:t>
      </w:r>
    </w:p>
    <w:p w14:paraId="4D51A28E" w14:textId="77777777" w:rsidR="00BB7E63" w:rsidRPr="002437D5" w:rsidRDefault="00BB7E63"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5F40B496" w14:textId="77777777" w:rsidR="00BB7E63"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Habit Reversal…</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p>
    <w:p w14:paraId="05E88072" w14:textId="29612AB3" w:rsidR="00AE13A9"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BB7E63">
        <w:rPr>
          <w:rFonts w:ascii="Times New Roman" w:hAnsi="Times New Roman" w:cs="Times New Roman"/>
        </w:rPr>
        <w:t>Agree</w:t>
      </w:r>
      <w:r w:rsidRPr="002437D5">
        <w:rPr>
          <w:rFonts w:ascii="Times New Roman" w:hAnsi="Times New Roman" w:cs="Times New Roman"/>
        </w:rPr>
        <w:tab/>
        <w:t>Disagree</w:t>
      </w:r>
      <w:r w:rsidRPr="002437D5">
        <w:rPr>
          <w:rFonts w:ascii="Times New Roman" w:hAnsi="Times New Roman" w:cs="Times New Roman"/>
        </w:rPr>
        <w:tab/>
        <w:t xml:space="preserve">     Don’t Know</w:t>
      </w:r>
      <w:r w:rsidRPr="002437D5">
        <w:rPr>
          <w:rFonts w:ascii="Times New Roman" w:hAnsi="Times New Roman" w:cs="Times New Roman"/>
        </w:rPr>
        <w:tab/>
      </w:r>
      <w:r w:rsidRPr="002437D5">
        <w:rPr>
          <w:rFonts w:ascii="Times New Roman" w:hAnsi="Times New Roman" w:cs="Times New Roman"/>
        </w:rPr>
        <w:tab/>
      </w:r>
      <w:r w:rsidR="00BB7E63">
        <w:rPr>
          <w:rFonts w:ascii="Times New Roman" w:hAnsi="Times New Roman" w:cs="Times New Roman"/>
        </w:rPr>
        <w:tab/>
      </w:r>
      <w:r w:rsidR="00BB7E63">
        <w:rPr>
          <w:rFonts w:ascii="Times New Roman" w:hAnsi="Times New Roman" w:cs="Times New Roman"/>
        </w:rPr>
        <w:tab/>
      </w:r>
      <w:r w:rsidR="00BB7E63">
        <w:rPr>
          <w:rFonts w:ascii="Times New Roman" w:hAnsi="Times New Roman" w:cs="Times New Roman"/>
        </w:rPr>
        <w:tab/>
      </w:r>
      <w:r w:rsidRPr="002437D5">
        <w:rPr>
          <w:rFonts w:ascii="Times New Roman" w:hAnsi="Times New Roman" w:cs="Times New Roman"/>
        </w:rPr>
        <w:t>Yes</w:t>
      </w:r>
      <w:r w:rsidRPr="002437D5">
        <w:rPr>
          <w:rFonts w:ascii="Times New Roman" w:hAnsi="Times New Roman" w:cs="Times New Roman"/>
        </w:rPr>
        <w:tab/>
        <w:t>No</w:t>
      </w:r>
    </w:p>
    <w:p w14:paraId="0FAFE7E7" w14:textId="77777777" w:rsidR="00BB7E63" w:rsidRPr="002437D5" w:rsidRDefault="00BB7E63"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085E875A" w14:textId="77777777" w:rsidR="00BB7E63"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Cognitive-behavior therapy…</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p>
    <w:p w14:paraId="43943B8D" w14:textId="50A9E9D8" w:rsidR="00AE13A9"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Agree</w:t>
      </w:r>
      <w:r w:rsidRPr="002437D5">
        <w:rPr>
          <w:rFonts w:ascii="Times New Roman" w:hAnsi="Times New Roman" w:cs="Times New Roman"/>
        </w:rPr>
        <w:tab/>
      </w:r>
      <w:r w:rsidRPr="00BB7E63">
        <w:rPr>
          <w:rFonts w:ascii="Times New Roman" w:hAnsi="Times New Roman" w:cs="Times New Roman"/>
        </w:rPr>
        <w:t>Disagree</w:t>
      </w:r>
      <w:r w:rsidRPr="002437D5">
        <w:rPr>
          <w:rFonts w:ascii="Times New Roman" w:hAnsi="Times New Roman" w:cs="Times New Roman"/>
        </w:rPr>
        <w:tab/>
        <w:t xml:space="preserve">     Don’t Know</w:t>
      </w:r>
      <w:r w:rsidRPr="002437D5">
        <w:rPr>
          <w:rFonts w:ascii="Times New Roman" w:hAnsi="Times New Roman" w:cs="Times New Roman"/>
        </w:rPr>
        <w:tab/>
      </w:r>
      <w:r w:rsidRPr="002437D5">
        <w:rPr>
          <w:rFonts w:ascii="Times New Roman" w:hAnsi="Times New Roman" w:cs="Times New Roman"/>
        </w:rPr>
        <w:tab/>
      </w:r>
      <w:r w:rsidR="00BB7E63">
        <w:rPr>
          <w:rFonts w:ascii="Times New Roman" w:hAnsi="Times New Roman" w:cs="Times New Roman"/>
        </w:rPr>
        <w:tab/>
      </w:r>
      <w:r w:rsidR="00BB7E63">
        <w:rPr>
          <w:rFonts w:ascii="Times New Roman" w:hAnsi="Times New Roman" w:cs="Times New Roman"/>
        </w:rPr>
        <w:tab/>
      </w:r>
      <w:r w:rsidR="00BB7E63">
        <w:rPr>
          <w:rFonts w:ascii="Times New Roman" w:hAnsi="Times New Roman" w:cs="Times New Roman"/>
        </w:rPr>
        <w:tab/>
      </w:r>
      <w:r w:rsidRPr="002437D5">
        <w:rPr>
          <w:rFonts w:ascii="Times New Roman" w:hAnsi="Times New Roman" w:cs="Times New Roman"/>
        </w:rPr>
        <w:t>Yes</w:t>
      </w:r>
      <w:r w:rsidRPr="002437D5">
        <w:rPr>
          <w:rFonts w:ascii="Times New Roman" w:hAnsi="Times New Roman" w:cs="Times New Roman"/>
        </w:rPr>
        <w:tab/>
        <w:t>No</w:t>
      </w:r>
    </w:p>
    <w:p w14:paraId="217CF729" w14:textId="77777777" w:rsidR="00BB7E63" w:rsidRPr="002437D5" w:rsidRDefault="00BB7E63"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266375C6" w14:textId="77777777" w:rsidR="00BB7E63"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lastRenderedPageBreak/>
        <w:t>Acceptance and Commitment Therapy</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p>
    <w:p w14:paraId="28BD7B86" w14:textId="18785C1A"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BB7E63">
        <w:rPr>
          <w:rFonts w:ascii="Times New Roman" w:hAnsi="Times New Roman" w:cs="Times New Roman"/>
        </w:rPr>
        <w:t>Agree</w:t>
      </w:r>
      <w:r w:rsidRPr="002437D5">
        <w:rPr>
          <w:rFonts w:ascii="Times New Roman" w:hAnsi="Times New Roman" w:cs="Times New Roman"/>
        </w:rPr>
        <w:tab/>
        <w:t>Disagree</w:t>
      </w:r>
      <w:r w:rsidRPr="002437D5">
        <w:rPr>
          <w:rFonts w:ascii="Times New Roman" w:hAnsi="Times New Roman" w:cs="Times New Roman"/>
        </w:rPr>
        <w:tab/>
        <w:t xml:space="preserve">     Don’t Know</w:t>
      </w:r>
      <w:r w:rsidRPr="002437D5">
        <w:rPr>
          <w:rFonts w:ascii="Times New Roman" w:hAnsi="Times New Roman" w:cs="Times New Roman"/>
        </w:rPr>
        <w:tab/>
      </w:r>
      <w:r w:rsidRPr="002437D5">
        <w:rPr>
          <w:rFonts w:ascii="Times New Roman" w:hAnsi="Times New Roman" w:cs="Times New Roman"/>
        </w:rPr>
        <w:tab/>
      </w:r>
      <w:r w:rsidR="00BB7E63">
        <w:rPr>
          <w:rFonts w:ascii="Times New Roman" w:hAnsi="Times New Roman" w:cs="Times New Roman"/>
        </w:rPr>
        <w:tab/>
      </w:r>
      <w:r w:rsidR="00BB7E63">
        <w:rPr>
          <w:rFonts w:ascii="Times New Roman" w:hAnsi="Times New Roman" w:cs="Times New Roman"/>
        </w:rPr>
        <w:tab/>
      </w:r>
      <w:r w:rsidR="00BB7E63">
        <w:rPr>
          <w:rFonts w:ascii="Times New Roman" w:hAnsi="Times New Roman" w:cs="Times New Roman"/>
        </w:rPr>
        <w:tab/>
      </w:r>
      <w:r w:rsidRPr="002437D5">
        <w:rPr>
          <w:rFonts w:ascii="Times New Roman" w:hAnsi="Times New Roman" w:cs="Times New Roman"/>
        </w:rPr>
        <w:t>Yes</w:t>
      </w:r>
      <w:r w:rsidRPr="002437D5">
        <w:rPr>
          <w:rFonts w:ascii="Times New Roman" w:hAnsi="Times New Roman" w:cs="Times New Roman"/>
        </w:rPr>
        <w:tab/>
        <w:t>No</w:t>
      </w:r>
    </w:p>
    <w:p w14:paraId="08387B5B"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1819C05C" w14:textId="77777777" w:rsidR="00BB7E63"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 xml:space="preserve">I feel competent in the treatment of </w:t>
      </w:r>
      <w:proofErr w:type="gramStart"/>
      <w:r w:rsidRPr="002437D5">
        <w:rPr>
          <w:rFonts w:ascii="Times New Roman" w:hAnsi="Times New Roman" w:cs="Times New Roman"/>
        </w:rPr>
        <w:t>trichotillomania</w:t>
      </w:r>
      <w:proofErr w:type="gramEnd"/>
      <w:r w:rsidRPr="002437D5">
        <w:rPr>
          <w:rFonts w:ascii="Times New Roman" w:hAnsi="Times New Roman" w:cs="Times New Roman"/>
        </w:rPr>
        <w:t xml:space="preserve">  </w:t>
      </w:r>
      <w:r w:rsidRPr="002437D5">
        <w:rPr>
          <w:rFonts w:ascii="Times New Roman" w:hAnsi="Times New Roman" w:cs="Times New Roman"/>
        </w:rPr>
        <w:tab/>
      </w:r>
      <w:r w:rsidRPr="002437D5">
        <w:rPr>
          <w:rFonts w:ascii="Times New Roman" w:hAnsi="Times New Roman" w:cs="Times New Roman"/>
        </w:rPr>
        <w:tab/>
      </w:r>
    </w:p>
    <w:p w14:paraId="79E103F5" w14:textId="31D6CA40"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slide scale (0= not competent, 10=very competent)</w:t>
      </w:r>
    </w:p>
    <w:p w14:paraId="4861CD28"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1358DC45" w14:textId="77777777" w:rsidR="00BB7E63"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 xml:space="preserve">I feel competent in the treatment of skin </w:t>
      </w:r>
      <w:proofErr w:type="gramStart"/>
      <w:r w:rsidRPr="002437D5">
        <w:rPr>
          <w:rFonts w:ascii="Times New Roman" w:hAnsi="Times New Roman" w:cs="Times New Roman"/>
        </w:rPr>
        <w:t>picking</w:t>
      </w:r>
      <w:proofErr w:type="gramEnd"/>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p>
    <w:p w14:paraId="6B085ACF" w14:textId="2EF54B5C"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slide scale (0= not competent, 10=very competent)</w:t>
      </w:r>
    </w:p>
    <w:p w14:paraId="3A90AAE4"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5AF8B1B0"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11C58402"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4EA5933A" w14:textId="77777777" w:rsidR="00BB7E63"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 xml:space="preserve"> I think my training is where it needs to be to effectively treat </w:t>
      </w:r>
      <w:proofErr w:type="gramStart"/>
      <w:r w:rsidRPr="002437D5">
        <w:rPr>
          <w:rFonts w:ascii="Times New Roman" w:hAnsi="Times New Roman" w:cs="Times New Roman"/>
        </w:rPr>
        <w:t>trichotillomania</w:t>
      </w:r>
      <w:proofErr w:type="gramEnd"/>
      <w:r w:rsidRPr="002437D5">
        <w:rPr>
          <w:rFonts w:ascii="Times New Roman" w:hAnsi="Times New Roman" w:cs="Times New Roman"/>
        </w:rPr>
        <w:t xml:space="preserve">   </w:t>
      </w:r>
    </w:p>
    <w:p w14:paraId="6165F6C0" w14:textId="410DEEB0"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slide scale (0= not competent, 10=very competent)</w:t>
      </w:r>
    </w:p>
    <w:p w14:paraId="1FB7FC2B"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051BDFB"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3963B884" w14:textId="77777777" w:rsidR="00BB7E63"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 xml:space="preserve">I think my training is where it needs to be to effectively treat skin </w:t>
      </w:r>
      <w:proofErr w:type="gramStart"/>
      <w:r w:rsidRPr="002437D5">
        <w:rPr>
          <w:rFonts w:ascii="Times New Roman" w:hAnsi="Times New Roman" w:cs="Times New Roman"/>
        </w:rPr>
        <w:t>picking</w:t>
      </w:r>
      <w:proofErr w:type="gramEnd"/>
      <w:r w:rsidRPr="002437D5">
        <w:rPr>
          <w:rFonts w:ascii="Times New Roman" w:hAnsi="Times New Roman" w:cs="Times New Roman"/>
        </w:rPr>
        <w:t xml:space="preserve">        </w:t>
      </w:r>
    </w:p>
    <w:p w14:paraId="0AF24783" w14:textId="41AA846F"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slide scale (0= not competent, 10=very competent)</w:t>
      </w:r>
    </w:p>
    <w:p w14:paraId="0BAE33DA"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3507DBB5"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09847A5C"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3A56D977" w14:textId="43D6B852"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Would you be interested in learning about effective psychosocial treatments for trichotillomania?</w:t>
      </w:r>
      <w:r w:rsidRPr="002437D5">
        <w:rPr>
          <w:rFonts w:ascii="Times New Roman" w:hAnsi="Times New Roman" w:cs="Times New Roman"/>
        </w:rPr>
        <w:tab/>
      </w:r>
      <w:r w:rsidRPr="002437D5">
        <w:rPr>
          <w:rFonts w:ascii="Times New Roman" w:hAnsi="Times New Roman" w:cs="Times New Roman"/>
        </w:rPr>
        <w:tab/>
        <w:t>Yes</w:t>
      </w:r>
      <w:r w:rsidRPr="002437D5">
        <w:rPr>
          <w:rFonts w:ascii="Times New Roman" w:hAnsi="Times New Roman" w:cs="Times New Roman"/>
        </w:rPr>
        <w:tab/>
      </w:r>
      <w:r w:rsidRPr="002437D5">
        <w:rPr>
          <w:rFonts w:ascii="Times New Roman" w:hAnsi="Times New Roman" w:cs="Times New Roman"/>
        </w:rPr>
        <w:tab/>
        <w:t>No</w:t>
      </w:r>
    </w:p>
    <w:p w14:paraId="30E16CFE"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531F200B" w14:textId="1098753F"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 xml:space="preserve">Would you be interested in learning about effective psychosocial treatments for skin picking?                                          </w:t>
      </w:r>
      <w:r w:rsidR="00BB7E63">
        <w:rPr>
          <w:rFonts w:ascii="Times New Roman" w:hAnsi="Times New Roman" w:cs="Times New Roman"/>
        </w:rPr>
        <w:t xml:space="preserve"> </w:t>
      </w:r>
      <w:r w:rsidRPr="002437D5">
        <w:rPr>
          <w:rFonts w:ascii="Times New Roman" w:hAnsi="Times New Roman" w:cs="Times New Roman"/>
        </w:rPr>
        <w:t>Yes</w:t>
      </w:r>
      <w:r w:rsidRPr="002437D5">
        <w:rPr>
          <w:rFonts w:ascii="Times New Roman" w:hAnsi="Times New Roman" w:cs="Times New Roman"/>
        </w:rPr>
        <w:tab/>
      </w:r>
      <w:r w:rsidRPr="002437D5">
        <w:rPr>
          <w:rFonts w:ascii="Times New Roman" w:hAnsi="Times New Roman" w:cs="Times New Roman"/>
        </w:rPr>
        <w:tab/>
        <w:t>No</w:t>
      </w:r>
    </w:p>
    <w:p w14:paraId="6C1D22AE"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34C86180"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Do you know of support groups for persons with trichotillomania?</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t xml:space="preserve"> </w:t>
      </w:r>
      <w:r w:rsidRPr="002437D5">
        <w:rPr>
          <w:rFonts w:ascii="Times New Roman" w:hAnsi="Times New Roman" w:cs="Times New Roman"/>
        </w:rPr>
        <w:tab/>
        <w:t>Yes</w:t>
      </w:r>
      <w:r w:rsidRPr="002437D5">
        <w:rPr>
          <w:rFonts w:ascii="Times New Roman" w:hAnsi="Times New Roman" w:cs="Times New Roman"/>
        </w:rPr>
        <w:tab/>
      </w:r>
      <w:r w:rsidRPr="002437D5">
        <w:rPr>
          <w:rFonts w:ascii="Times New Roman" w:hAnsi="Times New Roman" w:cs="Times New Roman"/>
        </w:rPr>
        <w:tab/>
        <w:t>No</w:t>
      </w:r>
    </w:p>
    <w:p w14:paraId="065141BF"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653F27B"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Do you know of support groups for persons with skin picking?</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t xml:space="preserve"> </w:t>
      </w:r>
      <w:r w:rsidRPr="002437D5">
        <w:rPr>
          <w:rFonts w:ascii="Times New Roman" w:hAnsi="Times New Roman" w:cs="Times New Roman"/>
        </w:rPr>
        <w:tab/>
        <w:t>Yes</w:t>
      </w:r>
      <w:r w:rsidRPr="002437D5">
        <w:rPr>
          <w:rFonts w:ascii="Times New Roman" w:hAnsi="Times New Roman" w:cs="Times New Roman"/>
        </w:rPr>
        <w:tab/>
      </w:r>
      <w:r w:rsidRPr="002437D5">
        <w:rPr>
          <w:rFonts w:ascii="Times New Roman" w:hAnsi="Times New Roman" w:cs="Times New Roman"/>
        </w:rPr>
        <w:tab/>
        <w:t>No</w:t>
      </w:r>
    </w:p>
    <w:p w14:paraId="0D8A5E6F"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105584A5" w14:textId="45A7600E"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Do you know of self-help programs for persons with trichotillomania?</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t xml:space="preserve"> Yes</w:t>
      </w:r>
      <w:r w:rsidRPr="002437D5">
        <w:rPr>
          <w:rFonts w:ascii="Times New Roman" w:hAnsi="Times New Roman" w:cs="Times New Roman"/>
        </w:rPr>
        <w:tab/>
      </w:r>
      <w:r w:rsidRPr="002437D5">
        <w:rPr>
          <w:rFonts w:ascii="Times New Roman" w:hAnsi="Times New Roman" w:cs="Times New Roman"/>
        </w:rPr>
        <w:tab/>
        <w:t>No</w:t>
      </w:r>
    </w:p>
    <w:p w14:paraId="3BCE69E2"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8C0E8ED"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Do you know of self-help programs for persons with skin picking?</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t xml:space="preserve"> </w:t>
      </w:r>
      <w:r w:rsidRPr="002437D5">
        <w:rPr>
          <w:rFonts w:ascii="Times New Roman" w:hAnsi="Times New Roman" w:cs="Times New Roman"/>
        </w:rPr>
        <w:tab/>
        <w:t>Yes</w:t>
      </w:r>
      <w:r w:rsidRPr="002437D5">
        <w:rPr>
          <w:rFonts w:ascii="Times New Roman" w:hAnsi="Times New Roman" w:cs="Times New Roman"/>
        </w:rPr>
        <w:tab/>
      </w:r>
      <w:r w:rsidRPr="002437D5">
        <w:rPr>
          <w:rFonts w:ascii="Times New Roman" w:hAnsi="Times New Roman" w:cs="Times New Roman"/>
        </w:rPr>
        <w:tab/>
        <w:t>No</w:t>
      </w:r>
    </w:p>
    <w:p w14:paraId="1BB4C688"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013121C2"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 xml:space="preserve">Do you know of any self-help books for persons with trichotillomania? </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t>Yes</w:t>
      </w:r>
      <w:r w:rsidRPr="002437D5">
        <w:rPr>
          <w:rFonts w:ascii="Times New Roman" w:hAnsi="Times New Roman" w:cs="Times New Roman"/>
        </w:rPr>
        <w:tab/>
      </w:r>
      <w:r w:rsidRPr="002437D5">
        <w:rPr>
          <w:rFonts w:ascii="Times New Roman" w:hAnsi="Times New Roman" w:cs="Times New Roman"/>
        </w:rPr>
        <w:tab/>
        <w:t>No</w:t>
      </w:r>
    </w:p>
    <w:p w14:paraId="54E8B47D"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E611545" w14:textId="411CC8BC"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 xml:space="preserve">Do you know of any self-help books for persons with skin picking? </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t>Yes</w:t>
      </w:r>
      <w:r w:rsidRPr="002437D5">
        <w:rPr>
          <w:rFonts w:ascii="Times New Roman" w:hAnsi="Times New Roman" w:cs="Times New Roman"/>
        </w:rPr>
        <w:tab/>
      </w:r>
      <w:r w:rsidRPr="002437D5">
        <w:rPr>
          <w:rFonts w:ascii="Times New Roman" w:hAnsi="Times New Roman" w:cs="Times New Roman"/>
        </w:rPr>
        <w:tab/>
        <w:t>No</w:t>
      </w:r>
    </w:p>
    <w:p w14:paraId="6D79F904"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B52FF84"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 xml:space="preserve">Do you know where to refer clients with trichotillomania? </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t>Yes</w:t>
      </w:r>
      <w:r w:rsidRPr="002437D5">
        <w:rPr>
          <w:rFonts w:ascii="Times New Roman" w:hAnsi="Times New Roman" w:cs="Times New Roman"/>
        </w:rPr>
        <w:tab/>
      </w:r>
      <w:r w:rsidRPr="002437D5">
        <w:rPr>
          <w:rFonts w:ascii="Times New Roman" w:hAnsi="Times New Roman" w:cs="Times New Roman"/>
        </w:rPr>
        <w:tab/>
        <w:t>No</w:t>
      </w:r>
    </w:p>
    <w:p w14:paraId="3A216EE7"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2FA868D0"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 xml:space="preserve">Do you know where to refer clients with skin picking? </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t>Yes</w:t>
      </w:r>
      <w:r w:rsidRPr="002437D5">
        <w:rPr>
          <w:rFonts w:ascii="Times New Roman" w:hAnsi="Times New Roman" w:cs="Times New Roman"/>
        </w:rPr>
        <w:tab/>
      </w:r>
      <w:r w:rsidRPr="002437D5">
        <w:rPr>
          <w:rFonts w:ascii="Times New Roman" w:hAnsi="Times New Roman" w:cs="Times New Roman"/>
        </w:rPr>
        <w:tab/>
        <w:t>No</w:t>
      </w:r>
    </w:p>
    <w:p w14:paraId="6AC9C5AE"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59B1A769"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Do you know how to teach your clients about trichotillomania?</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t>Yes</w:t>
      </w:r>
      <w:r w:rsidRPr="002437D5">
        <w:rPr>
          <w:rFonts w:ascii="Times New Roman" w:hAnsi="Times New Roman" w:cs="Times New Roman"/>
        </w:rPr>
        <w:tab/>
      </w:r>
      <w:r w:rsidRPr="002437D5">
        <w:rPr>
          <w:rFonts w:ascii="Times New Roman" w:hAnsi="Times New Roman" w:cs="Times New Roman"/>
        </w:rPr>
        <w:tab/>
        <w:t>No</w:t>
      </w:r>
    </w:p>
    <w:p w14:paraId="0F704316"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60CA5199" w14:textId="2799E0D4"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 xml:space="preserve">Do you know how to teach your clients about skin picking? </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t>Yes</w:t>
      </w:r>
      <w:r w:rsidRPr="002437D5">
        <w:rPr>
          <w:rFonts w:ascii="Times New Roman" w:hAnsi="Times New Roman" w:cs="Times New Roman"/>
        </w:rPr>
        <w:tab/>
      </w:r>
      <w:r w:rsidRPr="002437D5">
        <w:rPr>
          <w:rFonts w:ascii="Times New Roman" w:hAnsi="Times New Roman" w:cs="Times New Roman"/>
        </w:rPr>
        <w:tab/>
        <w:t>No</w:t>
      </w:r>
    </w:p>
    <w:p w14:paraId="4CA933AC"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12302634" w14:textId="084DB15D"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Have you ever heard of the TLC Foundation for Body-Focused Repetitive Behaviors?</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t>Yes</w:t>
      </w:r>
      <w:r w:rsidRPr="002437D5">
        <w:rPr>
          <w:rFonts w:ascii="Times New Roman" w:hAnsi="Times New Roman" w:cs="Times New Roman"/>
        </w:rPr>
        <w:tab/>
      </w:r>
      <w:r w:rsidRPr="002437D5">
        <w:rPr>
          <w:rFonts w:ascii="Times New Roman" w:hAnsi="Times New Roman" w:cs="Times New Roman"/>
        </w:rPr>
        <w:tab/>
        <w:t xml:space="preserve">No </w:t>
      </w:r>
    </w:p>
    <w:p w14:paraId="5C364EC3"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2A787FAF" w14:textId="5552E6A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Does your clinic have any informational material about trichotillomania available to clients?</w:t>
      </w:r>
      <w:r w:rsidRPr="002437D5">
        <w:rPr>
          <w:rFonts w:ascii="Times New Roman" w:hAnsi="Times New Roman" w:cs="Times New Roman"/>
        </w:rPr>
        <w:tab/>
      </w:r>
      <w:r w:rsidRPr="002437D5">
        <w:rPr>
          <w:rFonts w:ascii="Times New Roman" w:hAnsi="Times New Roman" w:cs="Times New Roman"/>
        </w:rPr>
        <w:tab/>
        <w:t>Yes</w:t>
      </w:r>
      <w:r w:rsidRPr="002437D5">
        <w:rPr>
          <w:rFonts w:ascii="Times New Roman" w:hAnsi="Times New Roman" w:cs="Times New Roman"/>
        </w:rPr>
        <w:tab/>
      </w:r>
      <w:r w:rsidRPr="002437D5">
        <w:rPr>
          <w:rFonts w:ascii="Times New Roman" w:hAnsi="Times New Roman" w:cs="Times New Roman"/>
        </w:rPr>
        <w:tab/>
        <w:t xml:space="preserve">No </w:t>
      </w:r>
    </w:p>
    <w:p w14:paraId="6BC7252D"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51EA2FED"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What role do you believe a psychologist/therapist could play in treating persons with trichotillomania? (Please select all that apply)</w:t>
      </w:r>
      <w:r w:rsidRPr="002437D5">
        <w:rPr>
          <w:rFonts w:ascii="Times New Roman" w:hAnsi="Times New Roman" w:cs="Times New Roman"/>
        </w:rPr>
        <w:tab/>
      </w:r>
      <w:r w:rsidRPr="002437D5">
        <w:rPr>
          <w:rFonts w:ascii="Times New Roman" w:hAnsi="Times New Roman" w:cs="Times New Roman"/>
        </w:rPr>
        <w:tab/>
        <w:t xml:space="preserve">                 </w:t>
      </w:r>
    </w:p>
    <w:p w14:paraId="203D6540"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treating hairpulling</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p>
    <w:p w14:paraId="6E620D08"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treating comorbid depression</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p>
    <w:p w14:paraId="429AE25E"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treating comorbid anxiety</w:t>
      </w:r>
      <w:r w:rsidRPr="002437D5">
        <w:rPr>
          <w:rFonts w:ascii="Times New Roman" w:hAnsi="Times New Roman" w:cs="Times New Roman"/>
        </w:rPr>
        <w:tab/>
      </w:r>
    </w:p>
    <w:p w14:paraId="4AEB10BB"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treating comorbid substance use</w:t>
      </w:r>
      <w:r w:rsidRPr="002437D5">
        <w:rPr>
          <w:rFonts w:ascii="Times New Roman" w:hAnsi="Times New Roman" w:cs="Times New Roman"/>
        </w:rPr>
        <w:tab/>
      </w:r>
      <w:r w:rsidRPr="002437D5">
        <w:rPr>
          <w:rFonts w:ascii="Times New Roman" w:hAnsi="Times New Roman" w:cs="Times New Roman"/>
        </w:rPr>
        <w:tab/>
      </w:r>
    </w:p>
    <w:p w14:paraId="36EDB4F2"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treating relationship problems</w:t>
      </w:r>
      <w:r w:rsidRPr="002437D5">
        <w:rPr>
          <w:rFonts w:ascii="Times New Roman" w:hAnsi="Times New Roman" w:cs="Times New Roman"/>
        </w:rPr>
        <w:tab/>
      </w:r>
      <w:r w:rsidRPr="002437D5">
        <w:rPr>
          <w:rFonts w:ascii="Times New Roman" w:hAnsi="Times New Roman" w:cs="Times New Roman"/>
        </w:rPr>
        <w:tab/>
      </w:r>
      <w:r w:rsidRPr="002437D5">
        <w:rPr>
          <w:rFonts w:ascii="Times New Roman" w:hAnsi="Times New Roman" w:cs="Times New Roman"/>
        </w:rPr>
        <w:tab/>
      </w:r>
    </w:p>
    <w:p w14:paraId="584367AD"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educating about the disorder</w:t>
      </w:r>
      <w:r w:rsidRPr="002437D5">
        <w:rPr>
          <w:rFonts w:ascii="Times New Roman" w:hAnsi="Times New Roman" w:cs="Times New Roman"/>
        </w:rPr>
        <w:tab/>
      </w:r>
      <w:r w:rsidRPr="002437D5">
        <w:rPr>
          <w:rFonts w:ascii="Times New Roman" w:hAnsi="Times New Roman" w:cs="Times New Roman"/>
        </w:rPr>
        <w:tab/>
      </w:r>
    </w:p>
    <w:p w14:paraId="2CED47CB" w14:textId="77777777" w:rsidR="00AE13A9" w:rsidRPr="002437D5" w:rsidRDefault="00AE13A9" w:rsidP="00AE13A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2437D5">
        <w:rPr>
          <w:rFonts w:ascii="Times New Roman" w:hAnsi="Times New Roman" w:cs="Times New Roman"/>
        </w:rPr>
        <w:t>other_________________________</w:t>
      </w:r>
      <w:r w:rsidRPr="002437D5">
        <w:rPr>
          <w:rFonts w:ascii="Times New Roman" w:hAnsi="Times New Roman" w:cs="Times New Roman"/>
        </w:rPr>
        <w:tab/>
      </w:r>
    </w:p>
    <w:p w14:paraId="0DC0CFD3" w14:textId="77777777" w:rsidR="00AE13A9" w:rsidRPr="002762D7" w:rsidRDefault="00AE13A9" w:rsidP="00B6093D">
      <w:pPr>
        <w:rPr>
          <w:rFonts w:ascii="Times New Roman" w:hAnsi="Times New Roman" w:cs="Times New Roman"/>
        </w:rPr>
      </w:pPr>
    </w:p>
    <w:sectPr w:rsidR="00AE13A9" w:rsidRPr="002762D7" w:rsidSect="00F27E85">
      <w:headerReference w:type="even" r:id="rId31"/>
      <w:headerReference w:type="defaul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3E5D2" w14:textId="77777777" w:rsidR="009D0294" w:rsidRDefault="009D0294" w:rsidP="00890BCB">
      <w:r>
        <w:separator/>
      </w:r>
    </w:p>
  </w:endnote>
  <w:endnote w:type="continuationSeparator" w:id="0">
    <w:p w14:paraId="35A62BFE" w14:textId="77777777" w:rsidR="009D0294" w:rsidRDefault="009D0294" w:rsidP="00890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72047" w14:textId="77777777" w:rsidR="009D0294" w:rsidRDefault="009D0294" w:rsidP="00890BCB">
      <w:r>
        <w:separator/>
      </w:r>
    </w:p>
  </w:footnote>
  <w:footnote w:type="continuationSeparator" w:id="0">
    <w:p w14:paraId="406B2F9F" w14:textId="77777777" w:rsidR="009D0294" w:rsidRDefault="009D0294" w:rsidP="00890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3078571"/>
      <w:docPartObj>
        <w:docPartGallery w:val="Page Numbers (Top of Page)"/>
        <w:docPartUnique/>
      </w:docPartObj>
    </w:sdtPr>
    <w:sdtContent>
      <w:p w14:paraId="225A3F3A" w14:textId="3B230041" w:rsidR="008C2563" w:rsidRDefault="008C2563" w:rsidP="008C256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44CF5F" w14:textId="77777777" w:rsidR="008C2563" w:rsidRDefault="008C2563" w:rsidP="006802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969664037"/>
      <w:docPartObj>
        <w:docPartGallery w:val="Page Numbers (Top of Page)"/>
        <w:docPartUnique/>
      </w:docPartObj>
    </w:sdtPr>
    <w:sdtContent>
      <w:p w14:paraId="73D41143" w14:textId="1DE55AD3" w:rsidR="008C2563" w:rsidRPr="00F27E85" w:rsidRDefault="008C2563" w:rsidP="008C2563">
        <w:pPr>
          <w:pStyle w:val="Header"/>
          <w:framePr w:wrap="none" w:vAnchor="text" w:hAnchor="margin" w:xAlign="right" w:y="1"/>
          <w:rPr>
            <w:rStyle w:val="PageNumber"/>
            <w:rFonts w:ascii="Times New Roman" w:hAnsi="Times New Roman" w:cs="Times New Roman"/>
          </w:rPr>
        </w:pPr>
        <w:r w:rsidRPr="00F27E85">
          <w:rPr>
            <w:rStyle w:val="PageNumber"/>
            <w:rFonts w:ascii="Times New Roman" w:hAnsi="Times New Roman" w:cs="Times New Roman"/>
          </w:rPr>
          <w:fldChar w:fldCharType="begin"/>
        </w:r>
        <w:r w:rsidRPr="00F27E85">
          <w:rPr>
            <w:rStyle w:val="PageNumber"/>
            <w:rFonts w:ascii="Times New Roman" w:hAnsi="Times New Roman" w:cs="Times New Roman"/>
          </w:rPr>
          <w:instrText xml:space="preserve"> PAGE </w:instrText>
        </w:r>
        <w:r w:rsidRPr="00F27E85">
          <w:rPr>
            <w:rStyle w:val="PageNumber"/>
            <w:rFonts w:ascii="Times New Roman" w:hAnsi="Times New Roman" w:cs="Times New Roman"/>
          </w:rPr>
          <w:fldChar w:fldCharType="separate"/>
        </w:r>
        <w:r w:rsidRPr="00F27E85">
          <w:rPr>
            <w:rStyle w:val="PageNumber"/>
            <w:rFonts w:ascii="Times New Roman" w:hAnsi="Times New Roman" w:cs="Times New Roman"/>
            <w:noProof/>
          </w:rPr>
          <w:t>12</w:t>
        </w:r>
        <w:r w:rsidRPr="00F27E85">
          <w:rPr>
            <w:rStyle w:val="PageNumber"/>
            <w:rFonts w:ascii="Times New Roman" w:hAnsi="Times New Roman" w:cs="Times New Roman"/>
          </w:rPr>
          <w:fldChar w:fldCharType="end"/>
        </w:r>
      </w:p>
    </w:sdtContent>
  </w:sdt>
  <w:p w14:paraId="038D4DAE" w14:textId="43925005" w:rsidR="008C2563" w:rsidRPr="00890BCB" w:rsidRDefault="008C2563" w:rsidP="00F27E85">
    <w:pPr>
      <w:pStyle w:val="Header"/>
      <w:ind w:right="360"/>
    </w:pPr>
    <w:r>
      <w:rPr>
        <w:rFonts w:ascii="Times New Roman" w:hAnsi="Times New Roman" w:cs="Times New Roman"/>
      </w:rPr>
      <w:t>PROVIDERS’ KNOWLEDGE OF BFRBS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1440"/>
    <w:multiLevelType w:val="hybridMultilevel"/>
    <w:tmpl w:val="7CF8B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72EDE"/>
    <w:multiLevelType w:val="hybridMultilevel"/>
    <w:tmpl w:val="C804C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7978219">
    <w:abstractNumId w:val="1"/>
  </w:num>
  <w:num w:numId="2" w16cid:durableId="5109972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ila Capel">
    <w15:presenceInfo w15:providerId="AD" w15:userId="S::A02339114@aggies.usu.edu::0ceb6d4f-33b4-4b4d-85db-a5ce18c96b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C1"/>
    <w:rsid w:val="00001396"/>
    <w:rsid w:val="00044BE1"/>
    <w:rsid w:val="00046385"/>
    <w:rsid w:val="00056DC8"/>
    <w:rsid w:val="0009766C"/>
    <w:rsid w:val="000A06B0"/>
    <w:rsid w:val="000A6EF4"/>
    <w:rsid w:val="000B70FA"/>
    <w:rsid w:val="000C635D"/>
    <w:rsid w:val="000D07BC"/>
    <w:rsid w:val="000D3A24"/>
    <w:rsid w:val="000D75ED"/>
    <w:rsid w:val="001159E2"/>
    <w:rsid w:val="00117662"/>
    <w:rsid w:val="00134B02"/>
    <w:rsid w:val="00166825"/>
    <w:rsid w:val="0016739C"/>
    <w:rsid w:val="00192254"/>
    <w:rsid w:val="00194B83"/>
    <w:rsid w:val="001C1A59"/>
    <w:rsid w:val="001E438C"/>
    <w:rsid w:val="00207BCC"/>
    <w:rsid w:val="00211A69"/>
    <w:rsid w:val="00214584"/>
    <w:rsid w:val="0023195E"/>
    <w:rsid w:val="002437D5"/>
    <w:rsid w:val="0025707D"/>
    <w:rsid w:val="0026722D"/>
    <w:rsid w:val="00270DD5"/>
    <w:rsid w:val="00272604"/>
    <w:rsid w:val="002762D7"/>
    <w:rsid w:val="00282386"/>
    <w:rsid w:val="002910FB"/>
    <w:rsid w:val="00292F68"/>
    <w:rsid w:val="002931C6"/>
    <w:rsid w:val="002B4A88"/>
    <w:rsid w:val="002C45E8"/>
    <w:rsid w:val="002E448A"/>
    <w:rsid w:val="00301579"/>
    <w:rsid w:val="00312604"/>
    <w:rsid w:val="00326348"/>
    <w:rsid w:val="00326558"/>
    <w:rsid w:val="003404BE"/>
    <w:rsid w:val="0038608E"/>
    <w:rsid w:val="00393AAE"/>
    <w:rsid w:val="00395DA1"/>
    <w:rsid w:val="003B224C"/>
    <w:rsid w:val="003C3D86"/>
    <w:rsid w:val="003C500E"/>
    <w:rsid w:val="003C5F89"/>
    <w:rsid w:val="003E10B3"/>
    <w:rsid w:val="00411842"/>
    <w:rsid w:val="00423A1C"/>
    <w:rsid w:val="00430EBF"/>
    <w:rsid w:val="0043431C"/>
    <w:rsid w:val="00466B54"/>
    <w:rsid w:val="00467C11"/>
    <w:rsid w:val="00476CF0"/>
    <w:rsid w:val="00493338"/>
    <w:rsid w:val="004A3A15"/>
    <w:rsid w:val="004B01F5"/>
    <w:rsid w:val="004C1AB6"/>
    <w:rsid w:val="004C2CB7"/>
    <w:rsid w:val="004C5028"/>
    <w:rsid w:val="004E1CA3"/>
    <w:rsid w:val="004E3119"/>
    <w:rsid w:val="004E505A"/>
    <w:rsid w:val="005141C0"/>
    <w:rsid w:val="005317BF"/>
    <w:rsid w:val="00551005"/>
    <w:rsid w:val="005544E0"/>
    <w:rsid w:val="00595E4F"/>
    <w:rsid w:val="005976DA"/>
    <w:rsid w:val="005B5223"/>
    <w:rsid w:val="005C698C"/>
    <w:rsid w:val="005D78B9"/>
    <w:rsid w:val="005E0538"/>
    <w:rsid w:val="005F22C9"/>
    <w:rsid w:val="005F5278"/>
    <w:rsid w:val="00610EFF"/>
    <w:rsid w:val="00614A69"/>
    <w:rsid w:val="0062088B"/>
    <w:rsid w:val="006340F1"/>
    <w:rsid w:val="00634E5A"/>
    <w:rsid w:val="00643A91"/>
    <w:rsid w:val="00655ECF"/>
    <w:rsid w:val="00673E56"/>
    <w:rsid w:val="006802F6"/>
    <w:rsid w:val="00695E6C"/>
    <w:rsid w:val="006A2654"/>
    <w:rsid w:val="006B5304"/>
    <w:rsid w:val="006C0C69"/>
    <w:rsid w:val="006D6C1E"/>
    <w:rsid w:val="006E7381"/>
    <w:rsid w:val="006F7E69"/>
    <w:rsid w:val="00712141"/>
    <w:rsid w:val="00733AD5"/>
    <w:rsid w:val="007441C6"/>
    <w:rsid w:val="00754A8D"/>
    <w:rsid w:val="00776D0C"/>
    <w:rsid w:val="007773C2"/>
    <w:rsid w:val="00783A04"/>
    <w:rsid w:val="00785B88"/>
    <w:rsid w:val="007C6BD8"/>
    <w:rsid w:val="007D332D"/>
    <w:rsid w:val="007D3BF1"/>
    <w:rsid w:val="007D5A1D"/>
    <w:rsid w:val="007E0A1A"/>
    <w:rsid w:val="00821889"/>
    <w:rsid w:val="008239A8"/>
    <w:rsid w:val="008302F0"/>
    <w:rsid w:val="0083545F"/>
    <w:rsid w:val="00844904"/>
    <w:rsid w:val="00846103"/>
    <w:rsid w:val="00846CB3"/>
    <w:rsid w:val="00854480"/>
    <w:rsid w:val="008775A4"/>
    <w:rsid w:val="00884A0A"/>
    <w:rsid w:val="00887E27"/>
    <w:rsid w:val="00890BCB"/>
    <w:rsid w:val="00890D12"/>
    <w:rsid w:val="008A2EB7"/>
    <w:rsid w:val="008B5BA3"/>
    <w:rsid w:val="008C2563"/>
    <w:rsid w:val="008C3283"/>
    <w:rsid w:val="008D05A5"/>
    <w:rsid w:val="008D3B84"/>
    <w:rsid w:val="008E2C9A"/>
    <w:rsid w:val="008E6208"/>
    <w:rsid w:val="00901C4D"/>
    <w:rsid w:val="00902585"/>
    <w:rsid w:val="00907665"/>
    <w:rsid w:val="00930190"/>
    <w:rsid w:val="00934599"/>
    <w:rsid w:val="00936CB0"/>
    <w:rsid w:val="0095740D"/>
    <w:rsid w:val="00990EA6"/>
    <w:rsid w:val="009943D5"/>
    <w:rsid w:val="009A1631"/>
    <w:rsid w:val="009C20D3"/>
    <w:rsid w:val="009D014D"/>
    <w:rsid w:val="009D0294"/>
    <w:rsid w:val="009F3CA3"/>
    <w:rsid w:val="009F44B9"/>
    <w:rsid w:val="009F763C"/>
    <w:rsid w:val="00A03884"/>
    <w:rsid w:val="00A06B83"/>
    <w:rsid w:val="00A33EF0"/>
    <w:rsid w:val="00A3578E"/>
    <w:rsid w:val="00A45217"/>
    <w:rsid w:val="00A520AF"/>
    <w:rsid w:val="00A6272F"/>
    <w:rsid w:val="00A70647"/>
    <w:rsid w:val="00A72666"/>
    <w:rsid w:val="00A749E9"/>
    <w:rsid w:val="00A77BE9"/>
    <w:rsid w:val="00A86F2E"/>
    <w:rsid w:val="00AA70F0"/>
    <w:rsid w:val="00AB5C45"/>
    <w:rsid w:val="00AC3FFD"/>
    <w:rsid w:val="00AC54DF"/>
    <w:rsid w:val="00AC60C0"/>
    <w:rsid w:val="00AE13A9"/>
    <w:rsid w:val="00B02B01"/>
    <w:rsid w:val="00B11406"/>
    <w:rsid w:val="00B30084"/>
    <w:rsid w:val="00B32A5A"/>
    <w:rsid w:val="00B44221"/>
    <w:rsid w:val="00B6093D"/>
    <w:rsid w:val="00B67432"/>
    <w:rsid w:val="00B74754"/>
    <w:rsid w:val="00B83FA6"/>
    <w:rsid w:val="00B911DF"/>
    <w:rsid w:val="00BB2F9C"/>
    <w:rsid w:val="00BB7E63"/>
    <w:rsid w:val="00BD5FE1"/>
    <w:rsid w:val="00BE0B17"/>
    <w:rsid w:val="00BF1E40"/>
    <w:rsid w:val="00C02C30"/>
    <w:rsid w:val="00C0766B"/>
    <w:rsid w:val="00C10A4E"/>
    <w:rsid w:val="00C12C8D"/>
    <w:rsid w:val="00C168AF"/>
    <w:rsid w:val="00C1721D"/>
    <w:rsid w:val="00C177B1"/>
    <w:rsid w:val="00C2704F"/>
    <w:rsid w:val="00C44FAA"/>
    <w:rsid w:val="00C54926"/>
    <w:rsid w:val="00C57EB4"/>
    <w:rsid w:val="00C825FC"/>
    <w:rsid w:val="00C8617A"/>
    <w:rsid w:val="00C909B1"/>
    <w:rsid w:val="00C95DD0"/>
    <w:rsid w:val="00CB0F83"/>
    <w:rsid w:val="00CB18B4"/>
    <w:rsid w:val="00CB683B"/>
    <w:rsid w:val="00CC22C1"/>
    <w:rsid w:val="00CC70E9"/>
    <w:rsid w:val="00CD3395"/>
    <w:rsid w:val="00CE3098"/>
    <w:rsid w:val="00CF17B6"/>
    <w:rsid w:val="00D01791"/>
    <w:rsid w:val="00D030B8"/>
    <w:rsid w:val="00D045AD"/>
    <w:rsid w:val="00D16264"/>
    <w:rsid w:val="00D222AD"/>
    <w:rsid w:val="00D330C5"/>
    <w:rsid w:val="00D509C8"/>
    <w:rsid w:val="00D531D8"/>
    <w:rsid w:val="00D67520"/>
    <w:rsid w:val="00D734F4"/>
    <w:rsid w:val="00D7384D"/>
    <w:rsid w:val="00D90625"/>
    <w:rsid w:val="00D908C5"/>
    <w:rsid w:val="00D95319"/>
    <w:rsid w:val="00DA2A6C"/>
    <w:rsid w:val="00DA4936"/>
    <w:rsid w:val="00DE4A72"/>
    <w:rsid w:val="00DE4AD6"/>
    <w:rsid w:val="00DF651B"/>
    <w:rsid w:val="00E00143"/>
    <w:rsid w:val="00E101BF"/>
    <w:rsid w:val="00E151EE"/>
    <w:rsid w:val="00E20D43"/>
    <w:rsid w:val="00E360EE"/>
    <w:rsid w:val="00E40B5C"/>
    <w:rsid w:val="00E4508A"/>
    <w:rsid w:val="00E46478"/>
    <w:rsid w:val="00E50BB5"/>
    <w:rsid w:val="00E50DC0"/>
    <w:rsid w:val="00E61B5C"/>
    <w:rsid w:val="00E73454"/>
    <w:rsid w:val="00E7529D"/>
    <w:rsid w:val="00E83831"/>
    <w:rsid w:val="00E92063"/>
    <w:rsid w:val="00EA60C3"/>
    <w:rsid w:val="00EB4140"/>
    <w:rsid w:val="00EE5329"/>
    <w:rsid w:val="00F2088C"/>
    <w:rsid w:val="00F25EE0"/>
    <w:rsid w:val="00F27E85"/>
    <w:rsid w:val="00F538AE"/>
    <w:rsid w:val="00F54896"/>
    <w:rsid w:val="00F8215C"/>
    <w:rsid w:val="00F85EEB"/>
    <w:rsid w:val="00F9484D"/>
    <w:rsid w:val="00FF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E795E"/>
  <w15:chartTrackingRefBased/>
  <w15:docId w15:val="{A53F74DA-58B0-8840-A547-B8FF4373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E13A9"/>
    <w:pPr>
      <w:keepNext/>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5F22C9"/>
    <w:rPr>
      <w:rFonts w:ascii="Calibri" w:hAnsi="Calibri" w:cs="Calibri"/>
    </w:rPr>
  </w:style>
  <w:style w:type="character" w:customStyle="1" w:styleId="EndNoteBibliographyChar">
    <w:name w:val="EndNote Bibliography Char"/>
    <w:basedOn w:val="DefaultParagraphFont"/>
    <w:link w:val="EndNoteBibliography"/>
    <w:rsid w:val="005F22C9"/>
    <w:rPr>
      <w:rFonts w:ascii="Calibri" w:hAnsi="Calibri" w:cs="Calibri"/>
    </w:rPr>
  </w:style>
  <w:style w:type="paragraph" w:styleId="ListParagraph">
    <w:name w:val="List Paragraph"/>
    <w:basedOn w:val="Normal"/>
    <w:uiPriority w:val="34"/>
    <w:qFormat/>
    <w:rsid w:val="00614A69"/>
    <w:pPr>
      <w:ind w:left="720"/>
      <w:contextualSpacing/>
    </w:pPr>
  </w:style>
  <w:style w:type="character" w:styleId="Hyperlink">
    <w:name w:val="Hyperlink"/>
    <w:basedOn w:val="DefaultParagraphFont"/>
    <w:uiPriority w:val="99"/>
    <w:unhideWhenUsed/>
    <w:rsid w:val="00844904"/>
    <w:rPr>
      <w:color w:val="0000FF"/>
      <w:u w:val="single"/>
    </w:rPr>
  </w:style>
  <w:style w:type="character" w:styleId="FollowedHyperlink">
    <w:name w:val="FollowedHyperlink"/>
    <w:basedOn w:val="DefaultParagraphFont"/>
    <w:uiPriority w:val="99"/>
    <w:semiHidden/>
    <w:unhideWhenUsed/>
    <w:rsid w:val="00A03884"/>
    <w:rPr>
      <w:color w:val="954F72" w:themeColor="followedHyperlink"/>
      <w:u w:val="single"/>
    </w:rPr>
  </w:style>
  <w:style w:type="character" w:styleId="UnresolvedMention">
    <w:name w:val="Unresolved Mention"/>
    <w:basedOn w:val="DefaultParagraphFont"/>
    <w:uiPriority w:val="99"/>
    <w:semiHidden/>
    <w:unhideWhenUsed/>
    <w:rsid w:val="00A03884"/>
    <w:rPr>
      <w:color w:val="605E5C"/>
      <w:shd w:val="clear" w:color="auto" w:fill="E1DFDD"/>
    </w:rPr>
  </w:style>
  <w:style w:type="table" w:styleId="TableGrid">
    <w:name w:val="Table Grid"/>
    <w:basedOn w:val="TableNormal"/>
    <w:uiPriority w:val="39"/>
    <w:rsid w:val="00291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4896"/>
    <w:rPr>
      <w:sz w:val="16"/>
      <w:szCs w:val="16"/>
    </w:rPr>
  </w:style>
  <w:style w:type="paragraph" w:styleId="CommentText">
    <w:name w:val="annotation text"/>
    <w:basedOn w:val="Normal"/>
    <w:link w:val="CommentTextChar"/>
    <w:uiPriority w:val="99"/>
    <w:unhideWhenUsed/>
    <w:rsid w:val="00F54896"/>
    <w:rPr>
      <w:sz w:val="20"/>
      <w:szCs w:val="20"/>
    </w:rPr>
  </w:style>
  <w:style w:type="character" w:customStyle="1" w:styleId="CommentTextChar">
    <w:name w:val="Comment Text Char"/>
    <w:basedOn w:val="DefaultParagraphFont"/>
    <w:link w:val="CommentText"/>
    <w:uiPriority w:val="99"/>
    <w:rsid w:val="00F54896"/>
    <w:rPr>
      <w:sz w:val="20"/>
      <w:szCs w:val="20"/>
    </w:rPr>
  </w:style>
  <w:style w:type="paragraph" w:styleId="CommentSubject">
    <w:name w:val="annotation subject"/>
    <w:basedOn w:val="CommentText"/>
    <w:next w:val="CommentText"/>
    <w:link w:val="CommentSubjectChar"/>
    <w:uiPriority w:val="99"/>
    <w:semiHidden/>
    <w:unhideWhenUsed/>
    <w:rsid w:val="00F54896"/>
    <w:rPr>
      <w:b/>
      <w:bCs/>
    </w:rPr>
  </w:style>
  <w:style w:type="character" w:customStyle="1" w:styleId="CommentSubjectChar">
    <w:name w:val="Comment Subject Char"/>
    <w:basedOn w:val="CommentTextChar"/>
    <w:link w:val="CommentSubject"/>
    <w:uiPriority w:val="99"/>
    <w:semiHidden/>
    <w:rsid w:val="00F54896"/>
    <w:rPr>
      <w:b/>
      <w:bCs/>
      <w:sz w:val="20"/>
      <w:szCs w:val="20"/>
    </w:rPr>
  </w:style>
  <w:style w:type="character" w:customStyle="1" w:styleId="anchor-text">
    <w:name w:val="anchor-text"/>
    <w:basedOn w:val="DefaultParagraphFont"/>
    <w:rsid w:val="00783A04"/>
  </w:style>
  <w:style w:type="paragraph" w:styleId="Revision">
    <w:name w:val="Revision"/>
    <w:hidden/>
    <w:uiPriority w:val="99"/>
    <w:semiHidden/>
    <w:rsid w:val="00476CF0"/>
  </w:style>
  <w:style w:type="character" w:customStyle="1" w:styleId="Heading1Char">
    <w:name w:val="Heading 1 Char"/>
    <w:basedOn w:val="DefaultParagraphFont"/>
    <w:link w:val="Heading1"/>
    <w:rsid w:val="00AE13A9"/>
    <w:rPr>
      <w:rFonts w:ascii="Times New Roman" w:eastAsia="Times New Roman" w:hAnsi="Times New Roman" w:cs="Times New Roman"/>
      <w:b/>
      <w:bCs/>
    </w:rPr>
  </w:style>
  <w:style w:type="paragraph" w:styleId="BodyText">
    <w:name w:val="Body Text"/>
    <w:basedOn w:val="Normal"/>
    <w:link w:val="BodyTextChar"/>
    <w:semiHidden/>
    <w:rsid w:val="00AE13A9"/>
    <w:rPr>
      <w:rFonts w:ascii="Times New Roman" w:eastAsia="Times New Roman" w:hAnsi="Times New Roman" w:cs="Times New Roman"/>
      <w:b/>
      <w:bCs/>
      <w:sz w:val="28"/>
    </w:rPr>
  </w:style>
  <w:style w:type="character" w:customStyle="1" w:styleId="BodyTextChar">
    <w:name w:val="Body Text Char"/>
    <w:basedOn w:val="DefaultParagraphFont"/>
    <w:link w:val="BodyText"/>
    <w:semiHidden/>
    <w:rsid w:val="00AE13A9"/>
    <w:rPr>
      <w:rFonts w:ascii="Times New Roman" w:eastAsia="Times New Roman" w:hAnsi="Times New Roman" w:cs="Times New Roman"/>
      <w:b/>
      <w:bCs/>
      <w:sz w:val="28"/>
    </w:rPr>
  </w:style>
  <w:style w:type="paragraph" w:styleId="BodyText3">
    <w:name w:val="Body Text 3"/>
    <w:basedOn w:val="Normal"/>
    <w:link w:val="BodyText3Char"/>
    <w:semiHidden/>
    <w:rsid w:val="00AE13A9"/>
    <w:pPr>
      <w:pBdr>
        <w:top w:val="single" w:sz="4" w:space="1" w:color="auto"/>
        <w:left w:val="single" w:sz="4" w:space="4" w:color="auto"/>
        <w:bottom w:val="single" w:sz="4" w:space="1" w:color="auto"/>
        <w:right w:val="single" w:sz="4" w:space="4" w:color="auto"/>
      </w:pBdr>
    </w:pPr>
    <w:rPr>
      <w:rFonts w:ascii="Arial Black" w:eastAsia="Times New Roman" w:hAnsi="Arial Black" w:cs="Times New Roman"/>
    </w:rPr>
  </w:style>
  <w:style w:type="character" w:customStyle="1" w:styleId="BodyText3Char">
    <w:name w:val="Body Text 3 Char"/>
    <w:basedOn w:val="DefaultParagraphFont"/>
    <w:link w:val="BodyText3"/>
    <w:semiHidden/>
    <w:rsid w:val="00AE13A9"/>
    <w:rPr>
      <w:rFonts w:ascii="Arial Black" w:eastAsia="Times New Roman" w:hAnsi="Arial Black" w:cs="Times New Roman"/>
    </w:rPr>
  </w:style>
  <w:style w:type="paragraph" w:styleId="Header">
    <w:name w:val="header"/>
    <w:basedOn w:val="Normal"/>
    <w:link w:val="HeaderChar"/>
    <w:uiPriority w:val="99"/>
    <w:unhideWhenUsed/>
    <w:rsid w:val="00890BCB"/>
    <w:pPr>
      <w:tabs>
        <w:tab w:val="center" w:pos="4680"/>
        <w:tab w:val="right" w:pos="9360"/>
      </w:tabs>
    </w:pPr>
  </w:style>
  <w:style w:type="character" w:customStyle="1" w:styleId="HeaderChar">
    <w:name w:val="Header Char"/>
    <w:basedOn w:val="DefaultParagraphFont"/>
    <w:link w:val="Header"/>
    <w:uiPriority w:val="99"/>
    <w:rsid w:val="00890BCB"/>
  </w:style>
  <w:style w:type="paragraph" w:styleId="Footer">
    <w:name w:val="footer"/>
    <w:basedOn w:val="Normal"/>
    <w:link w:val="FooterChar"/>
    <w:uiPriority w:val="99"/>
    <w:unhideWhenUsed/>
    <w:rsid w:val="00890BCB"/>
    <w:pPr>
      <w:tabs>
        <w:tab w:val="center" w:pos="4680"/>
        <w:tab w:val="right" w:pos="9360"/>
      </w:tabs>
    </w:pPr>
  </w:style>
  <w:style w:type="character" w:customStyle="1" w:styleId="FooterChar">
    <w:name w:val="Footer Char"/>
    <w:basedOn w:val="DefaultParagraphFont"/>
    <w:link w:val="Footer"/>
    <w:uiPriority w:val="99"/>
    <w:rsid w:val="00890BCB"/>
  </w:style>
  <w:style w:type="character" w:styleId="PageNumber">
    <w:name w:val="page number"/>
    <w:basedOn w:val="DefaultParagraphFont"/>
    <w:uiPriority w:val="99"/>
    <w:semiHidden/>
    <w:unhideWhenUsed/>
    <w:rsid w:val="00890BCB"/>
  </w:style>
  <w:style w:type="paragraph" w:styleId="BalloonText">
    <w:name w:val="Balloon Text"/>
    <w:basedOn w:val="Normal"/>
    <w:link w:val="BalloonTextChar"/>
    <w:uiPriority w:val="99"/>
    <w:semiHidden/>
    <w:unhideWhenUsed/>
    <w:rsid w:val="008C25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5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96168">
      <w:bodyDiv w:val="1"/>
      <w:marLeft w:val="0"/>
      <w:marRight w:val="0"/>
      <w:marTop w:val="0"/>
      <w:marBottom w:val="0"/>
      <w:divBdr>
        <w:top w:val="none" w:sz="0" w:space="0" w:color="auto"/>
        <w:left w:val="none" w:sz="0" w:space="0" w:color="auto"/>
        <w:bottom w:val="none" w:sz="0" w:space="0" w:color="auto"/>
        <w:right w:val="none" w:sz="0" w:space="0" w:color="auto"/>
      </w:divBdr>
      <w:divsChild>
        <w:div w:id="1811824702">
          <w:marLeft w:val="0"/>
          <w:marRight w:val="0"/>
          <w:marTop w:val="0"/>
          <w:marBottom w:val="0"/>
          <w:divBdr>
            <w:top w:val="none" w:sz="0" w:space="0" w:color="auto"/>
            <w:left w:val="none" w:sz="0" w:space="0" w:color="auto"/>
            <w:bottom w:val="none" w:sz="0" w:space="0" w:color="auto"/>
            <w:right w:val="none" w:sz="0" w:space="0" w:color="auto"/>
          </w:divBdr>
        </w:div>
        <w:div w:id="415631759">
          <w:marLeft w:val="0"/>
          <w:marRight w:val="0"/>
          <w:marTop w:val="0"/>
          <w:marBottom w:val="0"/>
          <w:divBdr>
            <w:top w:val="none" w:sz="0" w:space="0" w:color="auto"/>
            <w:left w:val="none" w:sz="0" w:space="0" w:color="auto"/>
            <w:bottom w:val="none" w:sz="0" w:space="0" w:color="auto"/>
            <w:right w:val="none" w:sz="0" w:space="0" w:color="auto"/>
          </w:divBdr>
        </w:div>
        <w:div w:id="1130709895">
          <w:marLeft w:val="0"/>
          <w:marRight w:val="0"/>
          <w:marTop w:val="0"/>
          <w:marBottom w:val="0"/>
          <w:divBdr>
            <w:top w:val="none" w:sz="0" w:space="0" w:color="auto"/>
            <w:left w:val="none" w:sz="0" w:space="0" w:color="auto"/>
            <w:bottom w:val="none" w:sz="0" w:space="0" w:color="auto"/>
            <w:right w:val="none" w:sz="0" w:space="0" w:color="auto"/>
          </w:divBdr>
        </w:div>
        <w:div w:id="650520876">
          <w:marLeft w:val="0"/>
          <w:marRight w:val="0"/>
          <w:marTop w:val="0"/>
          <w:marBottom w:val="0"/>
          <w:divBdr>
            <w:top w:val="none" w:sz="0" w:space="0" w:color="auto"/>
            <w:left w:val="none" w:sz="0" w:space="0" w:color="auto"/>
            <w:bottom w:val="none" w:sz="0" w:space="0" w:color="auto"/>
            <w:right w:val="none" w:sz="0" w:space="0" w:color="auto"/>
          </w:divBdr>
        </w:div>
        <w:div w:id="2141920772">
          <w:marLeft w:val="0"/>
          <w:marRight w:val="0"/>
          <w:marTop w:val="0"/>
          <w:marBottom w:val="0"/>
          <w:divBdr>
            <w:top w:val="none" w:sz="0" w:space="0" w:color="auto"/>
            <w:left w:val="none" w:sz="0" w:space="0" w:color="auto"/>
            <w:bottom w:val="none" w:sz="0" w:space="0" w:color="auto"/>
            <w:right w:val="none" w:sz="0" w:space="0" w:color="auto"/>
          </w:divBdr>
        </w:div>
        <w:div w:id="2108963695">
          <w:marLeft w:val="0"/>
          <w:marRight w:val="0"/>
          <w:marTop w:val="0"/>
          <w:marBottom w:val="0"/>
          <w:divBdr>
            <w:top w:val="none" w:sz="0" w:space="0" w:color="auto"/>
            <w:left w:val="none" w:sz="0" w:space="0" w:color="auto"/>
            <w:bottom w:val="none" w:sz="0" w:space="0" w:color="auto"/>
            <w:right w:val="none" w:sz="0" w:space="0" w:color="auto"/>
          </w:divBdr>
        </w:div>
        <w:div w:id="800614624">
          <w:marLeft w:val="0"/>
          <w:marRight w:val="0"/>
          <w:marTop w:val="0"/>
          <w:marBottom w:val="0"/>
          <w:divBdr>
            <w:top w:val="none" w:sz="0" w:space="0" w:color="auto"/>
            <w:left w:val="none" w:sz="0" w:space="0" w:color="auto"/>
            <w:bottom w:val="none" w:sz="0" w:space="0" w:color="auto"/>
            <w:right w:val="none" w:sz="0" w:space="0" w:color="auto"/>
          </w:divBdr>
        </w:div>
        <w:div w:id="38894189">
          <w:marLeft w:val="0"/>
          <w:marRight w:val="0"/>
          <w:marTop w:val="0"/>
          <w:marBottom w:val="0"/>
          <w:divBdr>
            <w:top w:val="none" w:sz="0" w:space="0" w:color="auto"/>
            <w:left w:val="none" w:sz="0" w:space="0" w:color="auto"/>
            <w:bottom w:val="none" w:sz="0" w:space="0" w:color="auto"/>
            <w:right w:val="none" w:sz="0" w:space="0" w:color="auto"/>
          </w:divBdr>
        </w:div>
        <w:div w:id="1527257873">
          <w:marLeft w:val="0"/>
          <w:marRight w:val="0"/>
          <w:marTop w:val="0"/>
          <w:marBottom w:val="0"/>
          <w:divBdr>
            <w:top w:val="none" w:sz="0" w:space="0" w:color="auto"/>
            <w:left w:val="none" w:sz="0" w:space="0" w:color="auto"/>
            <w:bottom w:val="none" w:sz="0" w:space="0" w:color="auto"/>
            <w:right w:val="none" w:sz="0" w:space="0" w:color="auto"/>
          </w:divBdr>
        </w:div>
        <w:div w:id="1819763946">
          <w:marLeft w:val="0"/>
          <w:marRight w:val="0"/>
          <w:marTop w:val="0"/>
          <w:marBottom w:val="0"/>
          <w:divBdr>
            <w:top w:val="none" w:sz="0" w:space="0" w:color="auto"/>
            <w:left w:val="none" w:sz="0" w:space="0" w:color="auto"/>
            <w:bottom w:val="none" w:sz="0" w:space="0" w:color="auto"/>
            <w:right w:val="none" w:sz="0" w:space="0" w:color="auto"/>
          </w:divBdr>
        </w:div>
        <w:div w:id="452865404">
          <w:marLeft w:val="0"/>
          <w:marRight w:val="0"/>
          <w:marTop w:val="0"/>
          <w:marBottom w:val="0"/>
          <w:divBdr>
            <w:top w:val="none" w:sz="0" w:space="0" w:color="auto"/>
            <w:left w:val="none" w:sz="0" w:space="0" w:color="auto"/>
            <w:bottom w:val="none" w:sz="0" w:space="0" w:color="auto"/>
            <w:right w:val="none" w:sz="0" w:space="0" w:color="auto"/>
          </w:divBdr>
        </w:div>
        <w:div w:id="247928844">
          <w:marLeft w:val="0"/>
          <w:marRight w:val="0"/>
          <w:marTop w:val="0"/>
          <w:marBottom w:val="0"/>
          <w:divBdr>
            <w:top w:val="none" w:sz="0" w:space="0" w:color="auto"/>
            <w:left w:val="none" w:sz="0" w:space="0" w:color="auto"/>
            <w:bottom w:val="none" w:sz="0" w:space="0" w:color="auto"/>
            <w:right w:val="none" w:sz="0" w:space="0" w:color="auto"/>
          </w:divBdr>
        </w:div>
      </w:divsChild>
    </w:div>
    <w:div w:id="456527383">
      <w:bodyDiv w:val="1"/>
      <w:marLeft w:val="0"/>
      <w:marRight w:val="0"/>
      <w:marTop w:val="0"/>
      <w:marBottom w:val="0"/>
      <w:divBdr>
        <w:top w:val="none" w:sz="0" w:space="0" w:color="auto"/>
        <w:left w:val="none" w:sz="0" w:space="0" w:color="auto"/>
        <w:bottom w:val="none" w:sz="0" w:space="0" w:color="auto"/>
        <w:right w:val="none" w:sz="0" w:space="0" w:color="auto"/>
      </w:divBdr>
    </w:div>
    <w:div w:id="201838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jpsychires.2020.06.033" TargetMode="External"/><Relationship Id="rId18" Type="http://schemas.openxmlformats.org/officeDocument/2006/relationships/hyperlink" Target="https://doi.org/10.1016/j.comppsych.2009.04.003" TargetMode="External"/><Relationship Id="rId26" Type="http://schemas.openxmlformats.org/officeDocument/2006/relationships/hyperlink" Target="https://doi.org/%2010.1891/0889-8391.24.1.46" TargetMode="External"/><Relationship Id="rId3" Type="http://schemas.openxmlformats.org/officeDocument/2006/relationships/styles" Target="styles.xml"/><Relationship Id="rId21" Type="http://schemas.openxmlformats.org/officeDocument/2006/relationships/hyperlink" Target="https://doi.org/10.18637/jss.v055.i08"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doi.org/10.1080/13651501.2017.1314509" TargetMode="External"/><Relationship Id="rId17" Type="http://schemas.openxmlformats.org/officeDocument/2006/relationships/hyperlink" Target="https://doi.org/0.1556/JBA.1.2012.003" TargetMode="External"/><Relationship Id="rId25" Type="http://schemas.openxmlformats.org/officeDocument/2006/relationships/hyperlink" Target="https://doi.org/10.1177/014544550426570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16/j.clindermatol.2018.08.008" TargetMode="External"/><Relationship Id="rId20" Type="http://schemas.openxmlformats.org/officeDocument/2006/relationships/hyperlink" Target="https://doi.org/10.1177/0145445518794366" TargetMode="External"/><Relationship Id="rId29" Type="http://schemas.openxmlformats.org/officeDocument/2006/relationships/hyperlink" Target="https://doi.org/0.1016/j.psc.2006.02.0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cbpra.2014.01.008" TargetMode="External"/><Relationship Id="rId24" Type="http://schemas.openxmlformats.org/officeDocument/2006/relationships/hyperlink" Target="https://doi.org/10.1002/da.22332"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i.org/10.1002/14651858.CD007662.pub" TargetMode="External"/><Relationship Id="rId23" Type="http://schemas.openxmlformats.org/officeDocument/2006/relationships/hyperlink" Target="https://doi.org/10.1080/16506070510010657a" TargetMode="External"/><Relationship Id="rId28" Type="http://schemas.openxmlformats.org/officeDocument/2006/relationships/hyperlink" Target="https://doi.org/10.4088/jcp.v67n1207" TargetMode="External"/><Relationship Id="rId10" Type="http://schemas.openxmlformats.org/officeDocument/2006/relationships/hyperlink" Target="https://doi.org/10.18637/jss.v067.i01" TargetMode="External"/><Relationship Id="rId19" Type="http://schemas.openxmlformats.org/officeDocument/2006/relationships/hyperlink" Target="https://psycnet.apa.org/doi/10.1016/j.jocrd.2018.04.003"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176/appi.books.9780890425596" TargetMode="External"/><Relationship Id="rId14" Type="http://schemas.openxmlformats.org/officeDocument/2006/relationships/hyperlink" Target="https://doi.org/10.1016/j.psychres.2020.112948" TargetMode="External"/><Relationship Id="rId22" Type="http://schemas.openxmlformats.org/officeDocument/2006/relationships/hyperlink" Target="https://doi.org/10.2147/NDT.S121138" TargetMode="External"/><Relationship Id="rId27" Type="http://schemas.openxmlformats.org/officeDocument/2006/relationships/hyperlink" Target="http://cran.r-project.org/package=tidyverse" TargetMode="External"/><Relationship Id="rId30" Type="http://schemas.openxmlformats.org/officeDocument/2006/relationships/hyperlink" Target="https://doi.org/10.1016/j.brat.2005.05.006" TargetMode="External"/><Relationship Id="rId35" Type="http://schemas.openxmlformats.org/officeDocument/2006/relationships/theme" Target="theme/theme1.xml"/><Relationship Id="rId8" Type="http://schemas.openxmlformats.org/officeDocument/2006/relationships/hyperlink" Target="mailto:leila.capel@u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65FBE-9511-41A6-9F53-4E59BA5E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34</Pages>
  <Words>7946</Words>
  <Characters>45297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Leila Capel</cp:lastModifiedBy>
  <cp:revision>4</cp:revision>
  <dcterms:created xsi:type="dcterms:W3CDTF">2023-04-18T22:03:00Z</dcterms:created>
  <dcterms:modified xsi:type="dcterms:W3CDTF">2023-04-19T20:21:00Z</dcterms:modified>
</cp:coreProperties>
</file>