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8411" w14:textId="77777777" w:rsidR="00036CFE" w:rsidRPr="00036CFE" w:rsidRDefault="008F3FFF" w:rsidP="00036CFE">
      <w:pPr>
        <w:spacing w:after="0" w:line="480" w:lineRule="auto"/>
        <w:ind w:left="90" w:right="360"/>
        <w:rPr>
          <w:rFonts w:ascii="Times New Roman" w:hAnsi="Times New Roman" w:cs="Times New Roman"/>
          <w:sz w:val="24"/>
          <w:szCs w:val="24"/>
        </w:rPr>
      </w:pPr>
      <w:r>
        <w:rPr>
          <w:rFonts w:ascii="Times New Roman" w:hAnsi="Times New Roman" w:cs="Times New Roman"/>
          <w:sz w:val="24"/>
          <w:szCs w:val="24"/>
        </w:rPr>
        <w:t xml:space="preserve"> </w:t>
      </w:r>
    </w:p>
    <w:p w14:paraId="785451B2" w14:textId="77777777" w:rsidR="00036CFE" w:rsidRPr="00036CFE" w:rsidRDefault="00036CFE" w:rsidP="00036CFE">
      <w:pPr>
        <w:spacing w:after="0" w:line="480" w:lineRule="auto"/>
        <w:ind w:left="90" w:right="360"/>
        <w:rPr>
          <w:rFonts w:ascii="Times New Roman" w:hAnsi="Times New Roman" w:cs="Times New Roman"/>
          <w:b/>
          <w:sz w:val="24"/>
          <w:szCs w:val="24"/>
        </w:rPr>
      </w:pPr>
    </w:p>
    <w:p w14:paraId="55CF0B7B" w14:textId="6997A0D6" w:rsidR="007B5E04" w:rsidRPr="00036CFE" w:rsidRDefault="003431D0" w:rsidP="00E33DB6">
      <w:pPr>
        <w:spacing w:after="0" w:line="480" w:lineRule="auto"/>
        <w:ind w:left="90" w:right="360"/>
        <w:jc w:val="center"/>
        <w:rPr>
          <w:rFonts w:ascii="Times New Roman" w:eastAsia="Times New Roman" w:hAnsi="Times New Roman" w:cs="Times New Roman"/>
          <w:bCs/>
          <w:sz w:val="24"/>
          <w:szCs w:val="24"/>
          <w:lang w:bidi="fa-IR"/>
        </w:rPr>
      </w:pPr>
      <w:r>
        <w:rPr>
          <w:rFonts w:ascii="Times New Roman" w:hAnsi="Times New Roman" w:cs="Times New Roman"/>
          <w:sz w:val="24"/>
          <w:szCs w:val="24"/>
        </w:rPr>
        <w:t>Preliminary test of acceptance and commitment therapy on obsessive-compulsive disorder for patients on optimal dose of selective serotonin reuptake inhibitors</w:t>
      </w:r>
    </w:p>
    <w:p w14:paraId="02F8443B" w14:textId="77777777" w:rsidR="00036CFE" w:rsidRDefault="00036CFE" w:rsidP="00036CFE">
      <w:pPr>
        <w:spacing w:after="0" w:line="480" w:lineRule="auto"/>
        <w:ind w:left="90" w:right="360"/>
        <w:rPr>
          <w:rFonts w:ascii="Times New Roman" w:eastAsia="Times New Roman" w:hAnsi="Times New Roman" w:cs="Times New Roman"/>
          <w:bCs/>
          <w:sz w:val="24"/>
          <w:szCs w:val="24"/>
          <w:lang w:bidi="fa-IR"/>
        </w:rPr>
      </w:pPr>
    </w:p>
    <w:p w14:paraId="095E370C"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proofErr w:type="spellStart"/>
      <w:r>
        <w:rPr>
          <w:rFonts w:ascii="Times New Roman" w:eastAsia="Times New Roman" w:hAnsi="Times New Roman" w:cs="Times New Roman"/>
          <w:bCs/>
          <w:sz w:val="24"/>
          <w:szCs w:val="24"/>
          <w:lang w:bidi="fa-IR"/>
        </w:rPr>
        <w:t>Farzaneh</w:t>
      </w:r>
      <w:proofErr w:type="spellEnd"/>
      <w:r>
        <w:rPr>
          <w:rFonts w:ascii="Times New Roman" w:eastAsia="Times New Roman" w:hAnsi="Times New Roman" w:cs="Times New Roman"/>
          <w:bCs/>
          <w:sz w:val="24"/>
          <w:szCs w:val="24"/>
          <w:lang w:bidi="fa-IR"/>
        </w:rPr>
        <w:t xml:space="preserve"> </w:t>
      </w:r>
      <w:proofErr w:type="spellStart"/>
      <w:r>
        <w:rPr>
          <w:rFonts w:ascii="Times New Roman" w:eastAsia="Times New Roman" w:hAnsi="Times New Roman" w:cs="Times New Roman"/>
          <w:bCs/>
          <w:sz w:val="24"/>
          <w:szCs w:val="24"/>
          <w:lang w:bidi="fa-IR"/>
        </w:rPr>
        <w:t>Rohani</w:t>
      </w:r>
      <w:proofErr w:type="spellEnd"/>
    </w:p>
    <w:p w14:paraId="7E726FE5" w14:textId="17FB5C3B" w:rsidR="008A7F6B" w:rsidRDefault="008A7F6B" w:rsidP="008A7F6B">
      <w:pPr>
        <w:spacing w:after="0" w:line="480" w:lineRule="auto"/>
        <w:ind w:left="90" w:right="360"/>
        <w:rPr>
          <w:rFonts w:ascii="Times New Roman" w:eastAsia="Times New Roman" w:hAnsi="Times New Roman" w:cs="Times New Roman"/>
          <w:bCs/>
          <w:sz w:val="24"/>
          <w:szCs w:val="24"/>
          <w:lang w:bidi="fa-IR"/>
        </w:rPr>
      </w:pPr>
      <w:r w:rsidRPr="00E66E87">
        <w:rPr>
          <w:rFonts w:ascii="Times New Roman" w:eastAsia="Times New Roman" w:hAnsi="Times New Roman" w:cs="Times New Roman"/>
          <w:bCs/>
          <w:sz w:val="24"/>
          <w:szCs w:val="24"/>
          <w:lang w:bidi="fa-IR"/>
        </w:rPr>
        <w:t>Department of Clinical Psychology, Faculty of Medicine, Kashan University of Medical Sciences, Kashan, I.R. Iran</w:t>
      </w:r>
    </w:p>
    <w:p w14:paraId="073B9F4B"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proofErr w:type="spellStart"/>
      <w:r>
        <w:rPr>
          <w:rFonts w:ascii="Times New Roman" w:eastAsia="Times New Roman" w:hAnsi="Times New Roman" w:cs="Times New Roman"/>
          <w:bCs/>
          <w:sz w:val="24"/>
          <w:szCs w:val="24"/>
          <w:lang w:bidi="fa-IR"/>
        </w:rPr>
        <w:t>Morad</w:t>
      </w:r>
      <w:proofErr w:type="spellEnd"/>
      <w:r>
        <w:rPr>
          <w:rFonts w:ascii="Times New Roman" w:eastAsia="Times New Roman" w:hAnsi="Times New Roman" w:cs="Times New Roman"/>
          <w:bCs/>
          <w:sz w:val="24"/>
          <w:szCs w:val="24"/>
          <w:lang w:bidi="fa-IR"/>
        </w:rPr>
        <w:t xml:space="preserve"> </w:t>
      </w:r>
      <w:proofErr w:type="spellStart"/>
      <w:r>
        <w:rPr>
          <w:rFonts w:ascii="Times New Roman" w:eastAsia="Times New Roman" w:hAnsi="Times New Roman" w:cs="Times New Roman"/>
          <w:bCs/>
          <w:sz w:val="24"/>
          <w:szCs w:val="24"/>
          <w:lang w:bidi="fa-IR"/>
        </w:rPr>
        <w:t>Rasouli</w:t>
      </w:r>
      <w:proofErr w:type="spellEnd"/>
      <w:r>
        <w:rPr>
          <w:rFonts w:ascii="Times New Roman" w:eastAsia="Times New Roman" w:hAnsi="Times New Roman" w:cs="Times New Roman"/>
          <w:bCs/>
          <w:sz w:val="24"/>
          <w:szCs w:val="24"/>
          <w:lang w:bidi="fa-IR"/>
        </w:rPr>
        <w:t xml:space="preserve">-Azad (correspond </w:t>
      </w:r>
      <w:r w:rsidR="0025787E">
        <w:rPr>
          <w:rFonts w:ascii="Times New Roman" w:eastAsia="Times New Roman" w:hAnsi="Times New Roman" w:cs="Times New Roman"/>
          <w:bCs/>
          <w:sz w:val="24"/>
          <w:szCs w:val="24"/>
          <w:lang w:bidi="fa-IR"/>
        </w:rPr>
        <w:t>author</w:t>
      </w:r>
      <w:r>
        <w:rPr>
          <w:rFonts w:ascii="Times New Roman" w:eastAsia="Times New Roman" w:hAnsi="Times New Roman" w:cs="Times New Roman"/>
          <w:bCs/>
          <w:sz w:val="24"/>
          <w:szCs w:val="24"/>
          <w:lang w:bidi="fa-IR"/>
        </w:rPr>
        <w:t>)</w:t>
      </w:r>
    </w:p>
    <w:p w14:paraId="155AB539"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r w:rsidRPr="00E66E87">
        <w:rPr>
          <w:rFonts w:ascii="Times New Roman" w:eastAsia="Times New Roman" w:hAnsi="Times New Roman" w:cs="Times New Roman"/>
          <w:bCs/>
          <w:sz w:val="24"/>
          <w:szCs w:val="24"/>
          <w:lang w:bidi="fa-IR"/>
        </w:rPr>
        <w:t>Department of Clinical Psychology, Faculty of Medicine, Kashan University of Medical Sciences, Kashan, I.R. Iran</w:t>
      </w:r>
    </w:p>
    <w:p w14:paraId="53E70F4B" w14:textId="77777777" w:rsidR="008A7F6B" w:rsidRPr="00036CFE" w:rsidRDefault="008A7F6B" w:rsidP="008A7F6B">
      <w:pPr>
        <w:spacing w:after="0" w:line="480" w:lineRule="auto"/>
        <w:ind w:left="90" w:right="360"/>
        <w:rPr>
          <w:rFonts w:ascii="Times New Roman" w:eastAsia="Times New Roman" w:hAnsi="Times New Roman" w:cs="Times New Roman"/>
          <w:bCs/>
          <w:sz w:val="24"/>
          <w:szCs w:val="24"/>
          <w:lang w:bidi="fa-IR"/>
        </w:rPr>
      </w:pPr>
      <w:r w:rsidRPr="00036CFE">
        <w:rPr>
          <w:rFonts w:ascii="Times New Roman" w:eastAsia="Times New Roman" w:hAnsi="Times New Roman" w:cs="Times New Roman"/>
          <w:bCs/>
          <w:sz w:val="24"/>
          <w:szCs w:val="24"/>
          <w:lang w:bidi="fa-IR"/>
        </w:rPr>
        <w:t>Michael P. Twohig</w:t>
      </w:r>
    </w:p>
    <w:p w14:paraId="624283F0"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r w:rsidRPr="00036CFE">
        <w:rPr>
          <w:rFonts w:ascii="Times New Roman" w:eastAsia="Times New Roman" w:hAnsi="Times New Roman" w:cs="Times New Roman"/>
          <w:bCs/>
          <w:sz w:val="24"/>
          <w:szCs w:val="24"/>
          <w:lang w:bidi="fa-IR"/>
        </w:rPr>
        <w:t>Utah State University</w:t>
      </w:r>
    </w:p>
    <w:p w14:paraId="2CCC8A45"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r>
        <w:rPr>
          <w:rFonts w:ascii="Times New Roman" w:eastAsia="Times New Roman" w:hAnsi="Times New Roman" w:cs="Times New Roman"/>
          <w:bCs/>
          <w:sz w:val="24"/>
          <w:szCs w:val="24"/>
          <w:lang w:bidi="fa-IR"/>
        </w:rPr>
        <w:t>Fatemeh Sadat</w:t>
      </w:r>
      <w:r w:rsidRPr="00E66E87">
        <w:rPr>
          <w:rFonts w:ascii="Times New Roman" w:eastAsia="Times New Roman" w:hAnsi="Times New Roman" w:cs="Times New Roman"/>
          <w:bCs/>
          <w:sz w:val="24"/>
          <w:szCs w:val="24"/>
          <w:lang w:bidi="fa-IR"/>
        </w:rPr>
        <w:t xml:space="preserve"> </w:t>
      </w:r>
      <w:proofErr w:type="spellStart"/>
      <w:r w:rsidRPr="00E66E87">
        <w:rPr>
          <w:rFonts w:ascii="Times New Roman" w:eastAsia="Times New Roman" w:hAnsi="Times New Roman" w:cs="Times New Roman"/>
          <w:bCs/>
          <w:sz w:val="24"/>
          <w:szCs w:val="24"/>
          <w:lang w:bidi="fa-IR"/>
        </w:rPr>
        <w:t>Ghoreishi</w:t>
      </w:r>
      <w:proofErr w:type="spellEnd"/>
    </w:p>
    <w:p w14:paraId="3DE14B1D"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r w:rsidRPr="00E66E87">
        <w:rPr>
          <w:rFonts w:ascii="Times New Roman" w:eastAsia="Times New Roman" w:hAnsi="Times New Roman" w:cs="Times New Roman"/>
          <w:bCs/>
          <w:sz w:val="24"/>
          <w:szCs w:val="24"/>
          <w:lang w:bidi="fa-IR"/>
        </w:rPr>
        <w:t>D</w:t>
      </w:r>
      <w:r>
        <w:rPr>
          <w:rFonts w:ascii="Times New Roman" w:eastAsia="Times New Roman" w:hAnsi="Times New Roman" w:cs="Times New Roman"/>
          <w:bCs/>
          <w:sz w:val="24"/>
          <w:szCs w:val="24"/>
          <w:lang w:bidi="fa-IR"/>
        </w:rPr>
        <w:t>epartment of Psychiatry</w:t>
      </w:r>
      <w:r w:rsidRPr="00E66E87">
        <w:rPr>
          <w:rFonts w:ascii="Times New Roman" w:eastAsia="Times New Roman" w:hAnsi="Times New Roman" w:cs="Times New Roman"/>
          <w:bCs/>
          <w:sz w:val="24"/>
          <w:szCs w:val="24"/>
          <w:lang w:bidi="fa-IR"/>
        </w:rPr>
        <w:t>, Faculty of Medicine, Kashan University of Medical Sciences, Kashan, I.R. Iran</w:t>
      </w:r>
    </w:p>
    <w:p w14:paraId="070B6D68" w14:textId="77777777" w:rsidR="008A7F6B" w:rsidRPr="00036CFE" w:rsidRDefault="008A7F6B" w:rsidP="008A7F6B">
      <w:pPr>
        <w:spacing w:after="0" w:line="480" w:lineRule="auto"/>
        <w:ind w:left="90" w:right="360"/>
        <w:outlineLvl w:val="0"/>
        <w:rPr>
          <w:rFonts w:ascii="Times New Roman" w:eastAsia="Times New Roman" w:hAnsi="Times New Roman" w:cs="Times New Roman"/>
          <w:bCs/>
          <w:sz w:val="24"/>
          <w:szCs w:val="24"/>
          <w:lang w:bidi="fa-IR"/>
        </w:rPr>
      </w:pPr>
      <w:r w:rsidRPr="00036CFE">
        <w:rPr>
          <w:rFonts w:ascii="Times New Roman" w:eastAsia="Times New Roman" w:hAnsi="Times New Roman" w:cs="Times New Roman"/>
          <w:bCs/>
          <w:sz w:val="24"/>
          <w:szCs w:val="24"/>
          <w:lang w:bidi="fa-IR"/>
        </w:rPr>
        <w:t>Eric B. Lee</w:t>
      </w:r>
    </w:p>
    <w:p w14:paraId="5C70E866" w14:textId="77777777" w:rsidR="008A7F6B" w:rsidRPr="00036CFE" w:rsidRDefault="008A7F6B" w:rsidP="008A7F6B">
      <w:pPr>
        <w:spacing w:after="0" w:line="480" w:lineRule="auto"/>
        <w:ind w:left="90" w:right="360"/>
        <w:rPr>
          <w:rFonts w:ascii="Times New Roman" w:eastAsia="Times New Roman" w:hAnsi="Times New Roman" w:cs="Times New Roman"/>
          <w:bCs/>
          <w:sz w:val="24"/>
          <w:szCs w:val="24"/>
          <w:lang w:bidi="fa-IR"/>
        </w:rPr>
      </w:pPr>
      <w:r w:rsidRPr="00036CFE">
        <w:rPr>
          <w:rFonts w:ascii="Times New Roman" w:eastAsia="Times New Roman" w:hAnsi="Times New Roman" w:cs="Times New Roman"/>
          <w:bCs/>
          <w:sz w:val="24"/>
          <w:szCs w:val="24"/>
          <w:lang w:bidi="fa-IR"/>
        </w:rPr>
        <w:t>Utah State University</w:t>
      </w:r>
    </w:p>
    <w:p w14:paraId="7290850A" w14:textId="77777777" w:rsidR="008A7F6B" w:rsidRDefault="008A7F6B" w:rsidP="008A7F6B">
      <w:pPr>
        <w:spacing w:after="0" w:line="480" w:lineRule="auto"/>
        <w:ind w:left="90" w:right="360"/>
        <w:rPr>
          <w:rFonts w:ascii="Times New Roman" w:eastAsia="Times New Roman" w:hAnsi="Times New Roman" w:cs="Times New Roman"/>
          <w:bCs/>
          <w:sz w:val="24"/>
          <w:szCs w:val="24"/>
          <w:lang w:bidi="fa-IR"/>
        </w:rPr>
      </w:pPr>
      <w:r>
        <w:rPr>
          <w:rFonts w:ascii="Times New Roman" w:eastAsia="Times New Roman" w:hAnsi="Times New Roman" w:cs="Times New Roman"/>
          <w:bCs/>
          <w:sz w:val="24"/>
          <w:szCs w:val="24"/>
          <w:lang w:bidi="fa-IR"/>
        </w:rPr>
        <w:t>Hossein Akbari</w:t>
      </w:r>
    </w:p>
    <w:p w14:paraId="2D4CD7BB" w14:textId="77777777" w:rsidR="00036CFE" w:rsidRPr="00036CFE" w:rsidRDefault="008A7F6B" w:rsidP="008A7F6B">
      <w:pPr>
        <w:spacing w:after="0" w:line="480" w:lineRule="auto"/>
        <w:ind w:left="90" w:right="360"/>
        <w:rPr>
          <w:rFonts w:ascii="Times New Roman" w:eastAsia="Times New Roman" w:hAnsi="Times New Roman" w:cs="Times New Roman"/>
          <w:bCs/>
          <w:sz w:val="24"/>
          <w:szCs w:val="24"/>
          <w:lang w:bidi="fa-IR"/>
        </w:rPr>
      </w:pPr>
      <w:r w:rsidRPr="004668DB">
        <w:rPr>
          <w:rFonts w:ascii="Times New Roman" w:eastAsia="Times New Roman" w:hAnsi="Times New Roman" w:cs="Times New Roman"/>
          <w:bCs/>
          <w:sz w:val="24"/>
          <w:szCs w:val="24"/>
          <w:lang w:bidi="fa-IR"/>
        </w:rPr>
        <w:t>Department of Biostatistics and Public Health, Faculty of Health, Kashan University of Medical Sciences, Kashan, I.R. Iran</w:t>
      </w:r>
    </w:p>
    <w:p w14:paraId="77FCE796" w14:textId="77777777" w:rsidR="00036CFE" w:rsidRPr="00036CFE" w:rsidRDefault="00036CFE" w:rsidP="00036CFE">
      <w:pPr>
        <w:spacing w:after="0" w:line="480" w:lineRule="auto"/>
        <w:ind w:left="90" w:right="360"/>
        <w:rPr>
          <w:rFonts w:ascii="Times New Roman" w:eastAsia="Times New Roman" w:hAnsi="Times New Roman" w:cs="Times New Roman"/>
          <w:b/>
          <w:bCs/>
          <w:sz w:val="24"/>
          <w:szCs w:val="24"/>
          <w:lang w:bidi="fa-IR"/>
        </w:rPr>
      </w:pPr>
    </w:p>
    <w:p w14:paraId="3C4D70B6" w14:textId="77777777" w:rsidR="00CF0FD2" w:rsidRPr="00036CFE" w:rsidRDefault="00CF0FD2" w:rsidP="00036CFE">
      <w:pPr>
        <w:spacing w:after="0" w:line="480" w:lineRule="auto"/>
        <w:ind w:left="90" w:right="360"/>
        <w:rPr>
          <w:rFonts w:ascii="Times New Roman" w:eastAsia="Times New Roman" w:hAnsi="Times New Roman" w:cs="Times New Roman"/>
          <w:sz w:val="24"/>
          <w:szCs w:val="24"/>
          <w:lang w:bidi="fa-IR"/>
        </w:rPr>
      </w:pPr>
    </w:p>
    <w:p w14:paraId="01E9BC7B" w14:textId="1DE325FC" w:rsidR="007F2985" w:rsidRPr="008A7F6B" w:rsidRDefault="00036CFE" w:rsidP="00CF0E0D">
      <w:pPr>
        <w:spacing w:line="480" w:lineRule="auto"/>
        <w:jc w:val="center"/>
        <w:rPr>
          <w:rFonts w:ascii="Times New Roman" w:eastAsia="Times New Roman" w:hAnsi="Times New Roman" w:cs="Times New Roman"/>
          <w:sz w:val="24"/>
          <w:szCs w:val="24"/>
          <w:lang w:bidi="fa-IR"/>
        </w:rPr>
      </w:pPr>
      <w:r w:rsidRPr="00036CFE">
        <w:rPr>
          <w:rFonts w:ascii="Times New Roman" w:eastAsia="Times New Roman" w:hAnsi="Times New Roman" w:cs="Times New Roman"/>
          <w:sz w:val="24"/>
          <w:szCs w:val="24"/>
          <w:lang w:bidi="fa-IR"/>
        </w:rPr>
        <w:br w:type="page"/>
      </w:r>
      <w:r w:rsidR="00A9521A" w:rsidRPr="00036CFE">
        <w:rPr>
          <w:rFonts w:ascii="Times New Roman" w:eastAsia="Times New Roman" w:hAnsi="Times New Roman" w:cs="Times New Roman"/>
          <w:b/>
          <w:bCs/>
          <w:sz w:val="24"/>
          <w:szCs w:val="24"/>
          <w:lang w:bidi="fa-IR"/>
        </w:rPr>
        <w:lastRenderedPageBreak/>
        <w:t>A</w:t>
      </w:r>
      <w:r w:rsidR="005E2C79" w:rsidRPr="00036CFE">
        <w:rPr>
          <w:rFonts w:ascii="Times New Roman" w:eastAsia="Times New Roman" w:hAnsi="Times New Roman" w:cs="Times New Roman"/>
          <w:b/>
          <w:bCs/>
          <w:sz w:val="24"/>
          <w:szCs w:val="24"/>
          <w:lang w:bidi="fa-IR"/>
        </w:rPr>
        <w:t>bstract</w:t>
      </w:r>
    </w:p>
    <w:p w14:paraId="7EF05D4C" w14:textId="55A1B05F" w:rsidR="00C06A72" w:rsidRPr="00036CFE" w:rsidRDefault="00C06A72" w:rsidP="00C06A72">
      <w:pPr>
        <w:spacing w:after="0" w:line="480" w:lineRule="auto"/>
        <w:ind w:left="90" w:right="360"/>
        <w:rPr>
          <w:rFonts w:ascii="Times New Roman" w:eastAsia="Times New Roman" w:hAnsi="Times New Roman" w:cs="Times New Roman"/>
          <w:sz w:val="24"/>
          <w:szCs w:val="24"/>
          <w:lang w:bidi="fa-IR"/>
        </w:rPr>
      </w:pPr>
      <w:r w:rsidRPr="00036CFE">
        <w:rPr>
          <w:rFonts w:ascii="Times New Roman" w:eastAsia="Times New Roman" w:hAnsi="Times New Roman" w:cs="Times New Roman"/>
          <w:sz w:val="24"/>
          <w:szCs w:val="24"/>
          <w:lang w:bidi="fa-IR"/>
        </w:rPr>
        <w:t xml:space="preserve">The aim of </w:t>
      </w:r>
      <w:r>
        <w:rPr>
          <w:rFonts w:ascii="Times New Roman" w:eastAsia="Times New Roman" w:hAnsi="Times New Roman" w:cs="Times New Roman"/>
          <w:sz w:val="24"/>
          <w:szCs w:val="24"/>
          <w:lang w:bidi="fa-IR"/>
        </w:rPr>
        <w:t xml:space="preserve">this </w:t>
      </w:r>
      <w:r w:rsidRPr="00036CFE">
        <w:rPr>
          <w:rFonts w:ascii="Times New Roman" w:eastAsia="Times New Roman" w:hAnsi="Times New Roman" w:cs="Times New Roman"/>
          <w:sz w:val="24"/>
          <w:szCs w:val="24"/>
          <w:lang w:bidi="fa-IR"/>
        </w:rPr>
        <w:t xml:space="preserve">study was to investigate </w:t>
      </w:r>
      <w:r w:rsidR="003431D0">
        <w:rPr>
          <w:rFonts w:ascii="Times New Roman" w:eastAsia="Times New Roman" w:hAnsi="Times New Roman" w:cs="Times New Roman"/>
          <w:sz w:val="24"/>
          <w:szCs w:val="24"/>
          <w:lang w:bidi="fa-IR"/>
        </w:rPr>
        <w:t>the effects of adding group a</w:t>
      </w:r>
      <w:r w:rsidRPr="00036CFE">
        <w:rPr>
          <w:rFonts w:ascii="Times New Roman" w:eastAsia="Times New Roman" w:hAnsi="Times New Roman" w:cs="Times New Roman"/>
          <w:sz w:val="24"/>
          <w:szCs w:val="24"/>
          <w:lang w:bidi="fa-IR"/>
        </w:rPr>
        <w:t xml:space="preserve">cceptance and </w:t>
      </w:r>
      <w:r w:rsidR="003431D0">
        <w:rPr>
          <w:rFonts w:ascii="Times New Roman" w:eastAsia="Times New Roman" w:hAnsi="Times New Roman" w:cs="Times New Roman"/>
          <w:sz w:val="24"/>
          <w:szCs w:val="24"/>
          <w:lang w:bidi="fa-IR"/>
        </w:rPr>
        <w:t>c</w:t>
      </w:r>
      <w:r w:rsidRPr="00036CFE">
        <w:rPr>
          <w:rFonts w:ascii="Times New Roman" w:eastAsia="Times New Roman" w:hAnsi="Times New Roman" w:cs="Times New Roman"/>
          <w:sz w:val="24"/>
          <w:szCs w:val="24"/>
          <w:lang w:bidi="fa-IR"/>
        </w:rPr>
        <w:t xml:space="preserve">ommitment </w:t>
      </w:r>
      <w:r w:rsidR="003431D0">
        <w:rPr>
          <w:rFonts w:ascii="Times New Roman" w:eastAsia="Times New Roman" w:hAnsi="Times New Roman" w:cs="Times New Roman"/>
          <w:sz w:val="24"/>
          <w:szCs w:val="24"/>
          <w:lang w:bidi="fa-IR"/>
        </w:rPr>
        <w:t>t</w:t>
      </w:r>
      <w:r w:rsidRPr="00036CFE">
        <w:rPr>
          <w:rFonts w:ascii="Times New Roman" w:eastAsia="Times New Roman" w:hAnsi="Times New Roman" w:cs="Times New Roman"/>
          <w:sz w:val="24"/>
          <w:szCs w:val="24"/>
          <w:lang w:bidi="fa-IR"/>
        </w:rPr>
        <w:t xml:space="preserve">herapy (ACT) </w:t>
      </w:r>
      <w:r w:rsidR="003431D0">
        <w:rPr>
          <w:rFonts w:ascii="Times New Roman" w:eastAsia="Times New Roman" w:hAnsi="Times New Roman" w:cs="Times New Roman"/>
          <w:sz w:val="24"/>
          <w:szCs w:val="24"/>
          <w:lang w:bidi="fa-IR"/>
        </w:rPr>
        <w:t>to adults diagnosed with obsessive compulsive disorder (OCD) who were already on an optimal dose of s</w:t>
      </w:r>
      <w:r w:rsidRPr="00036CFE">
        <w:rPr>
          <w:rFonts w:ascii="Times New Roman" w:eastAsia="Times New Roman" w:hAnsi="Times New Roman" w:cs="Times New Roman"/>
          <w:sz w:val="24"/>
          <w:szCs w:val="24"/>
          <w:lang w:bidi="fa-IR"/>
        </w:rPr>
        <w:t xml:space="preserve">elective </w:t>
      </w:r>
      <w:r w:rsidR="003431D0">
        <w:rPr>
          <w:rFonts w:ascii="Times New Roman" w:eastAsia="Times New Roman" w:hAnsi="Times New Roman" w:cs="Times New Roman"/>
          <w:sz w:val="24"/>
          <w:szCs w:val="24"/>
          <w:lang w:bidi="fa-IR"/>
        </w:rPr>
        <w:t>s</w:t>
      </w:r>
      <w:r w:rsidRPr="00036CFE">
        <w:rPr>
          <w:rFonts w:ascii="Times New Roman" w:eastAsia="Times New Roman" w:hAnsi="Times New Roman" w:cs="Times New Roman"/>
          <w:sz w:val="24"/>
          <w:szCs w:val="24"/>
          <w:lang w:bidi="fa-IR"/>
        </w:rPr>
        <w:t xml:space="preserve">erotonin </w:t>
      </w:r>
      <w:r w:rsidR="003431D0">
        <w:rPr>
          <w:rFonts w:ascii="Times New Roman" w:eastAsia="Times New Roman" w:hAnsi="Times New Roman" w:cs="Times New Roman"/>
          <w:sz w:val="24"/>
          <w:szCs w:val="24"/>
          <w:lang w:bidi="fa-IR"/>
        </w:rPr>
        <w:t>r</w:t>
      </w:r>
      <w:r w:rsidRPr="00036CFE">
        <w:rPr>
          <w:rFonts w:ascii="Times New Roman" w:eastAsia="Times New Roman" w:hAnsi="Times New Roman" w:cs="Times New Roman"/>
          <w:sz w:val="24"/>
          <w:szCs w:val="24"/>
          <w:lang w:bidi="fa-IR"/>
        </w:rPr>
        <w:t xml:space="preserve">euptake </w:t>
      </w:r>
      <w:r w:rsidR="003431D0">
        <w:rPr>
          <w:rFonts w:ascii="Times New Roman" w:eastAsia="Times New Roman" w:hAnsi="Times New Roman" w:cs="Times New Roman"/>
          <w:sz w:val="24"/>
          <w:szCs w:val="24"/>
          <w:lang w:bidi="fa-IR"/>
        </w:rPr>
        <w:t>i</w:t>
      </w:r>
      <w:r w:rsidRPr="00036CFE">
        <w:rPr>
          <w:rFonts w:ascii="Times New Roman" w:eastAsia="Times New Roman" w:hAnsi="Times New Roman" w:cs="Times New Roman"/>
          <w:sz w:val="24"/>
          <w:szCs w:val="24"/>
          <w:lang w:bidi="fa-IR"/>
        </w:rPr>
        <w:t>nhibitors (SSRIs)</w:t>
      </w:r>
      <w:r w:rsidR="003431D0">
        <w:rPr>
          <w:rFonts w:ascii="Times New Roman" w:eastAsia="Times New Roman" w:hAnsi="Times New Roman" w:cs="Times New Roman"/>
          <w:sz w:val="24"/>
          <w:szCs w:val="24"/>
          <w:lang w:bidi="fa-IR"/>
        </w:rPr>
        <w:t>.</w:t>
      </w:r>
      <w:r w:rsidRPr="00036CFE">
        <w:rPr>
          <w:rFonts w:ascii="Times New Roman" w:eastAsia="Times New Roman" w:hAnsi="Times New Roman" w:cs="Times New Roman"/>
          <w:sz w:val="24"/>
          <w:szCs w:val="24"/>
          <w:lang w:bidi="fa-IR"/>
        </w:rPr>
        <w:t xml:space="preserve"> </w:t>
      </w:r>
    </w:p>
    <w:p w14:paraId="13A355AC" w14:textId="5C6A6119" w:rsidR="00C06A72" w:rsidRDefault="00C06A72" w:rsidP="006F48B5">
      <w:pPr>
        <w:spacing w:after="0" w:line="480" w:lineRule="auto"/>
        <w:ind w:left="90" w:right="360"/>
        <w:rPr>
          <w:rFonts w:ascii="Times New Roman" w:eastAsia="Times New Roman" w:hAnsi="Times New Roman" w:cs="Times New Roman"/>
          <w:b/>
          <w:bCs/>
          <w:sz w:val="24"/>
          <w:szCs w:val="24"/>
          <w:lang w:bidi="fa-IR"/>
        </w:rPr>
      </w:pPr>
      <w:r>
        <w:rPr>
          <w:rFonts w:ascii="Times New Roman" w:hAnsi="Times New Roman" w:cs="Times New Roman"/>
          <w:sz w:val="24"/>
          <w:szCs w:val="24"/>
        </w:rPr>
        <w:t>Forty-six Iranian women</w:t>
      </w:r>
      <w:r w:rsidR="003431D0">
        <w:rPr>
          <w:rFonts w:ascii="Times New Roman" w:hAnsi="Times New Roman" w:cs="Times New Roman"/>
          <w:sz w:val="24"/>
          <w:szCs w:val="24"/>
        </w:rPr>
        <w:t>, who were already at optimal dose of SSRIs,</w:t>
      </w:r>
      <w:r>
        <w:rPr>
          <w:rFonts w:ascii="Times New Roman" w:hAnsi="Times New Roman" w:cs="Times New Roman"/>
          <w:sz w:val="24"/>
          <w:szCs w:val="24"/>
        </w:rPr>
        <w:t xml:space="preserve"> were randomized to </w:t>
      </w:r>
      <w:r w:rsidR="006F78B7">
        <w:rPr>
          <w:rFonts w:ascii="Times New Roman" w:hAnsi="Times New Roman" w:cs="Times New Roman"/>
          <w:sz w:val="24"/>
          <w:szCs w:val="24"/>
        </w:rPr>
        <w:t xml:space="preserve">group </w:t>
      </w:r>
      <w:r>
        <w:rPr>
          <w:rFonts w:ascii="Times New Roman" w:hAnsi="Times New Roman" w:cs="Times New Roman"/>
          <w:sz w:val="24"/>
          <w:szCs w:val="24"/>
        </w:rPr>
        <w:t xml:space="preserve">ACT + SSRI or </w:t>
      </w:r>
      <w:r w:rsidR="003431D0">
        <w:rPr>
          <w:rFonts w:ascii="Times New Roman" w:hAnsi="Times New Roman" w:cs="Times New Roman"/>
          <w:sz w:val="24"/>
          <w:szCs w:val="24"/>
        </w:rPr>
        <w:t xml:space="preserve">continued </w:t>
      </w:r>
      <w:r>
        <w:rPr>
          <w:rFonts w:ascii="Times New Roman" w:hAnsi="Times New Roman" w:cs="Times New Roman"/>
          <w:sz w:val="24"/>
          <w:szCs w:val="24"/>
        </w:rPr>
        <w:t>SSRI</w:t>
      </w:r>
      <w:r w:rsidR="00AF6E75">
        <w:rPr>
          <w:rFonts w:ascii="Times New Roman" w:hAnsi="Times New Roman" w:cs="Times New Roman"/>
          <w:sz w:val="24"/>
          <w:szCs w:val="24"/>
        </w:rPr>
        <w:t xml:space="preserve"> </w:t>
      </w:r>
      <w:r w:rsidR="006F78B7">
        <w:rPr>
          <w:rFonts w:ascii="Times New Roman" w:hAnsi="Times New Roman" w:cs="Times New Roman"/>
          <w:sz w:val="24"/>
          <w:szCs w:val="24"/>
        </w:rPr>
        <w:t>conditions</w:t>
      </w:r>
      <w:r>
        <w:rPr>
          <w:rFonts w:ascii="Times New Roman" w:hAnsi="Times New Roman" w:cs="Times New Roman"/>
          <w:sz w:val="24"/>
          <w:szCs w:val="24"/>
        </w:rPr>
        <w:t xml:space="preserve">. </w:t>
      </w:r>
      <w:r w:rsidR="003431D0">
        <w:rPr>
          <w:rFonts w:ascii="Times New Roman" w:hAnsi="Times New Roman" w:cs="Times New Roman"/>
          <w:sz w:val="24"/>
          <w:szCs w:val="24"/>
        </w:rPr>
        <w:t xml:space="preserve">SSRI dosages stayed stable during the study. </w:t>
      </w:r>
      <w:r w:rsidRPr="00036CFE">
        <w:rPr>
          <w:rFonts w:ascii="Times New Roman" w:hAnsi="Times New Roman" w:cs="Times New Roman"/>
          <w:sz w:val="24"/>
          <w:szCs w:val="24"/>
        </w:rPr>
        <w:t>Assessment</w:t>
      </w:r>
      <w:r>
        <w:rPr>
          <w:rFonts w:ascii="Times New Roman" w:hAnsi="Times New Roman" w:cs="Times New Roman"/>
          <w:sz w:val="24"/>
          <w:szCs w:val="24"/>
        </w:rPr>
        <w:t>s</w:t>
      </w:r>
      <w:r w:rsidRPr="00036CFE">
        <w:rPr>
          <w:rFonts w:ascii="Times New Roman" w:hAnsi="Times New Roman" w:cs="Times New Roman"/>
          <w:sz w:val="24"/>
          <w:szCs w:val="24"/>
        </w:rPr>
        <w:t xml:space="preserve"> </w:t>
      </w:r>
      <w:r>
        <w:rPr>
          <w:rFonts w:ascii="Times New Roman" w:hAnsi="Times New Roman" w:cs="Times New Roman"/>
          <w:sz w:val="24"/>
          <w:szCs w:val="24"/>
        </w:rPr>
        <w:t xml:space="preserve">included </w:t>
      </w:r>
      <w:r w:rsidRPr="00036CFE">
        <w:rPr>
          <w:rFonts w:ascii="Times New Roman" w:hAnsi="Times New Roman" w:cs="Times New Roman"/>
          <w:sz w:val="24"/>
          <w:szCs w:val="24"/>
        </w:rPr>
        <w:t xml:space="preserve">a Structured Clinical Interview (SCID-I), Yale-Brown Obsessive-Compulsive Scale </w:t>
      </w:r>
      <w:r w:rsidR="00723332">
        <w:rPr>
          <w:rFonts w:ascii="Times New Roman" w:hAnsi="Times New Roman" w:cs="Times New Roman"/>
          <w:sz w:val="24"/>
          <w:szCs w:val="24"/>
        </w:rPr>
        <w:t>S</w:t>
      </w:r>
      <w:r w:rsidR="00C85F49">
        <w:rPr>
          <w:rFonts w:ascii="Times New Roman" w:hAnsi="Times New Roman" w:cs="Times New Roman"/>
          <w:sz w:val="24"/>
          <w:szCs w:val="24"/>
        </w:rPr>
        <w:t xml:space="preserve">elf report </w:t>
      </w:r>
      <w:r w:rsidRPr="00036CFE">
        <w:rPr>
          <w:rFonts w:ascii="Times New Roman" w:hAnsi="Times New Roman" w:cs="Times New Roman"/>
          <w:sz w:val="24"/>
          <w:szCs w:val="24"/>
        </w:rPr>
        <w:t>(Y-BOCS</w:t>
      </w:r>
      <w:r w:rsidR="00C85F49">
        <w:rPr>
          <w:rFonts w:ascii="Times New Roman" w:hAnsi="Times New Roman" w:cs="Times New Roman"/>
          <w:sz w:val="24"/>
          <w:szCs w:val="24"/>
        </w:rPr>
        <w:t>-SR</w:t>
      </w:r>
      <w:r w:rsidRPr="00036CFE">
        <w:rPr>
          <w:rFonts w:ascii="Times New Roman" w:hAnsi="Times New Roman" w:cs="Times New Roman"/>
          <w:sz w:val="24"/>
          <w:szCs w:val="24"/>
        </w:rPr>
        <w:t xml:space="preserve">), Beck Depression Inventory (BDI-II), Ruminative Response Scale (RRS) and Acceptance and Action Questionnaire (AAQ-II). The results </w:t>
      </w:r>
      <w:r w:rsidRPr="00036CFE">
        <w:rPr>
          <w:rFonts w:ascii="Times New Roman" w:eastAsia="Times New Roman" w:hAnsi="Times New Roman" w:cs="Times New Roman"/>
          <w:sz w:val="24"/>
          <w:szCs w:val="24"/>
        </w:rPr>
        <w:t>showed significant reduction</w:t>
      </w:r>
      <w:r>
        <w:rPr>
          <w:rFonts w:ascii="Times New Roman" w:eastAsia="Times New Roman" w:hAnsi="Times New Roman" w:cs="Times New Roman"/>
          <w:sz w:val="24"/>
          <w:szCs w:val="24"/>
        </w:rPr>
        <w:t>s</w:t>
      </w:r>
      <w:r w:rsidRPr="00036C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Y-BOCS</w:t>
      </w:r>
      <w:r w:rsidR="00C85F49">
        <w:rPr>
          <w:rFonts w:ascii="Times New Roman" w:hAnsi="Times New Roman" w:cs="Times New Roman"/>
          <w:sz w:val="24"/>
          <w:szCs w:val="24"/>
        </w:rPr>
        <w:t>-SR</w:t>
      </w:r>
      <w:r w:rsidR="00723332">
        <w:rPr>
          <w:rFonts w:ascii="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723332">
        <w:rPr>
          <w:rFonts w:ascii="Times New Roman" w:eastAsia="Times New Roman" w:hAnsi="Times New Roman" w:cs="Times New Roman"/>
          <w:sz w:val="24"/>
          <w:szCs w:val="24"/>
        </w:rPr>
        <w:t xml:space="preserve">BDI-II </w:t>
      </w:r>
      <w:r>
        <w:rPr>
          <w:rFonts w:ascii="Times New Roman" w:eastAsia="Times New Roman" w:hAnsi="Times New Roman" w:cs="Times New Roman"/>
          <w:sz w:val="24"/>
          <w:szCs w:val="24"/>
        </w:rPr>
        <w:t xml:space="preserve">in both </w:t>
      </w:r>
      <w:r w:rsidR="006F78B7">
        <w:rPr>
          <w:rFonts w:ascii="Times New Roman" w:eastAsia="Times New Roman" w:hAnsi="Times New Roman" w:cs="Times New Roman"/>
          <w:sz w:val="24"/>
          <w:szCs w:val="24"/>
        </w:rPr>
        <w:t xml:space="preserve">conditions </w:t>
      </w:r>
      <w:r>
        <w:rPr>
          <w:rFonts w:ascii="Times New Roman" w:eastAsia="Times New Roman" w:hAnsi="Times New Roman" w:cs="Times New Roman"/>
          <w:sz w:val="24"/>
          <w:szCs w:val="24"/>
        </w:rPr>
        <w:t xml:space="preserve">at posttreatment with </w:t>
      </w:r>
      <w:r w:rsidR="00E73A23">
        <w:rPr>
          <w:rFonts w:ascii="Times New Roman" w:eastAsia="Times New Roman" w:hAnsi="Times New Roman" w:cs="Times New Roman"/>
          <w:sz w:val="24"/>
          <w:szCs w:val="24"/>
        </w:rPr>
        <w:t xml:space="preserve">significantly </w:t>
      </w:r>
      <w:r>
        <w:rPr>
          <w:rFonts w:ascii="Times New Roman" w:eastAsia="Times New Roman" w:hAnsi="Times New Roman" w:cs="Times New Roman"/>
          <w:sz w:val="24"/>
          <w:szCs w:val="24"/>
        </w:rPr>
        <w:t xml:space="preserve">greater reductions in </w:t>
      </w:r>
      <w:r w:rsidR="00E73A2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ACT + SSRI </w:t>
      </w:r>
      <w:r w:rsidR="006F78B7">
        <w:rPr>
          <w:rFonts w:ascii="Times New Roman" w:eastAsia="Times New Roman" w:hAnsi="Times New Roman" w:cs="Times New Roman"/>
          <w:sz w:val="24"/>
          <w:szCs w:val="24"/>
        </w:rPr>
        <w:t>condition</w:t>
      </w:r>
      <w:r w:rsidR="00E73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follow-up. The RRS and AAQ-II </w:t>
      </w:r>
      <w:r w:rsidR="006F78B7">
        <w:rPr>
          <w:rFonts w:ascii="Times New Roman" w:eastAsia="Times New Roman" w:hAnsi="Times New Roman" w:cs="Times New Roman"/>
          <w:sz w:val="24"/>
          <w:szCs w:val="24"/>
        </w:rPr>
        <w:t>saw significant</w:t>
      </w:r>
      <w:r w:rsidR="00E73A23">
        <w:rPr>
          <w:rFonts w:ascii="Times New Roman" w:eastAsia="Times New Roman" w:hAnsi="Times New Roman" w:cs="Times New Roman"/>
          <w:sz w:val="24"/>
          <w:szCs w:val="24"/>
        </w:rPr>
        <w:t xml:space="preserve"> </w:t>
      </w:r>
      <w:r w:rsidR="006F78B7">
        <w:rPr>
          <w:rFonts w:ascii="Times New Roman" w:eastAsia="Times New Roman" w:hAnsi="Times New Roman" w:cs="Times New Roman"/>
          <w:sz w:val="24"/>
          <w:szCs w:val="24"/>
        </w:rPr>
        <w:t xml:space="preserve">improvements </w:t>
      </w:r>
      <w:r>
        <w:rPr>
          <w:rFonts w:ascii="Times New Roman" w:eastAsia="Times New Roman" w:hAnsi="Times New Roman" w:cs="Times New Roman"/>
          <w:sz w:val="24"/>
          <w:szCs w:val="24"/>
        </w:rPr>
        <w:t>in the ACT + SSRI condition</w:t>
      </w:r>
      <w:r w:rsidR="00723332">
        <w:rPr>
          <w:rFonts w:ascii="Times New Roman" w:eastAsia="Times New Roman" w:hAnsi="Times New Roman" w:cs="Times New Roman"/>
          <w:sz w:val="24"/>
          <w:szCs w:val="24"/>
        </w:rPr>
        <w:t xml:space="preserve"> at post and follow-up</w:t>
      </w:r>
      <w:r w:rsidR="006F78B7">
        <w:rPr>
          <w:rFonts w:ascii="Times New Roman" w:eastAsia="Times New Roman" w:hAnsi="Times New Roman" w:cs="Times New Roman"/>
          <w:sz w:val="24"/>
          <w:szCs w:val="24"/>
        </w:rPr>
        <w:t xml:space="preserve"> compared to the SSRI condition</w:t>
      </w:r>
      <w:r>
        <w:rPr>
          <w:rFonts w:ascii="Times New Roman" w:eastAsia="Times New Roman" w:hAnsi="Times New Roman" w:cs="Times New Roman"/>
          <w:sz w:val="24"/>
          <w:szCs w:val="24"/>
        </w:rPr>
        <w:t xml:space="preserve">. Results </w:t>
      </w:r>
      <w:r w:rsidR="006F78B7">
        <w:rPr>
          <w:rFonts w:ascii="Times New Roman" w:eastAsia="Times New Roman" w:hAnsi="Times New Roman" w:cs="Times New Roman"/>
          <w:sz w:val="24"/>
          <w:szCs w:val="24"/>
        </w:rPr>
        <w:t xml:space="preserve">provide cross-cultural support for group ACT as a </w:t>
      </w:r>
      <w:r>
        <w:rPr>
          <w:rFonts w:ascii="Times New Roman" w:eastAsia="Times New Roman" w:hAnsi="Times New Roman" w:cs="Times New Roman"/>
          <w:sz w:val="24"/>
          <w:szCs w:val="24"/>
        </w:rPr>
        <w:t xml:space="preserve">treatment </w:t>
      </w:r>
      <w:r w:rsidR="006F78B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OCD</w:t>
      </w:r>
      <w:r w:rsidR="006F78B7">
        <w:rPr>
          <w:rFonts w:ascii="Times New Roman" w:eastAsia="Times New Roman" w:hAnsi="Times New Roman" w:cs="Times New Roman"/>
          <w:sz w:val="24"/>
          <w:szCs w:val="24"/>
        </w:rPr>
        <w:t xml:space="preserve"> and as a</w:t>
      </w:r>
      <w:r>
        <w:rPr>
          <w:rFonts w:ascii="Times New Roman" w:eastAsia="Times New Roman" w:hAnsi="Times New Roman" w:cs="Times New Roman"/>
          <w:sz w:val="24"/>
          <w:szCs w:val="24"/>
        </w:rPr>
        <w:t xml:space="preserve"> successful adjunct to SSRI</w:t>
      </w:r>
      <w:r w:rsidR="006F78B7">
        <w:rPr>
          <w:rFonts w:ascii="Times New Roman" w:eastAsia="Times New Roman" w:hAnsi="Times New Roman" w:cs="Times New Roman"/>
          <w:sz w:val="24"/>
          <w:szCs w:val="24"/>
        </w:rPr>
        <w:t xml:space="preserve"> treatment. </w:t>
      </w:r>
    </w:p>
    <w:p w14:paraId="7C1A6512" w14:textId="77777777" w:rsidR="00382EF0" w:rsidRPr="00036CFE" w:rsidRDefault="00B436A5" w:rsidP="00036CFE">
      <w:pPr>
        <w:spacing w:line="480" w:lineRule="auto"/>
        <w:ind w:left="90" w:right="360"/>
        <w:rPr>
          <w:rFonts w:ascii="Times New Roman" w:eastAsia="Times New Roman" w:hAnsi="Times New Roman" w:cs="Times New Roman"/>
          <w:sz w:val="24"/>
          <w:szCs w:val="24"/>
          <w:lang w:bidi="fa-IR"/>
        </w:rPr>
      </w:pPr>
      <w:r w:rsidRPr="00036CFE">
        <w:rPr>
          <w:rFonts w:ascii="Times New Roman" w:eastAsia="Times New Roman" w:hAnsi="Times New Roman" w:cs="Times New Roman"/>
          <w:b/>
          <w:bCs/>
          <w:sz w:val="24"/>
          <w:szCs w:val="24"/>
          <w:lang w:bidi="fa-IR"/>
        </w:rPr>
        <w:t>Keyw</w:t>
      </w:r>
      <w:r w:rsidR="00382EF0" w:rsidRPr="00036CFE">
        <w:rPr>
          <w:rFonts w:ascii="Times New Roman" w:eastAsia="Times New Roman" w:hAnsi="Times New Roman" w:cs="Times New Roman"/>
          <w:b/>
          <w:bCs/>
          <w:sz w:val="24"/>
          <w:szCs w:val="24"/>
          <w:lang w:bidi="fa-IR"/>
        </w:rPr>
        <w:t>ords</w:t>
      </w:r>
      <w:r w:rsidR="00382EF0" w:rsidRPr="00036CFE">
        <w:rPr>
          <w:rFonts w:ascii="Times New Roman" w:eastAsia="Times New Roman" w:hAnsi="Times New Roman" w:cs="Times New Roman"/>
          <w:sz w:val="24"/>
          <w:szCs w:val="24"/>
          <w:lang w:bidi="fa-IR"/>
        </w:rPr>
        <w:t>:</w:t>
      </w:r>
      <w:r w:rsidR="00CF22FE" w:rsidRPr="00036CFE">
        <w:rPr>
          <w:rFonts w:ascii="Times New Roman" w:eastAsia="Times New Roman" w:hAnsi="Times New Roman" w:cs="Times New Roman"/>
          <w:sz w:val="24"/>
          <w:szCs w:val="24"/>
          <w:lang w:bidi="fa-IR"/>
        </w:rPr>
        <w:t xml:space="preserve"> Obsessive-compulsive disorder, A</w:t>
      </w:r>
      <w:r w:rsidR="007E201F" w:rsidRPr="00036CFE">
        <w:rPr>
          <w:rFonts w:ascii="Times New Roman" w:eastAsia="Times New Roman" w:hAnsi="Times New Roman" w:cs="Times New Roman"/>
          <w:sz w:val="24"/>
          <w:szCs w:val="24"/>
          <w:lang w:bidi="fa-IR"/>
        </w:rPr>
        <w:t>cceptance and c</w:t>
      </w:r>
      <w:r w:rsidR="00600970" w:rsidRPr="00036CFE">
        <w:rPr>
          <w:rFonts w:ascii="Times New Roman" w:eastAsia="Times New Roman" w:hAnsi="Times New Roman" w:cs="Times New Roman"/>
          <w:sz w:val="24"/>
          <w:szCs w:val="24"/>
          <w:lang w:bidi="fa-IR"/>
        </w:rPr>
        <w:t>ommitment</w:t>
      </w:r>
      <w:r w:rsidR="00712259" w:rsidRPr="00036CFE">
        <w:rPr>
          <w:rFonts w:ascii="Times New Roman" w:eastAsia="Times New Roman" w:hAnsi="Times New Roman" w:cs="Times New Roman"/>
          <w:sz w:val="24"/>
          <w:szCs w:val="24"/>
          <w:lang w:bidi="fa-IR"/>
        </w:rPr>
        <w:t xml:space="preserve"> </w:t>
      </w:r>
      <w:r w:rsidR="007E201F" w:rsidRPr="00036CFE">
        <w:rPr>
          <w:rFonts w:ascii="Times New Roman" w:eastAsia="Times New Roman" w:hAnsi="Times New Roman" w:cs="Times New Roman"/>
          <w:sz w:val="24"/>
          <w:szCs w:val="24"/>
          <w:lang w:bidi="fa-IR"/>
        </w:rPr>
        <w:t>t</w:t>
      </w:r>
      <w:r w:rsidR="00382EF0" w:rsidRPr="00036CFE">
        <w:rPr>
          <w:rFonts w:ascii="Times New Roman" w:eastAsia="Times New Roman" w:hAnsi="Times New Roman" w:cs="Times New Roman"/>
          <w:sz w:val="24"/>
          <w:szCs w:val="24"/>
          <w:lang w:bidi="fa-IR"/>
        </w:rPr>
        <w:t xml:space="preserve">herapy, </w:t>
      </w:r>
      <w:r w:rsidR="00CF22FE" w:rsidRPr="00036CFE">
        <w:rPr>
          <w:rFonts w:ascii="Times New Roman" w:eastAsia="Times New Roman" w:hAnsi="Times New Roman" w:cs="Times New Roman"/>
          <w:sz w:val="24"/>
          <w:szCs w:val="24"/>
          <w:lang w:bidi="fa-IR"/>
        </w:rPr>
        <w:t>S</w:t>
      </w:r>
      <w:r w:rsidR="00D4548D" w:rsidRPr="00036CFE">
        <w:rPr>
          <w:rFonts w:ascii="Times New Roman" w:eastAsia="Times New Roman" w:hAnsi="Times New Roman" w:cs="Times New Roman"/>
          <w:sz w:val="24"/>
          <w:szCs w:val="24"/>
          <w:lang w:bidi="fa-IR"/>
        </w:rPr>
        <w:t xml:space="preserve">elective </w:t>
      </w:r>
      <w:r w:rsidR="007E201F" w:rsidRPr="00036CFE">
        <w:rPr>
          <w:rFonts w:ascii="Times New Roman" w:eastAsia="Times New Roman" w:hAnsi="Times New Roman" w:cs="Times New Roman"/>
          <w:sz w:val="24"/>
          <w:szCs w:val="24"/>
          <w:lang w:bidi="fa-IR"/>
        </w:rPr>
        <w:t>serotonin r</w:t>
      </w:r>
      <w:r w:rsidR="00A17C32" w:rsidRPr="00036CFE">
        <w:rPr>
          <w:rFonts w:ascii="Times New Roman" w:eastAsia="Times New Roman" w:hAnsi="Times New Roman" w:cs="Times New Roman"/>
          <w:sz w:val="24"/>
          <w:szCs w:val="24"/>
          <w:lang w:bidi="fa-IR"/>
        </w:rPr>
        <w:t xml:space="preserve">euptake inhibitors, </w:t>
      </w:r>
      <w:r w:rsidR="00CF22FE" w:rsidRPr="00036CFE">
        <w:rPr>
          <w:rFonts w:ascii="Times New Roman" w:eastAsia="Times New Roman" w:hAnsi="Times New Roman" w:cs="Times New Roman"/>
          <w:sz w:val="24"/>
          <w:szCs w:val="24"/>
          <w:lang w:bidi="fa-IR"/>
        </w:rPr>
        <w:t>D</w:t>
      </w:r>
      <w:r w:rsidR="00622C49" w:rsidRPr="00036CFE">
        <w:rPr>
          <w:rFonts w:ascii="Times New Roman" w:eastAsia="Times New Roman" w:hAnsi="Times New Roman" w:cs="Times New Roman"/>
          <w:sz w:val="24"/>
          <w:szCs w:val="24"/>
          <w:lang w:bidi="fa-IR"/>
        </w:rPr>
        <w:t>epression</w:t>
      </w:r>
      <w:r w:rsidR="00CF22FE" w:rsidRPr="00036CFE">
        <w:rPr>
          <w:rFonts w:ascii="Times New Roman" w:eastAsia="Times New Roman" w:hAnsi="Times New Roman" w:cs="Times New Roman"/>
          <w:sz w:val="24"/>
          <w:szCs w:val="24"/>
          <w:lang w:bidi="fa-IR"/>
        </w:rPr>
        <w:t>, R</w:t>
      </w:r>
      <w:r w:rsidR="00622C49" w:rsidRPr="00036CFE">
        <w:rPr>
          <w:rFonts w:ascii="Times New Roman" w:eastAsia="Times New Roman" w:hAnsi="Times New Roman" w:cs="Times New Roman"/>
          <w:sz w:val="24"/>
          <w:szCs w:val="24"/>
          <w:lang w:bidi="fa-IR"/>
        </w:rPr>
        <w:t>uminative thought</w:t>
      </w:r>
      <w:r w:rsidR="00CF22FE" w:rsidRPr="00036CFE">
        <w:rPr>
          <w:rFonts w:ascii="Times New Roman" w:eastAsia="Times New Roman" w:hAnsi="Times New Roman" w:cs="Times New Roman"/>
          <w:sz w:val="24"/>
          <w:szCs w:val="24"/>
          <w:lang w:bidi="fa-IR"/>
        </w:rPr>
        <w:t>, P</w:t>
      </w:r>
      <w:r w:rsidR="00382EF0" w:rsidRPr="00036CFE">
        <w:rPr>
          <w:rFonts w:ascii="Times New Roman" w:eastAsia="Times New Roman" w:hAnsi="Times New Roman" w:cs="Times New Roman"/>
          <w:sz w:val="24"/>
          <w:szCs w:val="24"/>
          <w:lang w:bidi="fa-IR"/>
        </w:rPr>
        <w:t xml:space="preserve">sychological </w:t>
      </w:r>
      <w:r w:rsidR="00840F08" w:rsidRPr="00036CFE">
        <w:rPr>
          <w:rFonts w:ascii="Times New Roman" w:eastAsia="Times New Roman" w:hAnsi="Times New Roman" w:cs="Times New Roman"/>
          <w:sz w:val="24"/>
          <w:szCs w:val="24"/>
          <w:lang w:bidi="fa-IR"/>
        </w:rPr>
        <w:t>flexibility</w:t>
      </w:r>
    </w:p>
    <w:p w14:paraId="1BA46F95" w14:textId="77777777" w:rsidR="00036CFE" w:rsidRDefault="00036CFE" w:rsidP="00036C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28B565" w14:textId="77777777" w:rsidR="00295BE3" w:rsidRPr="00036CFE" w:rsidRDefault="00295BE3" w:rsidP="00295BE3">
      <w:pPr>
        <w:spacing w:after="0" w:line="480" w:lineRule="auto"/>
        <w:ind w:left="90" w:right="360"/>
        <w:jc w:val="center"/>
        <w:rPr>
          <w:rFonts w:ascii="Times New Roman" w:eastAsia="Times New Roman" w:hAnsi="Times New Roman" w:cs="Times New Roman"/>
          <w:bCs/>
          <w:sz w:val="24"/>
          <w:szCs w:val="24"/>
          <w:lang w:bidi="fa-IR"/>
        </w:rPr>
      </w:pPr>
      <w:r>
        <w:rPr>
          <w:rFonts w:ascii="Times New Roman" w:hAnsi="Times New Roman" w:cs="Times New Roman"/>
          <w:sz w:val="24"/>
          <w:szCs w:val="24"/>
        </w:rPr>
        <w:lastRenderedPageBreak/>
        <w:t>Preliminary test of acceptance and commitment therapy on obsessive-compulsive disorder for patients on optimal dose of selective serotonin reuptake inhibitors</w:t>
      </w:r>
    </w:p>
    <w:p w14:paraId="17C45DA7" w14:textId="1567816A" w:rsidR="00830269" w:rsidRDefault="00010C29" w:rsidP="004F52A7">
      <w:pPr>
        <w:autoSpaceDE w:val="0"/>
        <w:autoSpaceDN w:val="0"/>
        <w:adjustRightInd w:val="0"/>
        <w:spacing w:after="0" w:line="480" w:lineRule="auto"/>
        <w:ind w:right="360" w:firstLine="720"/>
        <w:rPr>
          <w:rFonts w:ascii="Times New Roman" w:hAnsi="Times New Roman" w:cs="Times New Roman"/>
          <w:sz w:val="24"/>
          <w:szCs w:val="24"/>
        </w:rPr>
      </w:pPr>
      <w:r w:rsidRPr="00036CFE">
        <w:rPr>
          <w:rFonts w:ascii="Times New Roman" w:eastAsia="Times New Roman" w:hAnsi="Times New Roman" w:cs="Times New Roman"/>
          <w:sz w:val="24"/>
          <w:szCs w:val="24"/>
        </w:rPr>
        <w:t>Obsessive-Compulsive Disorder (OCD)</w:t>
      </w:r>
      <w:r w:rsidR="00FB5894" w:rsidRPr="00036CFE">
        <w:rPr>
          <w:rFonts w:ascii="Times New Roman" w:eastAsia="Times New Roman" w:hAnsi="Times New Roman" w:cs="Times New Roman"/>
          <w:sz w:val="24"/>
          <w:szCs w:val="24"/>
        </w:rPr>
        <w:t xml:space="preserve"> </w:t>
      </w:r>
      <w:r w:rsidR="00127DE7">
        <w:rPr>
          <w:rFonts w:ascii="Times New Roman" w:eastAsia="Times New Roman" w:hAnsi="Times New Roman" w:cs="Times New Roman"/>
          <w:sz w:val="24"/>
          <w:szCs w:val="24"/>
        </w:rPr>
        <w:t>is a</w:t>
      </w:r>
      <w:r w:rsidR="00036CFE">
        <w:rPr>
          <w:rFonts w:ascii="Times New Roman" w:eastAsia="Times New Roman" w:hAnsi="Times New Roman" w:cs="Times New Roman"/>
          <w:sz w:val="24"/>
          <w:szCs w:val="24"/>
        </w:rPr>
        <w:t xml:space="preserve"> debilitating </w:t>
      </w:r>
      <w:r w:rsidR="00127DE7">
        <w:rPr>
          <w:rFonts w:ascii="Times New Roman" w:eastAsia="Times New Roman" w:hAnsi="Times New Roman" w:cs="Times New Roman"/>
          <w:sz w:val="24"/>
          <w:szCs w:val="24"/>
        </w:rPr>
        <w:t xml:space="preserve">condition </w:t>
      </w:r>
      <w:r w:rsidR="00036CFE">
        <w:rPr>
          <w:rFonts w:ascii="Times New Roman" w:eastAsia="Times New Roman" w:hAnsi="Times New Roman" w:cs="Times New Roman"/>
          <w:sz w:val="24"/>
          <w:szCs w:val="24"/>
        </w:rPr>
        <w:t>for many</w:t>
      </w:r>
      <w:r w:rsidR="0041279A">
        <w:rPr>
          <w:rFonts w:ascii="Times New Roman" w:eastAsia="Times New Roman" w:hAnsi="Times New Roman" w:cs="Times New Roman"/>
          <w:sz w:val="24"/>
          <w:szCs w:val="24"/>
        </w:rPr>
        <w:t xml:space="preserve"> individuals</w:t>
      </w:r>
      <w:r w:rsidR="00036CFE">
        <w:rPr>
          <w:rFonts w:ascii="Times New Roman" w:eastAsia="Times New Roman" w:hAnsi="Times New Roman" w:cs="Times New Roman"/>
          <w:sz w:val="24"/>
          <w:szCs w:val="24"/>
        </w:rPr>
        <w:t xml:space="preserve">. It involves recurrent obsessions that are quelled through recurrent compulsive actions. </w:t>
      </w:r>
      <w:r w:rsidR="00127DE7">
        <w:rPr>
          <w:rFonts w:ascii="Times New Roman" w:eastAsia="Times New Roman" w:hAnsi="Times New Roman" w:cs="Times New Roman"/>
          <w:sz w:val="24"/>
          <w:szCs w:val="24"/>
        </w:rPr>
        <w:t>This</w:t>
      </w:r>
      <w:r w:rsidR="005C4188">
        <w:rPr>
          <w:rFonts w:ascii="Times New Roman" w:eastAsia="Times New Roman" w:hAnsi="Times New Roman" w:cs="Times New Roman"/>
          <w:sz w:val="24"/>
          <w:szCs w:val="24"/>
        </w:rPr>
        <w:t xml:space="preserve"> pattern </w:t>
      </w:r>
      <w:r w:rsidR="00127DE7">
        <w:rPr>
          <w:rFonts w:ascii="Times New Roman" w:eastAsia="Times New Roman" w:hAnsi="Times New Roman" w:cs="Times New Roman"/>
          <w:sz w:val="24"/>
          <w:szCs w:val="24"/>
        </w:rPr>
        <w:t xml:space="preserve">of behavior often </w:t>
      </w:r>
      <w:r w:rsidR="005C4188">
        <w:rPr>
          <w:rFonts w:ascii="Times New Roman" w:eastAsia="Times New Roman" w:hAnsi="Times New Roman" w:cs="Times New Roman"/>
          <w:sz w:val="24"/>
          <w:szCs w:val="24"/>
        </w:rPr>
        <w:t>negatively effect</w:t>
      </w:r>
      <w:r w:rsidR="00127DE7">
        <w:rPr>
          <w:rFonts w:ascii="Times New Roman" w:eastAsia="Times New Roman" w:hAnsi="Times New Roman" w:cs="Times New Roman"/>
          <w:sz w:val="24"/>
          <w:szCs w:val="24"/>
        </w:rPr>
        <w:t>s</w:t>
      </w:r>
      <w:r w:rsidR="005C4188">
        <w:rPr>
          <w:rFonts w:ascii="Times New Roman" w:eastAsia="Times New Roman" w:hAnsi="Times New Roman" w:cs="Times New Roman"/>
          <w:sz w:val="24"/>
          <w:szCs w:val="24"/>
        </w:rPr>
        <w:t xml:space="preserve"> quality of life</w:t>
      </w:r>
      <w:r w:rsidR="00FB5894" w:rsidRPr="00036CFE">
        <w:rPr>
          <w:rFonts w:ascii="Times New Roman" w:hAnsi="Times New Roman" w:cs="Times New Roman"/>
          <w:sz w:val="24"/>
          <w:szCs w:val="24"/>
        </w:rPr>
        <w:t xml:space="preserve"> </w:t>
      </w:r>
      <w:r w:rsidR="00F871E5" w:rsidRPr="00036CFE">
        <w:rPr>
          <w:rFonts w:ascii="Times New Roman" w:hAnsi="Times New Roman" w:cs="Times New Roman"/>
          <w:sz w:val="24"/>
          <w:szCs w:val="24"/>
        </w:rPr>
        <w:fldChar w:fldCharType="begin"/>
      </w:r>
      <w:r w:rsidR="00B36AD3" w:rsidRPr="00036CFE">
        <w:rPr>
          <w:rFonts w:ascii="Times New Roman" w:hAnsi="Times New Roman" w:cs="Times New Roman"/>
          <w:sz w:val="24"/>
          <w:szCs w:val="24"/>
        </w:rPr>
        <w:instrText xml:space="preserve"> ADDIN EN.CITE &lt;EndNote&gt;&lt;Cite&gt;&lt;Author&gt;Cicek&lt;/Author&gt;&lt;Year&gt;2013&lt;/Year&gt;&lt;RecNum&gt;40&lt;/RecNum&gt;&lt;DisplayText&gt;(Cicek, Cicek, Kayhan, Uguz, &amp;amp; Kaya, 2013)&lt;/DisplayText&gt;&lt;record&gt;&lt;rec-number&gt;40&lt;/rec-number&gt;&lt;foreign-keys&gt;&lt;key app="EN" db-id="xtaa5w9fefswdres00rxaseaed9p9tszprps"&gt;40&lt;/key&gt;&lt;/foreign-keys&gt;&lt;ref-type name="Journal Article"&gt;17&lt;/ref-type&gt;&lt;contributors&gt;&lt;authors&gt;&lt;author&gt;Cicek, Erdinc&lt;/author&gt;&lt;author&gt;Cicek, Ismet Esra&lt;/author&gt;&lt;author&gt;Kayhan, Fatih&lt;/author&gt;&lt;author&gt;Uguz, Faruk&lt;/author&gt;&lt;author&gt;Kaya, Nazmiye&lt;/author&gt;&lt;/authors&gt;&lt;/contributors&gt;&lt;titles&gt;&lt;title&gt;Quality of life, family burden and associated factors in relatives with obsessive–compulsive disorder&lt;/title&gt;&lt;secondary-title&gt;General hospital psychiatry&lt;/secondary-title&gt;&lt;/titles&gt;&lt;pages&gt;253-258&lt;/pages&gt;&lt;volume&gt;35&lt;/volume&gt;&lt;number&gt;3&lt;/number&gt;&lt;dates&gt;&lt;year&gt;2013&lt;/year&gt;&lt;/dates&gt;&lt;isbn&gt;0163-8343&lt;/isbn&gt;&lt;urls&gt;&lt;/urls&gt;&lt;/record&gt;&lt;/Cite&gt;&lt;/EndNote&gt;</w:instrText>
      </w:r>
      <w:r w:rsidR="00F871E5" w:rsidRPr="00036CFE">
        <w:rPr>
          <w:rFonts w:ascii="Times New Roman" w:hAnsi="Times New Roman" w:cs="Times New Roman"/>
          <w:sz w:val="24"/>
          <w:szCs w:val="24"/>
        </w:rPr>
        <w:fldChar w:fldCharType="separate"/>
      </w:r>
      <w:r w:rsidR="00B36AD3" w:rsidRPr="00036CFE">
        <w:rPr>
          <w:rFonts w:ascii="Times New Roman" w:hAnsi="Times New Roman" w:cs="Times New Roman"/>
          <w:noProof/>
          <w:sz w:val="24"/>
          <w:szCs w:val="24"/>
        </w:rPr>
        <w:t>(</w:t>
      </w:r>
      <w:hyperlink w:anchor="_ENREF_9" w:tooltip="Cicek, 2013 #40" w:history="1">
        <w:r w:rsidR="009C719F" w:rsidRPr="00036CFE">
          <w:rPr>
            <w:rFonts w:ascii="Times New Roman" w:hAnsi="Times New Roman" w:cs="Times New Roman"/>
            <w:noProof/>
            <w:sz w:val="24"/>
            <w:szCs w:val="24"/>
          </w:rPr>
          <w:t>Cicek, Cicek, Kayhan, Uguz, &amp; Kaya, 2013</w:t>
        </w:r>
      </w:hyperlink>
      <w:r w:rsidR="00B36AD3" w:rsidRPr="00036CFE">
        <w:rPr>
          <w:rFonts w:ascii="Times New Roman" w:hAnsi="Times New Roman" w:cs="Times New Roman"/>
          <w:noProof/>
          <w:sz w:val="24"/>
          <w:szCs w:val="24"/>
        </w:rPr>
        <w:t>)</w:t>
      </w:r>
      <w:r w:rsidR="00F871E5" w:rsidRPr="00036CFE">
        <w:rPr>
          <w:rFonts w:ascii="Times New Roman" w:hAnsi="Times New Roman" w:cs="Times New Roman"/>
          <w:sz w:val="24"/>
          <w:szCs w:val="24"/>
        </w:rPr>
        <w:fldChar w:fldCharType="end"/>
      </w:r>
      <w:r w:rsidR="00AA087F" w:rsidRPr="00036CFE">
        <w:rPr>
          <w:rFonts w:ascii="Times New Roman" w:hAnsi="Times New Roman" w:cs="Times New Roman"/>
          <w:sz w:val="24"/>
          <w:szCs w:val="24"/>
        </w:rPr>
        <w:t>.</w:t>
      </w:r>
      <w:r w:rsidR="008B4E0F" w:rsidRPr="00036CFE">
        <w:rPr>
          <w:rFonts w:ascii="Times New Roman" w:hAnsi="Times New Roman" w:cs="Times New Roman"/>
          <w:sz w:val="24"/>
          <w:szCs w:val="24"/>
        </w:rPr>
        <w:t xml:space="preserve"> </w:t>
      </w:r>
      <w:r w:rsidR="00185A8D" w:rsidRPr="00036CFE">
        <w:rPr>
          <w:rFonts w:ascii="Times New Roman" w:hAnsi="Times New Roman" w:cs="Times New Roman"/>
          <w:sz w:val="24"/>
          <w:szCs w:val="24"/>
          <w:lang w:bidi="fa-IR"/>
        </w:rPr>
        <w:t>Selective Serotonin</w:t>
      </w:r>
      <w:r w:rsidR="00A47911" w:rsidRPr="00036CFE">
        <w:rPr>
          <w:rFonts w:ascii="Times New Roman" w:hAnsi="Times New Roman" w:cs="Times New Roman"/>
          <w:sz w:val="24"/>
          <w:szCs w:val="24"/>
          <w:lang w:bidi="fa-IR"/>
        </w:rPr>
        <w:t xml:space="preserve"> Reuptake Inhibitors (</w:t>
      </w:r>
      <w:r w:rsidR="00DB3B8A" w:rsidRPr="00036CFE">
        <w:rPr>
          <w:rFonts w:ascii="Times New Roman" w:hAnsi="Times New Roman" w:cs="Times New Roman"/>
          <w:sz w:val="24"/>
          <w:szCs w:val="24"/>
          <w:lang w:bidi="fa-IR"/>
        </w:rPr>
        <w:t>S</w:t>
      </w:r>
      <w:r w:rsidR="00185A8D" w:rsidRPr="00036CFE">
        <w:rPr>
          <w:rFonts w:ascii="Times New Roman" w:hAnsi="Times New Roman" w:cs="Times New Roman"/>
          <w:sz w:val="24"/>
          <w:szCs w:val="24"/>
          <w:lang w:bidi="fa-IR"/>
        </w:rPr>
        <w:t xml:space="preserve">SRIs) are </w:t>
      </w:r>
      <w:r w:rsidR="008B0CCD" w:rsidRPr="00036CFE">
        <w:rPr>
          <w:rFonts w:ascii="Times New Roman" w:hAnsi="Times New Roman" w:cs="Times New Roman"/>
          <w:sz w:val="24"/>
          <w:szCs w:val="24"/>
        </w:rPr>
        <w:t xml:space="preserve">effective </w:t>
      </w:r>
      <w:r w:rsidR="001C6A6A" w:rsidRPr="00036CFE">
        <w:rPr>
          <w:rFonts w:ascii="Times New Roman" w:hAnsi="Times New Roman" w:cs="Times New Roman"/>
          <w:sz w:val="24"/>
          <w:szCs w:val="24"/>
        </w:rPr>
        <w:t>pharmacological treatment</w:t>
      </w:r>
      <w:r w:rsidR="000551FE" w:rsidRPr="00036CFE">
        <w:rPr>
          <w:rFonts w:ascii="Times New Roman" w:hAnsi="Times New Roman" w:cs="Times New Roman"/>
          <w:sz w:val="24"/>
          <w:szCs w:val="24"/>
        </w:rPr>
        <w:t>s</w:t>
      </w:r>
      <w:r w:rsidR="00A518B6" w:rsidRPr="00036CFE">
        <w:rPr>
          <w:rFonts w:ascii="Times New Roman" w:hAnsi="Times New Roman" w:cs="Times New Roman"/>
          <w:sz w:val="24"/>
          <w:szCs w:val="24"/>
        </w:rPr>
        <w:t xml:space="preserve"> for </w:t>
      </w:r>
      <w:r w:rsidR="00A518B6" w:rsidRPr="00036CFE">
        <w:rPr>
          <w:rStyle w:val="highlight"/>
          <w:rFonts w:ascii="Times New Roman" w:hAnsi="Times New Roman" w:cs="Times New Roman"/>
          <w:sz w:val="24"/>
          <w:szCs w:val="24"/>
        </w:rPr>
        <w:t>OCD</w:t>
      </w:r>
      <w:r w:rsidR="000A71EB">
        <w:rPr>
          <w:rStyle w:val="highlight"/>
          <w:rFonts w:ascii="Times New Roman" w:hAnsi="Times New Roman" w:cs="Times New Roman"/>
          <w:sz w:val="24"/>
          <w:szCs w:val="24"/>
        </w:rPr>
        <w:t xml:space="preserve"> </w:t>
      </w:r>
      <w:r w:rsidR="00F871E5" w:rsidRPr="00036CFE">
        <w:rPr>
          <w:rFonts w:ascii="Times New Roman" w:hAnsi="Times New Roman" w:cs="Times New Roman"/>
          <w:sz w:val="24"/>
          <w:szCs w:val="24"/>
          <w:lang w:bidi="fa-IR"/>
        </w:rPr>
        <w:fldChar w:fldCharType="begin"/>
      </w:r>
      <w:r w:rsidR="00B36AD3" w:rsidRPr="00036CFE">
        <w:rPr>
          <w:rFonts w:ascii="Times New Roman" w:hAnsi="Times New Roman" w:cs="Times New Roman"/>
          <w:sz w:val="24"/>
          <w:szCs w:val="24"/>
          <w:lang w:bidi="fa-IR"/>
        </w:rPr>
        <w:instrText xml:space="preserve"> ADDIN EN.CITE &lt;EndNote&gt;&lt;Cite&gt;&lt;Author&gt;Soomro&lt;/Author&gt;&lt;Year&gt;2008&lt;/Year&gt;&lt;RecNum&gt;55&lt;/RecNum&gt;&lt;DisplayText&gt;(Soomro, Altman, Rajagopal, &amp;amp; Oakley Browne, 2008)&lt;/DisplayText&gt;&lt;record&gt;&lt;rec-number&gt;55&lt;/rec-number&gt;&lt;foreign-keys&gt;&lt;key app="EN" db-id="xtaa5w9fefswdres00rxaseaed9p9tszprps"&gt;55&lt;/key&gt;&lt;/foreign-keys&gt;&lt;ref-type name="Journal Article"&gt;17&lt;/ref-type&gt;&lt;contributors&gt;&lt;authors&gt;&lt;author&gt;Soomro, G Mustafa&lt;/author&gt;&lt;author&gt;Altman, Douglas G&lt;/author&gt;&lt;author&gt;Rajagopal, Sundararajan&lt;/author&gt;&lt;author&gt;Oakley Browne, Mark&lt;/author&gt;&lt;/authors&gt;&lt;/contributors&gt;&lt;titles&gt;&lt;title&gt;Selective serotonin re</w:instrText>
      </w:r>
      <w:r w:rsidR="00B36AD3" w:rsidRPr="00036CFE">
        <w:rPr>
          <w:rFonts w:ascii="Cambria Math" w:eastAsia="Calibri" w:hAnsi="Cambria Math" w:cs="Cambria Math"/>
          <w:sz w:val="24"/>
          <w:szCs w:val="24"/>
          <w:lang w:bidi="fa-IR"/>
        </w:rPr>
        <w:instrText>‐</w:instrText>
      </w:r>
      <w:r w:rsidR="00B36AD3" w:rsidRPr="00036CFE">
        <w:rPr>
          <w:rFonts w:ascii="Times New Roman" w:hAnsi="Times New Roman" w:cs="Times New Roman"/>
          <w:sz w:val="24"/>
          <w:szCs w:val="24"/>
          <w:lang w:bidi="fa-IR"/>
        </w:rPr>
        <w:instrText>uptake inhibitors (SSRIs) versus placebo for obsessive compulsive disorder (OCD)&lt;/title&gt;&lt;secondary-title&gt;The Cochrane Library&lt;/secondary-title&gt;&lt;/titles&gt;&lt;dates&gt;&lt;year&gt;2008&lt;/year&gt;&lt;/dates&gt;&lt;isbn&gt;1465-1858&lt;/isbn&gt;&lt;urls&gt;&lt;/urls&gt;&lt;/record&gt;&lt;/Cite&gt;&lt;/EndNote&gt;</w:instrText>
      </w:r>
      <w:r w:rsidR="00F871E5" w:rsidRPr="00036CFE">
        <w:rPr>
          <w:rFonts w:ascii="Times New Roman" w:hAnsi="Times New Roman" w:cs="Times New Roman"/>
          <w:sz w:val="24"/>
          <w:szCs w:val="24"/>
          <w:lang w:bidi="fa-IR"/>
        </w:rPr>
        <w:fldChar w:fldCharType="separate"/>
      </w:r>
      <w:r w:rsidR="00B36AD3" w:rsidRPr="00036CFE">
        <w:rPr>
          <w:rFonts w:ascii="Times New Roman" w:hAnsi="Times New Roman" w:cs="Times New Roman"/>
          <w:noProof/>
          <w:sz w:val="24"/>
          <w:szCs w:val="24"/>
          <w:lang w:bidi="fa-IR"/>
        </w:rPr>
        <w:t>(</w:t>
      </w:r>
      <w:hyperlink w:anchor="_ENREF_25" w:tooltip="Soomro, 2008 #55" w:history="1">
        <w:r w:rsidR="009C719F" w:rsidRPr="00036CFE">
          <w:rPr>
            <w:rFonts w:ascii="Times New Roman" w:hAnsi="Times New Roman" w:cs="Times New Roman"/>
            <w:noProof/>
            <w:sz w:val="24"/>
            <w:szCs w:val="24"/>
            <w:lang w:bidi="fa-IR"/>
          </w:rPr>
          <w:t>Soomro, Altman, Rajagopal, &amp; Oakley Browne, 2008</w:t>
        </w:r>
      </w:hyperlink>
      <w:r w:rsidR="00B36AD3" w:rsidRPr="00036CFE">
        <w:rPr>
          <w:rFonts w:ascii="Times New Roman" w:hAnsi="Times New Roman" w:cs="Times New Roman"/>
          <w:noProof/>
          <w:sz w:val="24"/>
          <w:szCs w:val="24"/>
          <w:lang w:bidi="fa-IR"/>
        </w:rPr>
        <w:t>)</w:t>
      </w:r>
      <w:r w:rsidR="00F871E5" w:rsidRPr="00036CFE">
        <w:rPr>
          <w:rFonts w:ascii="Times New Roman" w:hAnsi="Times New Roman" w:cs="Times New Roman"/>
          <w:sz w:val="24"/>
          <w:szCs w:val="24"/>
          <w:lang w:bidi="fa-IR"/>
        </w:rPr>
        <w:fldChar w:fldCharType="end"/>
      </w:r>
      <w:r w:rsidR="00C3006D" w:rsidRPr="00036CFE">
        <w:rPr>
          <w:rFonts w:ascii="Times New Roman" w:hAnsi="Times New Roman" w:cs="Times New Roman"/>
          <w:sz w:val="24"/>
          <w:szCs w:val="24"/>
          <w:lang w:bidi="fa-IR"/>
        </w:rPr>
        <w:t>. Nevertheless</w:t>
      </w:r>
      <w:r w:rsidR="00676A43">
        <w:rPr>
          <w:rFonts w:ascii="Times New Roman" w:hAnsi="Times New Roman" w:cs="Times New Roman"/>
          <w:sz w:val="24"/>
          <w:szCs w:val="24"/>
          <w:lang w:bidi="fa-IR"/>
        </w:rPr>
        <w:t xml:space="preserve">, meta-analyses </w:t>
      </w:r>
      <w:r w:rsidR="000A71EB">
        <w:rPr>
          <w:rFonts w:ascii="Times New Roman" w:hAnsi="Times New Roman" w:cs="Times New Roman"/>
          <w:sz w:val="24"/>
          <w:szCs w:val="24"/>
          <w:lang w:bidi="fa-IR"/>
        </w:rPr>
        <w:t xml:space="preserve">indicate </w:t>
      </w:r>
      <w:r w:rsidR="00676A43">
        <w:rPr>
          <w:rFonts w:ascii="Times New Roman" w:hAnsi="Times New Roman" w:cs="Times New Roman"/>
          <w:sz w:val="24"/>
          <w:szCs w:val="24"/>
          <w:lang w:bidi="fa-IR"/>
        </w:rPr>
        <w:t xml:space="preserve">that behavioral therapies </w:t>
      </w:r>
      <w:r w:rsidR="000A71EB">
        <w:rPr>
          <w:rFonts w:ascii="Times New Roman" w:hAnsi="Times New Roman" w:cs="Times New Roman"/>
          <w:sz w:val="24"/>
          <w:szCs w:val="24"/>
          <w:lang w:bidi="fa-IR"/>
        </w:rPr>
        <w:t xml:space="preserve">and </w:t>
      </w:r>
      <w:r w:rsidR="00676A43">
        <w:rPr>
          <w:rFonts w:ascii="Times New Roman" w:hAnsi="Times New Roman" w:cs="Times New Roman"/>
          <w:sz w:val="24"/>
          <w:szCs w:val="24"/>
          <w:lang w:bidi="fa-IR"/>
        </w:rPr>
        <w:t>behavioral therapies plus SSR</w:t>
      </w:r>
      <w:r w:rsidR="000A71EB">
        <w:rPr>
          <w:rFonts w:ascii="Times New Roman" w:hAnsi="Times New Roman" w:cs="Times New Roman"/>
          <w:sz w:val="24"/>
          <w:szCs w:val="24"/>
          <w:lang w:bidi="fa-IR"/>
        </w:rPr>
        <w:t>Is</w:t>
      </w:r>
      <w:r w:rsidR="00676A43">
        <w:rPr>
          <w:rFonts w:ascii="Times New Roman" w:hAnsi="Times New Roman" w:cs="Times New Roman"/>
          <w:sz w:val="24"/>
          <w:szCs w:val="24"/>
          <w:lang w:bidi="fa-IR"/>
        </w:rPr>
        <w:t xml:space="preserve"> are more effective than SSRIs</w:t>
      </w:r>
      <w:r w:rsidR="000A71EB">
        <w:rPr>
          <w:rFonts w:ascii="Times New Roman" w:hAnsi="Times New Roman" w:cs="Times New Roman"/>
          <w:sz w:val="24"/>
          <w:szCs w:val="24"/>
          <w:lang w:bidi="fa-IR"/>
        </w:rPr>
        <w:t xml:space="preserve"> alone</w:t>
      </w:r>
      <w:r w:rsidR="00676A43">
        <w:rPr>
          <w:rFonts w:ascii="Times New Roman" w:hAnsi="Times New Roman" w:cs="Times New Roman"/>
          <w:sz w:val="24"/>
          <w:szCs w:val="24"/>
          <w:lang w:bidi="fa-IR"/>
        </w:rPr>
        <w:t xml:space="preserve"> </w:t>
      </w:r>
      <w:r w:rsidR="00F871E5">
        <w:rPr>
          <w:rFonts w:ascii="Times New Roman" w:hAnsi="Times New Roman" w:cs="Times New Roman"/>
          <w:sz w:val="24"/>
          <w:szCs w:val="24"/>
          <w:lang w:bidi="fa-IR"/>
        </w:rPr>
        <w:fldChar w:fldCharType="begin"/>
      </w:r>
      <w:r w:rsidR="00676A43">
        <w:rPr>
          <w:rFonts w:ascii="Times New Roman" w:hAnsi="Times New Roman" w:cs="Times New Roman"/>
          <w:sz w:val="24"/>
          <w:szCs w:val="24"/>
          <w:lang w:bidi="fa-IR"/>
        </w:rPr>
        <w:instrText xml:space="preserve"> ADDIN EN.CITE &lt;EndNote&gt;&lt;Cite&gt;&lt;Author&gt;Romanelli&lt;/Author&gt;&lt;Year&gt;2014&lt;/Year&gt;&lt;RecNum&gt;2457&lt;/RecNum&gt;&lt;DisplayText&gt;(Romanelli, Wu, Gamba, Mojtabai, &amp;amp; Segal, 2014)&lt;/DisplayText&gt;&lt;record&gt;&lt;rec-number&gt;2457&lt;/rec-number&gt;&lt;foreign-keys&gt;&lt;key app="EN" db-id="2v200vasqv9ttfes2zoxf092sstsfexszx90" timestamp="1495233354"&gt;2457&lt;/key&gt;&lt;/foreign-keys&gt;&lt;ref-type name="Journal Article"&gt;17&lt;/ref-type&gt;&lt;contributors&gt;&lt;authors&gt;&lt;author&gt;Romanelli, Robert J&lt;/author&gt;&lt;author&gt;Wu, Frances M&lt;/author&gt;&lt;author&gt;Gamba, Ryan&lt;/author&gt;&lt;author&gt;Mojtabai, Ramin&lt;/author&gt;&lt;author&gt;Segal, Jodi B&lt;/author&gt;&lt;/authors&gt;&lt;/contributors&gt;&lt;titles&gt;&lt;title&gt;Behavioral therapy and serotonin reuptake inhibitor pharmacotherapy in the treatment of obsessive–compulsive disorder: A systematic review and meta</w:instrText>
      </w:r>
      <w:r w:rsidR="00676A43">
        <w:rPr>
          <w:rFonts w:ascii="Cambria Math" w:hAnsi="Cambria Math" w:cs="Cambria Math"/>
          <w:sz w:val="24"/>
          <w:szCs w:val="24"/>
          <w:lang w:bidi="fa-IR"/>
        </w:rPr>
        <w:instrText>‐</w:instrText>
      </w:r>
      <w:r w:rsidR="00676A43">
        <w:rPr>
          <w:rFonts w:ascii="Times New Roman" w:hAnsi="Times New Roman" w:cs="Times New Roman"/>
          <w:sz w:val="24"/>
          <w:szCs w:val="24"/>
          <w:lang w:bidi="fa-IR"/>
        </w:rPr>
        <w:instrText>analysis of head</w:instrText>
      </w:r>
      <w:r w:rsidR="00676A43">
        <w:rPr>
          <w:rFonts w:ascii="Cambria Math" w:hAnsi="Cambria Math" w:cs="Cambria Math"/>
          <w:sz w:val="24"/>
          <w:szCs w:val="24"/>
          <w:lang w:bidi="fa-IR"/>
        </w:rPr>
        <w:instrText>‐</w:instrText>
      </w:r>
      <w:r w:rsidR="00676A43">
        <w:rPr>
          <w:rFonts w:ascii="Times New Roman" w:hAnsi="Times New Roman" w:cs="Times New Roman"/>
          <w:sz w:val="24"/>
          <w:szCs w:val="24"/>
          <w:lang w:bidi="fa-IR"/>
        </w:rPr>
        <w:instrText>to</w:instrText>
      </w:r>
      <w:r w:rsidR="00676A43">
        <w:rPr>
          <w:rFonts w:ascii="Cambria Math" w:hAnsi="Cambria Math" w:cs="Cambria Math"/>
          <w:sz w:val="24"/>
          <w:szCs w:val="24"/>
          <w:lang w:bidi="fa-IR"/>
        </w:rPr>
        <w:instrText>‐</w:instrText>
      </w:r>
      <w:r w:rsidR="00676A43">
        <w:rPr>
          <w:rFonts w:ascii="Times New Roman" w:hAnsi="Times New Roman" w:cs="Times New Roman"/>
          <w:sz w:val="24"/>
          <w:szCs w:val="24"/>
          <w:lang w:bidi="fa-IR"/>
        </w:rPr>
        <w:instrText>head randomized controlled trials&lt;/title&gt;&lt;secondary-title&gt;Depression and anxiety&lt;/secondary-title&gt;&lt;/titles&gt;&lt;periodical&gt;&lt;full-title&gt;Depression and Anxiety&lt;/full-title&gt;&lt;/periodical&gt;&lt;pages&gt;641-652&lt;/pages&gt;&lt;volume&gt;31&lt;/volume&gt;&lt;number&gt;8&lt;/number&gt;&lt;dates&gt;&lt;year&gt;2014&lt;/year&gt;&lt;/dates&gt;&lt;isbn&gt;1520-6394&lt;/isbn&gt;&lt;urls&gt;&lt;/urls&gt;&lt;/record&gt;&lt;/Cite&gt;&lt;/EndNote&gt;</w:instrText>
      </w:r>
      <w:r w:rsidR="00F871E5">
        <w:rPr>
          <w:rFonts w:ascii="Times New Roman" w:hAnsi="Times New Roman" w:cs="Times New Roman"/>
          <w:sz w:val="24"/>
          <w:szCs w:val="24"/>
          <w:lang w:bidi="fa-IR"/>
        </w:rPr>
        <w:fldChar w:fldCharType="separate"/>
      </w:r>
      <w:r w:rsidR="00676A43">
        <w:rPr>
          <w:rFonts w:ascii="Times New Roman" w:hAnsi="Times New Roman" w:cs="Times New Roman"/>
          <w:noProof/>
          <w:sz w:val="24"/>
          <w:szCs w:val="24"/>
          <w:lang w:bidi="fa-IR"/>
        </w:rPr>
        <w:t>(</w:t>
      </w:r>
      <w:hyperlink w:anchor="_ENREF_23" w:tooltip="Romanelli, 2014 #2457" w:history="1">
        <w:r w:rsidR="009C719F">
          <w:rPr>
            <w:rFonts w:ascii="Times New Roman" w:hAnsi="Times New Roman" w:cs="Times New Roman"/>
            <w:noProof/>
            <w:sz w:val="24"/>
            <w:szCs w:val="24"/>
            <w:lang w:bidi="fa-IR"/>
          </w:rPr>
          <w:t>Romanelli, Wu, Gamba, Mojtabai, &amp; Segal, 2014</w:t>
        </w:r>
      </w:hyperlink>
      <w:r w:rsidR="00676A43">
        <w:rPr>
          <w:rFonts w:ascii="Times New Roman" w:hAnsi="Times New Roman" w:cs="Times New Roman"/>
          <w:noProof/>
          <w:sz w:val="24"/>
          <w:szCs w:val="24"/>
          <w:lang w:bidi="fa-IR"/>
        </w:rPr>
        <w:t>)</w:t>
      </w:r>
      <w:r w:rsidR="00F871E5">
        <w:rPr>
          <w:rFonts w:ascii="Times New Roman" w:hAnsi="Times New Roman" w:cs="Times New Roman"/>
          <w:sz w:val="24"/>
          <w:szCs w:val="24"/>
          <w:lang w:bidi="fa-IR"/>
        </w:rPr>
        <w:fldChar w:fldCharType="end"/>
      </w:r>
      <w:r w:rsidR="00676A43">
        <w:rPr>
          <w:rFonts w:ascii="Times New Roman" w:hAnsi="Times New Roman" w:cs="Times New Roman"/>
          <w:sz w:val="24"/>
          <w:szCs w:val="24"/>
          <w:lang w:bidi="fa-IR"/>
        </w:rPr>
        <w:t>.</w:t>
      </w:r>
      <w:r w:rsidR="00583A20" w:rsidRPr="00036CFE">
        <w:rPr>
          <w:rFonts w:ascii="Times New Roman" w:hAnsi="Times New Roman" w:cs="Times New Roman"/>
          <w:sz w:val="24"/>
          <w:szCs w:val="24"/>
          <w:lang w:bidi="fa-IR"/>
        </w:rPr>
        <w:t xml:space="preserve"> </w:t>
      </w:r>
      <w:r w:rsidR="00F93FA9">
        <w:rPr>
          <w:rFonts w:ascii="Times New Roman" w:hAnsi="Times New Roman" w:cs="Times New Roman"/>
          <w:sz w:val="24"/>
          <w:szCs w:val="24"/>
          <w:lang w:bidi="fa-IR"/>
        </w:rPr>
        <w:t>B</w:t>
      </w:r>
      <w:r w:rsidR="00676A43">
        <w:rPr>
          <w:rFonts w:ascii="Times New Roman" w:hAnsi="Times New Roman" w:cs="Times New Roman"/>
          <w:sz w:val="24"/>
          <w:szCs w:val="24"/>
          <w:lang w:bidi="fa-IR"/>
        </w:rPr>
        <w:t>ehavioral therapies</w:t>
      </w:r>
      <w:r w:rsidR="00F93FA9">
        <w:rPr>
          <w:rFonts w:ascii="Times New Roman" w:hAnsi="Times New Roman" w:cs="Times New Roman"/>
          <w:sz w:val="24"/>
          <w:szCs w:val="24"/>
          <w:lang w:bidi="fa-IR"/>
        </w:rPr>
        <w:t xml:space="preserve"> that include </w:t>
      </w:r>
      <w:r w:rsidR="00676A43">
        <w:rPr>
          <w:rFonts w:ascii="Times New Roman" w:hAnsi="Times New Roman" w:cs="Times New Roman"/>
          <w:sz w:val="24"/>
          <w:szCs w:val="24"/>
          <w:lang w:bidi="fa-IR"/>
        </w:rPr>
        <w:t>e</w:t>
      </w:r>
      <w:r w:rsidR="00D64EA3" w:rsidRPr="00036CFE">
        <w:rPr>
          <w:rFonts w:ascii="Times New Roman" w:eastAsia="Times New Roman" w:hAnsi="Times New Roman" w:cs="Times New Roman"/>
          <w:sz w:val="24"/>
          <w:szCs w:val="24"/>
          <w:lang w:bidi="fa-IR"/>
        </w:rPr>
        <w:t>xposur</w:t>
      </w:r>
      <w:r w:rsidR="000D6BE8" w:rsidRPr="00036CFE">
        <w:rPr>
          <w:rFonts w:ascii="Times New Roman" w:eastAsia="Times New Roman" w:hAnsi="Times New Roman" w:cs="Times New Roman"/>
          <w:sz w:val="24"/>
          <w:szCs w:val="24"/>
          <w:lang w:bidi="fa-IR"/>
        </w:rPr>
        <w:t>e and response prevention (ERP)</w:t>
      </w:r>
      <w:r w:rsidR="004876E9" w:rsidRPr="00036CFE">
        <w:rPr>
          <w:rFonts w:ascii="Times New Roman" w:hAnsi="Times New Roman" w:cs="Times New Roman"/>
          <w:sz w:val="24"/>
          <w:szCs w:val="24"/>
        </w:rPr>
        <w:t xml:space="preserve"> </w:t>
      </w:r>
      <w:r w:rsidR="003F5641">
        <w:rPr>
          <w:rFonts w:ascii="Times New Roman" w:hAnsi="Times New Roman" w:cs="Times New Roman"/>
          <w:sz w:val="24"/>
          <w:szCs w:val="24"/>
        </w:rPr>
        <w:t>with or without a</w:t>
      </w:r>
      <w:r w:rsidR="00F93FA9">
        <w:rPr>
          <w:rFonts w:ascii="Times New Roman" w:hAnsi="Times New Roman" w:cs="Times New Roman"/>
          <w:sz w:val="24"/>
          <w:szCs w:val="24"/>
        </w:rPr>
        <w:t xml:space="preserve">n </w:t>
      </w:r>
      <w:r w:rsidR="003F5641">
        <w:rPr>
          <w:rFonts w:ascii="Times New Roman" w:hAnsi="Times New Roman" w:cs="Times New Roman"/>
          <w:sz w:val="24"/>
          <w:szCs w:val="24"/>
        </w:rPr>
        <w:t xml:space="preserve">emphasis on cognitive procedures </w:t>
      </w:r>
      <w:r w:rsidR="00F93FA9">
        <w:rPr>
          <w:rFonts w:ascii="Times New Roman" w:hAnsi="Times New Roman" w:cs="Times New Roman"/>
          <w:sz w:val="24"/>
          <w:szCs w:val="24"/>
        </w:rPr>
        <w:t>are</w:t>
      </w:r>
      <w:r w:rsidR="003F5641">
        <w:rPr>
          <w:rFonts w:ascii="Times New Roman" w:hAnsi="Times New Roman" w:cs="Times New Roman"/>
          <w:sz w:val="24"/>
          <w:szCs w:val="24"/>
        </w:rPr>
        <w:t xml:space="preserve"> the most supported treatment</w:t>
      </w:r>
      <w:r w:rsidR="00F93FA9">
        <w:rPr>
          <w:rFonts w:ascii="Times New Roman" w:hAnsi="Times New Roman" w:cs="Times New Roman"/>
          <w:sz w:val="24"/>
          <w:szCs w:val="24"/>
        </w:rPr>
        <w:t>s</w:t>
      </w:r>
      <w:r w:rsidR="003F5641">
        <w:rPr>
          <w:rFonts w:ascii="Times New Roman" w:hAnsi="Times New Roman" w:cs="Times New Roman"/>
          <w:sz w:val="24"/>
          <w:szCs w:val="24"/>
        </w:rPr>
        <w:t xml:space="preserve"> for OCD </w:t>
      </w:r>
      <w:r w:rsidR="00F871E5">
        <w:rPr>
          <w:rFonts w:ascii="Times New Roman" w:hAnsi="Times New Roman" w:cs="Times New Roman"/>
          <w:sz w:val="24"/>
          <w:szCs w:val="24"/>
        </w:rPr>
        <w:fldChar w:fldCharType="begin"/>
      </w:r>
      <w:r w:rsidR="00676A43">
        <w:rPr>
          <w:rFonts w:ascii="Times New Roman" w:hAnsi="Times New Roman" w:cs="Times New Roman"/>
          <w:sz w:val="24"/>
          <w:szCs w:val="24"/>
        </w:rPr>
        <w:instrText xml:space="preserve"> ADDIN EN.CITE &lt;EndNote&gt;&lt;Cite&gt;&lt;Author&gt;Olatunji&lt;/Author&gt;&lt;Year&gt;2013&lt;/Year&gt;&lt;RecNum&gt;2458&lt;/RecNum&gt;&lt;DisplayText&gt;(Olatunji, Davis, Powers, &amp;amp; Smits, 2013)&lt;/DisplayText&gt;&lt;record&gt;&lt;rec-number&gt;2458&lt;/rec-number&gt;&lt;foreign-keys&gt;&lt;key app="EN" db-id="2v200vasqv9ttfes2zoxf092sstsfexszx90" timestamp="1495233596"&gt;2458&lt;/key&gt;&lt;/foreign-keys&gt;&lt;ref-type name="Journal Article"&gt;17&lt;/ref-type&gt;&lt;contributors&gt;&lt;authors&gt;&lt;author&gt;Olatunji, Bunmi O.&lt;/author&gt;&lt;author&gt;Davis, Michelle L.&lt;/author&gt;&lt;author&gt;Powers, Mark B.&lt;/author&gt;&lt;author&gt;Smits, Jasper A. J.&lt;/author&gt;&lt;/authors&gt;&lt;/contributors&gt;&lt;titles&gt;&lt;title&gt;Cognitive-behavioral therapy for obsessive-compulsive disorder: A meta-analysis of treatment outcome and moderators&lt;/title&gt;&lt;secondary-title&gt;Journal of Psychiatric Research&lt;/secondary-title&gt;&lt;/titles&gt;&lt;periodical&gt;&lt;full-title&gt;Journal of Psychiatric Research&lt;/full-title&gt;&lt;/periodical&gt;&lt;pages&gt;33-41&lt;/pages&gt;&lt;volume&gt;47&lt;/volume&gt;&lt;number&gt;1&lt;/number&gt;&lt;keywords&gt;&lt;keyword&gt;Obsessive compulsive disorder&lt;/keyword&gt;&lt;keyword&gt;Cognitive-behavioral therapy&lt;/keyword&gt;&lt;keyword&gt;Moderation&lt;/keyword&gt;&lt;/keywords&gt;&lt;dates&gt;&lt;year&gt;2013&lt;/year&gt;&lt;pub-dates&gt;&lt;date&gt;1//&lt;/date&gt;&lt;/pub-dates&gt;&lt;/dates&gt;&lt;isbn&gt;0022-3956&lt;/isbn&gt;&lt;urls&gt;&lt;related-urls&gt;&lt;url&gt;http://www.sciencedirect.com/science/article/pii/S0022395612002531&lt;/url&gt;&lt;/related-urls&gt;&lt;/urls&gt;&lt;electronic-resource-num&gt;https://doi.org/10.1016/j.jpsychires.2012.08.020&lt;/electronic-resource-num&gt;&lt;/record&gt;&lt;/Cite&gt;&lt;/EndNote&gt;</w:instrText>
      </w:r>
      <w:r w:rsidR="00F871E5">
        <w:rPr>
          <w:rFonts w:ascii="Times New Roman" w:hAnsi="Times New Roman" w:cs="Times New Roman"/>
          <w:sz w:val="24"/>
          <w:szCs w:val="24"/>
        </w:rPr>
        <w:fldChar w:fldCharType="separate"/>
      </w:r>
      <w:r w:rsidR="00676A43">
        <w:rPr>
          <w:rFonts w:ascii="Times New Roman" w:hAnsi="Times New Roman" w:cs="Times New Roman"/>
          <w:noProof/>
          <w:sz w:val="24"/>
          <w:szCs w:val="24"/>
        </w:rPr>
        <w:t>(</w:t>
      </w:r>
      <w:hyperlink w:anchor="_ENREF_20" w:tooltip="Olatunji, 2013 #2458" w:history="1">
        <w:r w:rsidR="009C719F">
          <w:rPr>
            <w:rFonts w:ascii="Times New Roman" w:hAnsi="Times New Roman" w:cs="Times New Roman"/>
            <w:noProof/>
            <w:sz w:val="24"/>
            <w:szCs w:val="24"/>
          </w:rPr>
          <w:t>Olatunji, Davis, Powers, &amp; Smits, 2013</w:t>
        </w:r>
      </w:hyperlink>
      <w:r w:rsidR="00676A43">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F93FA9">
        <w:rPr>
          <w:rFonts w:ascii="Times New Roman" w:hAnsi="Times New Roman" w:cs="Times New Roman"/>
          <w:sz w:val="24"/>
          <w:szCs w:val="24"/>
        </w:rPr>
        <w:t>, however, they are not effective for all.</w:t>
      </w:r>
      <w:r w:rsidR="003F5641">
        <w:rPr>
          <w:rFonts w:ascii="Times New Roman" w:hAnsi="Times New Roman" w:cs="Times New Roman"/>
          <w:sz w:val="24"/>
          <w:szCs w:val="24"/>
        </w:rPr>
        <w:t xml:space="preserve"> A recent paper on response rates for </w:t>
      </w:r>
      <w:r w:rsidR="00F93FA9">
        <w:rPr>
          <w:rFonts w:ascii="Times New Roman" w:hAnsi="Times New Roman" w:cs="Times New Roman"/>
          <w:sz w:val="24"/>
          <w:szCs w:val="24"/>
        </w:rPr>
        <w:t xml:space="preserve">cognitive behavior therapy (CBT) </w:t>
      </w:r>
      <w:r w:rsidR="003F5641">
        <w:rPr>
          <w:rFonts w:ascii="Times New Roman" w:hAnsi="Times New Roman" w:cs="Times New Roman"/>
          <w:sz w:val="24"/>
          <w:szCs w:val="24"/>
        </w:rPr>
        <w:t xml:space="preserve">showed that only 43% of participants </w:t>
      </w:r>
      <w:r w:rsidR="00F93FA9">
        <w:rPr>
          <w:rFonts w:ascii="Times New Roman" w:hAnsi="Times New Roman" w:cs="Times New Roman"/>
          <w:sz w:val="24"/>
          <w:szCs w:val="24"/>
        </w:rPr>
        <w:t>with</w:t>
      </w:r>
      <w:r w:rsidR="003F5641">
        <w:rPr>
          <w:rFonts w:ascii="Times New Roman" w:hAnsi="Times New Roman" w:cs="Times New Roman"/>
          <w:sz w:val="24"/>
          <w:szCs w:val="24"/>
        </w:rPr>
        <w:t xml:space="preserve"> OCD respond</w:t>
      </w:r>
      <w:r w:rsidR="00F93FA9">
        <w:rPr>
          <w:rFonts w:ascii="Times New Roman" w:hAnsi="Times New Roman" w:cs="Times New Roman"/>
          <w:sz w:val="24"/>
          <w:szCs w:val="24"/>
        </w:rPr>
        <w:t>ed to treatment</w:t>
      </w:r>
      <w:r w:rsidR="003F5641">
        <w:rPr>
          <w:rFonts w:ascii="Times New Roman" w:hAnsi="Times New Roman" w:cs="Times New Roman"/>
          <w:sz w:val="24"/>
          <w:szCs w:val="24"/>
        </w:rPr>
        <w:t xml:space="preserve"> at posttreatment</w:t>
      </w:r>
      <w:r w:rsidR="00F93FA9">
        <w:rPr>
          <w:rFonts w:ascii="Times New Roman" w:hAnsi="Times New Roman" w:cs="Times New Roman"/>
          <w:sz w:val="24"/>
          <w:szCs w:val="24"/>
        </w:rPr>
        <w:t>,</w:t>
      </w:r>
      <w:r w:rsidR="003F5641">
        <w:rPr>
          <w:rFonts w:ascii="Times New Roman" w:hAnsi="Times New Roman" w:cs="Times New Roman"/>
          <w:sz w:val="24"/>
          <w:szCs w:val="24"/>
        </w:rPr>
        <w:t xml:space="preserve"> with that number dropping to 35% at follow-up </w:t>
      </w:r>
      <w:r w:rsidR="00F871E5">
        <w:rPr>
          <w:rFonts w:ascii="Times New Roman" w:hAnsi="Times New Roman" w:cs="Times New Roman"/>
          <w:sz w:val="24"/>
          <w:szCs w:val="24"/>
        </w:rPr>
        <w:fldChar w:fldCharType="begin"/>
      </w:r>
      <w:r w:rsidR="003F5641">
        <w:rPr>
          <w:rFonts w:ascii="Times New Roman" w:hAnsi="Times New Roman" w:cs="Times New Roman"/>
          <w:sz w:val="24"/>
          <w:szCs w:val="24"/>
        </w:rPr>
        <w:instrText xml:space="preserve"> ADDIN EN.CITE &lt;EndNote&gt;&lt;Cite&gt;&lt;Author&gt;Loerinc&lt;/Author&gt;&lt;Year&gt;2015&lt;/Year&gt;&lt;RecNum&gt;1578&lt;/RecNum&gt;&lt;DisplayText&gt;(Loerinc et al., 2015)&lt;/DisplayText&gt;&lt;record&gt;&lt;rec-number&gt;1578&lt;/rec-number&gt;&lt;foreign-keys&gt;&lt;key app="EN" db-id="2v200vasqv9ttfes2zoxf092sstsfexszx90" timestamp="1489166173"&gt;1578&lt;/key&gt;&lt;/foreign-keys&gt;&lt;ref-type name="Journal Article"&gt;17&lt;/ref-type&gt;&lt;contributors&gt;&lt;authors&gt;&lt;author&gt;Loerinc, Amanda G.&lt;/author&gt;&lt;author&gt;Meuret, Alicia E.&lt;/author&gt;&lt;author&gt;Twohig, Michael P.&lt;/author&gt;&lt;author&gt;Rosenfield, David&lt;/author&gt;&lt;author&gt;Bluett, Ellen J.&lt;/author&gt;&lt;author&gt;Craske, Michelle G.&lt;/author&gt;&lt;/authors&gt;&lt;/contributors&gt;&lt;titles&gt;&lt;title&gt;Response rates for CBT for anxiety disorders: Need for standardized criteria&lt;/title&gt;&lt;secondary-title&gt;Clinical Psychology Review&lt;/secondary-title&gt;&lt;/titles&gt;&lt;periodical&gt;&lt;full-title&gt;Clinical Psychology Review&lt;/full-title&gt;&lt;/periodical&gt;&lt;pages&gt;72-82&lt;/pages&gt;&lt;volume&gt;42&lt;/volume&gt;&lt;dates&gt;&lt;year&gt;2015&lt;/year&gt;&lt;pub-dates&gt;&lt;date&gt;DEC 2015&lt;/date&gt;&lt;/pub-dates&gt;&lt;/dates&gt;&lt;isbn&gt;0272-7358;1873-7811&lt;/isbn&gt;&lt;accession-num&gt;WOS:000366783200006&lt;/accession-num&gt;&lt;urls&gt;&lt;/urls&gt;&lt;electronic-resource-num&gt;10.1016/j.cpr.2015.08.004&lt;/electronic-resource-num&gt;&lt;/record&gt;&lt;/Cite&gt;&lt;/EndNote&gt;</w:instrText>
      </w:r>
      <w:r w:rsidR="00F871E5">
        <w:rPr>
          <w:rFonts w:ascii="Times New Roman" w:hAnsi="Times New Roman" w:cs="Times New Roman"/>
          <w:sz w:val="24"/>
          <w:szCs w:val="24"/>
        </w:rPr>
        <w:fldChar w:fldCharType="separate"/>
      </w:r>
      <w:r w:rsidR="003F5641">
        <w:rPr>
          <w:rFonts w:ascii="Times New Roman" w:hAnsi="Times New Roman" w:cs="Times New Roman"/>
          <w:noProof/>
          <w:sz w:val="24"/>
          <w:szCs w:val="24"/>
        </w:rPr>
        <w:t>(</w:t>
      </w:r>
      <w:hyperlink w:anchor="_ENREF_18" w:tooltip="Loerinc, 2015 #1578" w:history="1">
        <w:r w:rsidR="009C719F">
          <w:rPr>
            <w:rFonts w:ascii="Times New Roman" w:hAnsi="Times New Roman" w:cs="Times New Roman"/>
            <w:noProof/>
            <w:sz w:val="24"/>
            <w:szCs w:val="24"/>
          </w:rPr>
          <w:t>Loerinc et al., 2015</w:t>
        </w:r>
      </w:hyperlink>
      <w:r w:rsidR="003F5641">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3F5641">
        <w:rPr>
          <w:rFonts w:ascii="Times New Roman" w:hAnsi="Times New Roman" w:cs="Times New Roman"/>
          <w:sz w:val="24"/>
          <w:szCs w:val="24"/>
        </w:rPr>
        <w:t xml:space="preserve">. Additionally, while not a high </w:t>
      </w:r>
      <w:r w:rsidR="00951532">
        <w:rPr>
          <w:rFonts w:ascii="Times New Roman" w:hAnsi="Times New Roman" w:cs="Times New Roman"/>
          <w:sz w:val="24"/>
          <w:szCs w:val="24"/>
        </w:rPr>
        <w:t>number</w:t>
      </w:r>
      <w:r w:rsidR="003F5641">
        <w:rPr>
          <w:rFonts w:ascii="Times New Roman" w:hAnsi="Times New Roman" w:cs="Times New Roman"/>
          <w:sz w:val="24"/>
          <w:szCs w:val="24"/>
        </w:rPr>
        <w:t xml:space="preserve">, ERP has a </w:t>
      </w:r>
      <w:proofErr w:type="spellStart"/>
      <w:r w:rsidR="003F5641">
        <w:rPr>
          <w:rFonts w:ascii="Times New Roman" w:hAnsi="Times New Roman" w:cs="Times New Roman"/>
          <w:sz w:val="24"/>
          <w:szCs w:val="24"/>
        </w:rPr>
        <w:t>drop out</w:t>
      </w:r>
      <w:proofErr w:type="spellEnd"/>
      <w:r w:rsidR="003F5641">
        <w:rPr>
          <w:rFonts w:ascii="Times New Roman" w:hAnsi="Times New Roman" w:cs="Times New Roman"/>
          <w:sz w:val="24"/>
          <w:szCs w:val="24"/>
        </w:rPr>
        <w:t xml:space="preserve"> rate of 16% </w:t>
      </w:r>
      <w:r w:rsidR="00F871E5">
        <w:rPr>
          <w:rFonts w:ascii="Times New Roman" w:hAnsi="Times New Roman" w:cs="Times New Roman"/>
          <w:sz w:val="24"/>
          <w:szCs w:val="24"/>
        </w:rPr>
        <w:fldChar w:fldCharType="begin"/>
      </w:r>
      <w:r w:rsidR="003F5641">
        <w:rPr>
          <w:rFonts w:ascii="Times New Roman" w:hAnsi="Times New Roman" w:cs="Times New Roman"/>
          <w:sz w:val="24"/>
          <w:szCs w:val="24"/>
        </w:rPr>
        <w:instrText xml:space="preserve"> ADDIN EN.CITE &lt;EndNote&gt;&lt;Cite&gt;&lt;Author&gt;Ong&lt;/Author&gt;&lt;Year&gt;2016&lt;/Year&gt;&lt;RecNum&gt;1657&lt;/RecNum&gt;&lt;DisplayText&gt;(Ong, Clyde, Bluett, Levin, &amp;amp; Twohig, 2016)&lt;/DisplayText&gt;&lt;record&gt;&lt;rec-number&gt;1657&lt;/rec-number&gt;&lt;foreign-keys&gt;&lt;key app="EN" db-id="2v200vasqv9ttfes2zoxf092sstsfexszx90" timestamp="1489168296"&gt;1657&lt;/key&gt;&lt;/foreign-keys&gt;&lt;ref-type name="Journal Article"&gt;17&lt;/ref-type&gt;&lt;contributors&gt;&lt;authors&gt;&lt;author&gt;Ong, Clarissa W.&lt;/author&gt;&lt;author&gt;Clyde, Joseph W.&lt;/author&gt;&lt;author&gt;Bluett, Ellen J.&lt;/author&gt;&lt;author&gt;Levin, Michael E.&lt;/author&gt;&lt;author&gt;Twohig, Michael P.&lt;/author&gt;&lt;/authors&gt;&lt;/contributors&gt;&lt;titles&gt;&lt;title&gt;Dropout rates in exposure with response prevention for obsessive-compulsive disorder: What do the data really say?&lt;/title&gt;&lt;secondary-title&gt;Journal of Anxiety Disorders&lt;/secondary-title&gt;&lt;/titles&gt;&lt;periodical&gt;&lt;full-title&gt;Journal of Anxiety Disorders&lt;/full-title&gt;&lt;/periodical&gt;&lt;pages&gt;8-17&lt;/pages&gt;&lt;volume&gt;40&lt;/volume&gt;&lt;dates&gt;&lt;year&gt;2016&lt;/year&gt;&lt;pub-dates&gt;&lt;date&gt;MAY 2016&lt;/date&gt;&lt;/pub-dates&gt;&lt;/dates&gt;&lt;isbn&gt;0887-6185;1873-7897&lt;/isbn&gt;&lt;accession-num&gt;WOS:000376947600002&lt;/accession-num&gt;&lt;urls&gt;&lt;/urls&gt;&lt;electronic-resource-num&gt;10.1016/j.janxdis.2016.03.006&lt;/electronic-resource-num&gt;&lt;/record&gt;&lt;/Cite&gt;&lt;/EndNote&gt;</w:instrText>
      </w:r>
      <w:r w:rsidR="00F871E5">
        <w:rPr>
          <w:rFonts w:ascii="Times New Roman" w:hAnsi="Times New Roman" w:cs="Times New Roman"/>
          <w:sz w:val="24"/>
          <w:szCs w:val="24"/>
        </w:rPr>
        <w:fldChar w:fldCharType="separate"/>
      </w:r>
      <w:r w:rsidR="003F5641">
        <w:rPr>
          <w:rFonts w:ascii="Times New Roman" w:hAnsi="Times New Roman" w:cs="Times New Roman"/>
          <w:noProof/>
          <w:sz w:val="24"/>
          <w:szCs w:val="24"/>
        </w:rPr>
        <w:t>(</w:t>
      </w:r>
      <w:hyperlink w:anchor="_ENREF_21" w:tooltip="Ong, 2016 #1657" w:history="1">
        <w:r w:rsidR="009C719F">
          <w:rPr>
            <w:rFonts w:ascii="Times New Roman" w:hAnsi="Times New Roman" w:cs="Times New Roman"/>
            <w:noProof/>
            <w:sz w:val="24"/>
            <w:szCs w:val="24"/>
          </w:rPr>
          <w:t>Ong, Clyde, Bluett, Levin, &amp; Twohig, 2016</w:t>
        </w:r>
      </w:hyperlink>
      <w:r w:rsidR="003F5641">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3F5641">
        <w:rPr>
          <w:rFonts w:ascii="Times New Roman" w:hAnsi="Times New Roman" w:cs="Times New Roman"/>
          <w:sz w:val="24"/>
          <w:szCs w:val="24"/>
        </w:rPr>
        <w:t>. These data have led researchers to investigate alternative options for the</w:t>
      </w:r>
      <w:r w:rsidR="00830269">
        <w:rPr>
          <w:rFonts w:ascii="Times New Roman" w:hAnsi="Times New Roman" w:cs="Times New Roman"/>
          <w:sz w:val="24"/>
          <w:szCs w:val="24"/>
        </w:rPr>
        <w:t xml:space="preserve"> treatment of OCD, with one modern version of CBT being Acceptance and Commitment Therapy </w:t>
      </w:r>
      <w:r w:rsidR="00F871E5">
        <w:rPr>
          <w:rFonts w:ascii="Times New Roman" w:hAnsi="Times New Roman" w:cs="Times New Roman"/>
          <w:sz w:val="24"/>
          <w:szCs w:val="24"/>
        </w:rPr>
        <w:fldChar w:fldCharType="begin"/>
      </w:r>
      <w:r w:rsidR="004C2FF9">
        <w:rPr>
          <w:rFonts w:ascii="Times New Roman" w:hAnsi="Times New Roman" w:cs="Times New Roman"/>
          <w:sz w:val="24"/>
          <w:szCs w:val="24"/>
        </w:rPr>
        <w:instrText xml:space="preserve"> ADDIN EN.CITE &lt;EndNote&gt;&lt;Cite&gt;&lt;Author&gt;Hayes&lt;/Author&gt;&lt;Year&gt;2012&lt;/Year&gt;&lt;RecNum&gt;1874&lt;/RecNum&gt;&lt;Prefix&gt;ACT`; &lt;/Prefix&gt;&lt;DisplayText&gt;(ACT; Hayes, Strosahl, &amp;amp; Wilson, 2012)&lt;/DisplayText&gt;&lt;record&gt;&lt;rec-number&gt;1874&lt;/rec-number&gt;&lt;foreign-keys&gt;&lt;key app="EN" db-id="2v200vasqv9ttfes2zoxf092sstsfexszx90" timestamp="1489168303"&gt;1874&lt;/key&gt;&lt;/foreign-keys&gt;&lt;ref-type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 (2nd ed.)&lt;/title&gt;&lt;secondary-title&gt;Acceptance and commitment therapy: The process and practice of mindful change (2nd ed.).&lt;/secondary-title&gt;&lt;/titles&gt;&lt;keywords&gt;&lt;keyword&gt;acceptance and commitment therapy&lt;/keyword&gt;&lt;keyword&gt;psychological flexibility&lt;/keyword&gt;&lt;keyword&gt;problem solving&lt;/keyword&gt;&lt;keyword&gt;patient-therapist relationship&lt;/keyword&gt;&lt;keyword&gt;mindful change&lt;/keyword&gt;&lt;keyword&gt;Psychotherapeutic Processes&lt;/keyword&gt;&lt;keyword&gt;Resilience (Psychological)&lt;/keyword&gt;&lt;keyword&gt;Commitment&lt;/keyword&gt;&lt;keyword&gt;Mindfulness&lt;/keyword&gt;&lt;/keywords&gt;&lt;dates&gt;&lt;year&gt;2012&lt;/year&gt;&lt;/dates&gt;&lt;pub-location&gt;New York, NY US&lt;/pub-location&gt;&lt;publisher&gt;Guilford Press&lt;/publisher&gt;&lt;isbn&gt;978-1-60918-962-4&amp;#xD;978-1-60918-964-8&lt;/isbn&gt;&lt;urls&gt;&lt;related-urls&gt;&lt;url&gt;http://search.ebscohost.com/login.aspx?direct=true&amp;amp;db=psyh&amp;amp;AN=2012-00755-000&amp;amp;site=ehost-live&lt;/url&gt;&lt;/related-urls&gt;&lt;/urls&gt;&lt;/record&gt;&lt;/Cite&gt;&lt;/EndNote&gt;</w:instrText>
      </w:r>
      <w:r w:rsidR="00F871E5">
        <w:rPr>
          <w:rFonts w:ascii="Times New Roman" w:hAnsi="Times New Roman" w:cs="Times New Roman"/>
          <w:sz w:val="24"/>
          <w:szCs w:val="24"/>
        </w:rPr>
        <w:fldChar w:fldCharType="separate"/>
      </w:r>
      <w:r w:rsidR="004C2FF9">
        <w:rPr>
          <w:rFonts w:ascii="Times New Roman" w:hAnsi="Times New Roman" w:cs="Times New Roman"/>
          <w:noProof/>
          <w:sz w:val="24"/>
          <w:szCs w:val="24"/>
        </w:rPr>
        <w:t>(</w:t>
      </w:r>
      <w:hyperlink w:anchor="_ENREF_14" w:tooltip="Hayes, 2012 #1874" w:history="1">
        <w:r w:rsidR="009C719F">
          <w:rPr>
            <w:rFonts w:ascii="Times New Roman" w:hAnsi="Times New Roman" w:cs="Times New Roman"/>
            <w:noProof/>
            <w:sz w:val="24"/>
            <w:szCs w:val="24"/>
          </w:rPr>
          <w:t>ACT; Hayes, Strosahl, &amp; Wilson, 2012</w:t>
        </w:r>
      </w:hyperlink>
      <w:r w:rsidR="004C2FF9">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830269">
        <w:rPr>
          <w:rFonts w:ascii="Times New Roman" w:hAnsi="Times New Roman" w:cs="Times New Roman"/>
          <w:sz w:val="24"/>
          <w:szCs w:val="24"/>
        </w:rPr>
        <w:t xml:space="preserve">. Meta-analyses consistently find that ACT and CBT </w:t>
      </w:r>
      <w:r w:rsidR="0003032B">
        <w:rPr>
          <w:rFonts w:ascii="Times New Roman" w:hAnsi="Times New Roman" w:cs="Times New Roman"/>
          <w:sz w:val="24"/>
          <w:szCs w:val="24"/>
        </w:rPr>
        <w:t xml:space="preserve">show similar levels of efficacy </w:t>
      </w:r>
      <w:r w:rsidR="00F871E5">
        <w:rPr>
          <w:rFonts w:ascii="Times New Roman" w:hAnsi="Times New Roman" w:cs="Times New Roman"/>
          <w:sz w:val="24"/>
          <w:szCs w:val="24"/>
        </w:rPr>
        <w:fldChar w:fldCharType="begin">
          <w:fldData xml:space="preserve">PEVuZE5vdGU+PENpdGU+PEF1dGhvcj5BLVRqYWs8L0F1dGhvcj48WWVhcj4yMDE1PC9ZZWFyPjxS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</w:fldData>
        </w:fldChar>
      </w:r>
      <w:r w:rsidR="00676A43">
        <w:rPr>
          <w:rFonts w:ascii="Times New Roman" w:hAnsi="Times New Roman" w:cs="Times New Roman"/>
          <w:sz w:val="24"/>
          <w:szCs w:val="24"/>
        </w:rPr>
        <w:instrText xml:space="preserve"> ADDIN EN.CITE </w:instrText>
      </w:r>
      <w:r w:rsidR="00F871E5">
        <w:rPr>
          <w:rFonts w:ascii="Times New Roman" w:hAnsi="Times New Roman" w:cs="Times New Roman"/>
          <w:sz w:val="24"/>
          <w:szCs w:val="24"/>
        </w:rPr>
        <w:fldChar w:fldCharType="begin">
          <w:fldData xml:space="preserve">PEVuZE5vdGU+PENpdGU+PEF1dGhvcj5BLVRqYWs8L0F1dGhvcj48WWVhcj4yMDE1PC9ZZWFyPjxS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</w:fldData>
        </w:fldChar>
      </w:r>
      <w:r w:rsidR="00676A43">
        <w:rPr>
          <w:rFonts w:ascii="Times New Roman" w:hAnsi="Times New Roman" w:cs="Times New Roman"/>
          <w:sz w:val="24"/>
          <w:szCs w:val="24"/>
        </w:rPr>
        <w:instrText xml:space="preserve"> ADDIN EN.CITE.DATA </w:instrText>
      </w:r>
      <w:r w:rsidR="00F871E5">
        <w:rPr>
          <w:rFonts w:ascii="Times New Roman" w:hAnsi="Times New Roman" w:cs="Times New Roman"/>
          <w:sz w:val="24"/>
          <w:szCs w:val="24"/>
        </w:rPr>
      </w:r>
      <w:r w:rsidR="00F871E5">
        <w:rPr>
          <w:rFonts w:ascii="Times New Roman" w:hAnsi="Times New Roman" w:cs="Times New Roman"/>
          <w:sz w:val="24"/>
          <w:szCs w:val="24"/>
        </w:rPr>
        <w:fldChar w:fldCharType="end"/>
      </w:r>
      <w:r w:rsidR="00F871E5">
        <w:rPr>
          <w:rFonts w:ascii="Times New Roman" w:hAnsi="Times New Roman" w:cs="Times New Roman"/>
          <w:sz w:val="24"/>
          <w:szCs w:val="24"/>
        </w:rPr>
      </w:r>
      <w:r w:rsidR="00F871E5">
        <w:rPr>
          <w:rFonts w:ascii="Times New Roman" w:hAnsi="Times New Roman" w:cs="Times New Roman"/>
          <w:sz w:val="24"/>
          <w:szCs w:val="24"/>
        </w:rPr>
        <w:fldChar w:fldCharType="separate"/>
      </w:r>
      <w:r w:rsidR="00676A43">
        <w:rPr>
          <w:rFonts w:ascii="Times New Roman" w:hAnsi="Times New Roman" w:cs="Times New Roman"/>
          <w:noProof/>
          <w:sz w:val="24"/>
          <w:szCs w:val="24"/>
        </w:rPr>
        <w:t>(</w:t>
      </w:r>
      <w:hyperlink w:anchor="_ENREF_1" w:tooltip="A-Tjak, 2015 #1352" w:history="1">
        <w:r w:rsidR="009C719F">
          <w:rPr>
            <w:rFonts w:ascii="Times New Roman" w:hAnsi="Times New Roman" w:cs="Times New Roman"/>
            <w:noProof/>
            <w:sz w:val="24"/>
            <w:szCs w:val="24"/>
          </w:rPr>
          <w:t>A-Tjak et al., 2015</w:t>
        </w:r>
      </w:hyperlink>
      <w:r w:rsidR="00676A43">
        <w:rPr>
          <w:rFonts w:ascii="Times New Roman" w:hAnsi="Times New Roman" w:cs="Times New Roman"/>
          <w:noProof/>
          <w:sz w:val="24"/>
          <w:szCs w:val="24"/>
        </w:rPr>
        <w:t xml:space="preserve">; </w:t>
      </w:r>
      <w:hyperlink w:anchor="_ENREF_7" w:tooltip="Bluett, 2014 #1640" w:history="1">
        <w:r w:rsidR="009C719F">
          <w:rPr>
            <w:rFonts w:ascii="Times New Roman" w:hAnsi="Times New Roman" w:cs="Times New Roman"/>
            <w:noProof/>
            <w:sz w:val="24"/>
            <w:szCs w:val="24"/>
          </w:rPr>
          <w:t>Bluett, Homan, Morrison, Levin, &amp; Twohig, 2014</w:t>
        </w:r>
      </w:hyperlink>
      <w:r w:rsidR="00676A43">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AC0903">
        <w:rPr>
          <w:rFonts w:ascii="Times New Roman" w:hAnsi="Times New Roman" w:cs="Times New Roman"/>
          <w:sz w:val="24"/>
          <w:szCs w:val="24"/>
        </w:rPr>
        <w:t xml:space="preserve">. </w:t>
      </w:r>
      <w:r w:rsidR="004C2FF9">
        <w:rPr>
          <w:rFonts w:ascii="Times New Roman" w:hAnsi="Times New Roman" w:cs="Times New Roman"/>
          <w:sz w:val="24"/>
          <w:szCs w:val="24"/>
        </w:rPr>
        <w:t>T</w:t>
      </w:r>
      <w:r w:rsidR="00AC0903">
        <w:rPr>
          <w:rFonts w:ascii="Times New Roman" w:hAnsi="Times New Roman" w:cs="Times New Roman"/>
          <w:sz w:val="24"/>
          <w:szCs w:val="24"/>
        </w:rPr>
        <w:t>here have also been a few useful findings that suggest mediation and moderation differences</w:t>
      </w:r>
      <w:r w:rsidR="004C2FF9">
        <w:rPr>
          <w:rFonts w:ascii="Times New Roman" w:hAnsi="Times New Roman" w:cs="Times New Roman"/>
          <w:sz w:val="24"/>
          <w:szCs w:val="24"/>
        </w:rPr>
        <w:t xml:space="preserve"> between ACT and CBT</w:t>
      </w:r>
      <w:r w:rsidR="00AC0903">
        <w:rPr>
          <w:rFonts w:ascii="Times New Roman" w:hAnsi="Times New Roman" w:cs="Times New Roman"/>
          <w:sz w:val="24"/>
          <w:szCs w:val="24"/>
        </w:rPr>
        <w:t xml:space="preserve"> </w:t>
      </w:r>
      <w:r w:rsidR="00F871E5">
        <w:rPr>
          <w:rFonts w:ascii="Times New Roman" w:hAnsi="Times New Roman" w:cs="Times New Roman"/>
          <w:sz w:val="24"/>
          <w:szCs w:val="24"/>
        </w:rPr>
        <w:fldChar w:fldCharType="begin"/>
      </w:r>
      <w:r w:rsidR="00723011">
        <w:rPr>
          <w:rFonts w:ascii="Times New Roman" w:hAnsi="Times New Roman" w:cs="Times New Roman"/>
          <w:sz w:val="24"/>
          <w:szCs w:val="24"/>
        </w:rPr>
        <w:instrText xml:space="preserve"> ADDIN EN.CITE &lt;EndNote&gt;&lt;Cite&gt;&lt;Author&gt;Wolitzky-Taylor&lt;/Author&gt;&lt;Year&gt;2012&lt;/Year&gt;&lt;RecNum&gt;2410&lt;/RecNum&gt;&lt;DisplayText&gt;(Arch, Wolitzky-Taylor, Eifert, &amp;amp; Craske, 2012; Wolitzky-Taylor, Arch, Rosenfield, &amp;amp; Craske, 2012)&lt;/DisplayText&gt;&lt;record&gt;&lt;rec-number&gt;2410&lt;/rec-number&gt;&lt;foreign-keys&gt;&lt;key app="EN" db-id="2v200vasqv9ttfes2zoxf092sstsfexszx90" timestamp="1489169243"&gt;2410&lt;/key&gt;&lt;/foreign-keys&gt;&lt;ref-type name="Journal Article"&gt;17&lt;/ref-type&gt;&lt;contributors&gt;&lt;authors&gt;&lt;author&gt;Wolitzky-Taylor, Kate B&lt;/author&gt;&lt;author&gt;Arch, Joanna J&lt;/author&gt;&lt;author&gt;Rosenfield, David&lt;/author&gt;&lt;author&gt;Craske, Michelle G&lt;/author&gt;&lt;/authors&gt;&lt;/contributors&gt;&lt;titles&gt;&lt;title&gt;Moderators and non-specific predictors of treatment outcome for anxiety disorders: A comparison of cognitive behavioral therapy to acceptance and commitment therapy&lt;/title&gt;&lt;secondary-title&gt;Journal of Consulting and Clinical Psychology&lt;/secondary-title&gt;&lt;/titles&gt;&lt;periodical&gt;&lt;full-title&gt;Journal of Consulting and Clinical Psychology&lt;/full-title&gt;&lt;/periodical&gt;&lt;pages&gt;786&lt;/pages&gt;&lt;volume&gt;80&lt;/volume&gt;&lt;number&gt;5&lt;/number&gt;&lt;dates&gt;&lt;year&gt;2012&lt;/year&gt;&lt;/dates&gt;&lt;isbn&gt;1939-2117&lt;/isbn&gt;&lt;urls&gt;&lt;/urls&gt;&lt;/record&gt;&lt;/Cite&gt;&lt;Cite&gt;&lt;Author&gt;Arch&lt;/Author&gt;&lt;Year&gt;2012&lt;/Year&gt;&lt;RecNum&gt;2408&lt;/RecNum&gt;&lt;record&gt;&lt;rec-number&gt;2408&lt;/rec-number&gt;&lt;foreign-keys&gt;&lt;key app="EN" db-id="2v200vasqv9ttfes2zoxf092sstsfexszx90" timestamp="1489169134"&gt;2408&lt;/key&gt;&lt;/foreign-keys&gt;&lt;ref-type name="Journal Article"&gt;17&lt;/ref-type&gt;&lt;contributors&gt;&lt;authors&gt;&lt;author&gt;Arch, Joanna J&lt;/author&gt;&lt;author&gt;Wolitzky-Taylor, Kate B&lt;/author&gt;&lt;author&gt;Eifert, Georg H&lt;/author&gt;&lt;author&gt;Craske, Michelle G&lt;/author&gt;&lt;/authors&gt;&lt;/contributors&gt;&lt;titles&gt;&lt;title&gt;Longitudinal treatment mediation of traditional cognitive behavioral therapy and acceptance and commitment therapy for anxiety disorders&lt;/title&gt;&lt;secondary-title&gt;Behaviour Research and Therapy&lt;/secondary-title&gt;&lt;/titles&gt;&lt;periodical&gt;&lt;full-title&gt;Behaviour Research and Therapy&lt;/full-title&gt;&lt;/periodical&gt;&lt;pages&gt;469-478&lt;/pages&gt;&lt;volume&gt;50&lt;/volume&gt;&lt;number&gt;7&lt;/number&gt;&lt;dates&gt;&lt;year&gt;2012&lt;/year&gt;&lt;/dates&gt;&lt;isbn&gt;0005-7967&lt;/isbn&gt;&lt;urls&gt;&lt;/urls&gt;&lt;/record&gt;&lt;/Cite&gt;&lt;/EndNote&gt;</w:instrText>
      </w:r>
      <w:r w:rsidR="00F871E5">
        <w:rPr>
          <w:rFonts w:ascii="Times New Roman" w:hAnsi="Times New Roman" w:cs="Times New Roman"/>
          <w:sz w:val="24"/>
          <w:szCs w:val="24"/>
        </w:rPr>
        <w:fldChar w:fldCharType="separate"/>
      </w:r>
      <w:r w:rsidR="00723011">
        <w:rPr>
          <w:rFonts w:ascii="Times New Roman" w:hAnsi="Times New Roman" w:cs="Times New Roman"/>
          <w:noProof/>
          <w:sz w:val="24"/>
          <w:szCs w:val="24"/>
        </w:rPr>
        <w:t>(</w:t>
      </w:r>
      <w:hyperlink w:anchor="_ENREF_3" w:tooltip="Arch, 2012 #2408" w:history="1">
        <w:r w:rsidR="009C719F">
          <w:rPr>
            <w:rFonts w:ascii="Times New Roman" w:hAnsi="Times New Roman" w:cs="Times New Roman"/>
            <w:noProof/>
            <w:sz w:val="24"/>
            <w:szCs w:val="24"/>
          </w:rPr>
          <w:t>Arch, Wolitzky-Taylor, Eifert, &amp; Craske, 2012</w:t>
        </w:r>
      </w:hyperlink>
      <w:r w:rsidR="00723011">
        <w:rPr>
          <w:rFonts w:ascii="Times New Roman" w:hAnsi="Times New Roman" w:cs="Times New Roman"/>
          <w:noProof/>
          <w:sz w:val="24"/>
          <w:szCs w:val="24"/>
        </w:rPr>
        <w:t xml:space="preserve">; </w:t>
      </w:r>
      <w:hyperlink w:anchor="_ENREF_30" w:tooltip="Wolitzky-Taylor, 2012 #2410" w:history="1">
        <w:r w:rsidR="009C719F">
          <w:rPr>
            <w:rFonts w:ascii="Times New Roman" w:hAnsi="Times New Roman" w:cs="Times New Roman"/>
            <w:noProof/>
            <w:sz w:val="24"/>
            <w:szCs w:val="24"/>
          </w:rPr>
          <w:t>Wolitzky-Taylor, Arch, Rosenfield, &amp; Craske, 2012</w:t>
        </w:r>
      </w:hyperlink>
      <w:r w:rsidR="00723011">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AC0903">
        <w:rPr>
          <w:rFonts w:ascii="Times New Roman" w:hAnsi="Times New Roman" w:cs="Times New Roman"/>
          <w:sz w:val="24"/>
          <w:szCs w:val="24"/>
        </w:rPr>
        <w:t xml:space="preserve">. Thus, ACT for OCD continues to be worthy of further study. </w:t>
      </w:r>
    </w:p>
    <w:p w14:paraId="6349883D" w14:textId="4E0BEA99" w:rsidR="00E65DBF" w:rsidRDefault="004C2FF9" w:rsidP="004F52A7">
      <w:pPr>
        <w:autoSpaceDE w:val="0"/>
        <w:autoSpaceDN w:val="0"/>
        <w:adjustRightInd w:val="0"/>
        <w:spacing w:after="0" w:line="480" w:lineRule="auto"/>
        <w:ind w:right="360" w:firstLine="720"/>
        <w:rPr>
          <w:rFonts w:ascii="Times New Roman" w:hAnsi="Times New Roman" w:cs="Times New Roman"/>
          <w:color w:val="231F20"/>
          <w:sz w:val="24"/>
          <w:szCs w:val="24"/>
        </w:rPr>
      </w:pPr>
      <w:r>
        <w:rPr>
          <w:rFonts w:ascii="Times New Roman" w:eastAsia="Calibri" w:hAnsi="Times New Roman" w:cs="Times New Roman"/>
          <w:sz w:val="24"/>
          <w:szCs w:val="24"/>
          <w:lang w:bidi="fa-IR"/>
        </w:rPr>
        <w:lastRenderedPageBreak/>
        <w:t xml:space="preserve">A </w:t>
      </w:r>
      <w:r w:rsidR="002502CE">
        <w:rPr>
          <w:rFonts w:ascii="Times New Roman" w:eastAsia="Calibri" w:hAnsi="Times New Roman" w:cs="Times New Roman"/>
          <w:sz w:val="24"/>
          <w:szCs w:val="24"/>
          <w:lang w:bidi="fa-IR"/>
        </w:rPr>
        <w:t>relationship between OCD and</w:t>
      </w:r>
      <w:r>
        <w:rPr>
          <w:rFonts w:ascii="Times New Roman" w:eastAsia="Calibri" w:hAnsi="Times New Roman" w:cs="Times New Roman"/>
          <w:sz w:val="24"/>
          <w:szCs w:val="24"/>
          <w:lang w:bidi="fa-IR"/>
        </w:rPr>
        <w:t xml:space="preserve"> psychological flexibility,</w:t>
      </w:r>
      <w:r w:rsidR="002502CE">
        <w:rPr>
          <w:rFonts w:ascii="Times New Roman" w:eastAsia="Calibri" w:hAnsi="Times New Roman" w:cs="Times New Roman"/>
          <w:sz w:val="24"/>
          <w:szCs w:val="24"/>
          <w:lang w:bidi="fa-IR"/>
        </w:rPr>
        <w:t xml:space="preserve"> the key process of change in</w:t>
      </w:r>
      <w:r>
        <w:rPr>
          <w:rFonts w:ascii="Times New Roman" w:eastAsia="Calibri" w:hAnsi="Times New Roman" w:cs="Times New Roman"/>
          <w:sz w:val="24"/>
          <w:szCs w:val="24"/>
          <w:lang w:bidi="fa-IR"/>
        </w:rPr>
        <w:t xml:space="preserve"> ACT,</w:t>
      </w:r>
      <w:r w:rsidR="002502CE">
        <w:rPr>
          <w:rFonts w:ascii="Times New Roman" w:eastAsia="Calibri" w:hAnsi="Times New Roman" w:cs="Times New Roman"/>
          <w:sz w:val="24"/>
          <w:szCs w:val="24"/>
          <w:lang w:bidi="fa-IR"/>
        </w:rPr>
        <w:t xml:space="preserve"> </w:t>
      </w:r>
      <w:r>
        <w:rPr>
          <w:rFonts w:ascii="Times New Roman" w:eastAsia="Calibri" w:hAnsi="Times New Roman" w:cs="Times New Roman"/>
          <w:sz w:val="24"/>
          <w:szCs w:val="24"/>
          <w:lang w:bidi="fa-IR"/>
        </w:rPr>
        <w:t>has been demonstrated</w:t>
      </w:r>
      <w:r w:rsidR="002502CE">
        <w:rPr>
          <w:rFonts w:ascii="Times New Roman" w:eastAsia="Calibri" w:hAnsi="Times New Roman" w:cs="Times New Roman"/>
          <w:sz w:val="24"/>
          <w:szCs w:val="24"/>
          <w:lang w:bidi="fa-IR"/>
        </w:rPr>
        <w:t xml:space="preserve"> with a meta-analysis finding a correlation of </w:t>
      </w:r>
      <w:r w:rsidR="002502CE" w:rsidRPr="002502CE">
        <w:rPr>
          <w:rFonts w:ascii="Times New Roman" w:eastAsia="Calibri" w:hAnsi="Times New Roman" w:cs="Times New Roman"/>
          <w:i/>
          <w:sz w:val="24"/>
          <w:szCs w:val="24"/>
          <w:lang w:bidi="fa-IR"/>
        </w:rPr>
        <w:t>r</w:t>
      </w:r>
      <w:r>
        <w:rPr>
          <w:rFonts w:ascii="Times New Roman" w:eastAsia="Calibri" w:hAnsi="Times New Roman" w:cs="Times New Roman"/>
          <w:i/>
          <w:sz w:val="24"/>
          <w:szCs w:val="24"/>
          <w:lang w:bidi="fa-IR"/>
        </w:rPr>
        <w:t xml:space="preserve"> </w:t>
      </w:r>
      <w:r w:rsidR="002502CE">
        <w:rPr>
          <w:rFonts w:ascii="Times New Roman" w:eastAsia="Calibri" w:hAnsi="Times New Roman" w:cs="Times New Roman"/>
          <w:sz w:val="24"/>
          <w:szCs w:val="24"/>
          <w:lang w:bidi="fa-IR"/>
        </w:rPr>
        <w:t>= .36</w:t>
      </w:r>
      <w:r w:rsidR="0003032B">
        <w:rPr>
          <w:rFonts w:ascii="Times New Roman" w:eastAsia="Calibri" w:hAnsi="Times New Roman" w:cs="Times New Roman"/>
          <w:sz w:val="24"/>
          <w:szCs w:val="24"/>
          <w:lang w:bidi="fa-IR"/>
        </w:rPr>
        <w:t xml:space="preserve"> between psychological flexibility and OCD severity</w:t>
      </w:r>
      <w:r>
        <w:rPr>
          <w:rFonts w:ascii="Times New Roman" w:eastAsia="Calibri" w:hAnsi="Times New Roman" w:cs="Times New Roman"/>
          <w:sz w:val="24"/>
          <w:szCs w:val="24"/>
          <w:lang w:bidi="fa-IR"/>
        </w:rPr>
        <w:t xml:space="preserve">. Additionally, </w:t>
      </w:r>
      <w:r w:rsidR="002502CE">
        <w:rPr>
          <w:rFonts w:ascii="Times New Roman" w:eastAsia="Calibri" w:hAnsi="Times New Roman" w:cs="Times New Roman"/>
          <w:sz w:val="24"/>
          <w:szCs w:val="24"/>
          <w:lang w:bidi="fa-IR"/>
        </w:rPr>
        <w:t xml:space="preserve">data from a handful of studies </w:t>
      </w:r>
      <w:r>
        <w:rPr>
          <w:rFonts w:ascii="Times New Roman" w:eastAsia="Calibri" w:hAnsi="Times New Roman" w:cs="Times New Roman"/>
          <w:sz w:val="24"/>
          <w:szCs w:val="24"/>
          <w:lang w:bidi="fa-IR"/>
        </w:rPr>
        <w:t>has shown associations between improved psychological flexibility and OCD severity</w:t>
      </w:r>
      <w:r w:rsidR="00AC0903">
        <w:rPr>
          <w:rFonts w:ascii="Times New Roman" w:eastAsia="Calibri" w:hAnsi="Times New Roman" w:cs="Times New Roman"/>
          <w:sz w:val="24"/>
          <w:szCs w:val="24"/>
          <w:lang w:bidi="fa-IR"/>
        </w:rPr>
        <w:t xml:space="preserve"> </w:t>
      </w:r>
      <w:r w:rsidR="00F871E5" w:rsidRPr="00036CFE">
        <w:rPr>
          <w:rFonts w:ascii="Times New Roman" w:eastAsia="Calibri" w:hAnsi="Times New Roman" w:cs="Times New Roman"/>
          <w:sz w:val="24"/>
          <w:szCs w:val="24"/>
          <w:lang w:bidi="fa-IR"/>
        </w:rPr>
        <w:fldChar w:fldCharType="begin"/>
      </w:r>
      <w:r w:rsidR="00F97C6A">
        <w:rPr>
          <w:rFonts w:ascii="Times New Roman" w:eastAsia="Calibri" w:hAnsi="Times New Roman" w:cs="Times New Roman"/>
          <w:sz w:val="24"/>
          <w:szCs w:val="24"/>
          <w:lang w:bidi="fa-IR"/>
        </w:rPr>
        <w:instrText xml:space="preserve"> ADDIN EN.CITE &lt;EndNote&gt;&lt;Cite&gt;&lt;Author&gt;Bluett&lt;/Author&gt;&lt;Year&gt;2014&lt;/Year&gt;&lt;RecNum&gt;50&lt;/RecNum&gt;&lt;Prefix&gt;see &lt;/Prefix&gt;&lt;DisplayText&gt;(see Bluett et al., 2014; Haaland et al., 2017)&lt;/DisplayText&gt;&lt;record&gt;&lt;rec-number&gt;50&lt;/rec-number&gt;&lt;foreign-keys&gt;&lt;key app="EN" db-id="xtaa5w9fefswdres00rxaseaed9p9tszprps"&gt;50&lt;/key&gt;&lt;/foreign-keys&gt;&lt;ref-type name="Journal Article"&gt;17&lt;/ref-type&gt;&lt;contributors&gt;&lt;authors&gt;&lt;author&gt;Bluett, Ellen J&lt;/author&gt;&lt;author&gt;Homan, Kendra J&lt;/author&gt;&lt;author&gt;Morrison, Kate L&lt;/author&gt;&lt;author&gt;Levin, Michael E&lt;/author&gt;&lt;author&gt;Twohig, Michael P&lt;/author&gt;&lt;/authors&gt;&lt;/contributors&gt;&lt;titles&gt;&lt;title&gt;Acceptance and commitment therapy for anxiety and OCD spectrum disorders: an empirical review&lt;/title&gt;&lt;secondary-title&gt;Journal of anxiety disorders&lt;/secondary-title&gt;&lt;/titles&gt;&lt;pages&gt;612-624&lt;/pages&gt;&lt;volume&gt;28&lt;/volume&gt;&lt;number&gt;6&lt;/number&gt;&lt;dates&gt;&lt;year&gt;2014&lt;/year&gt;&lt;/dates&gt;&lt;isbn&gt;0887-6185&lt;/isbn&gt;&lt;urls&gt;&lt;/urls&gt;&lt;/record&gt;&lt;/Cite&gt;&lt;Cite&gt;&lt;Author&gt;Haaland&lt;/Author&gt;&lt;Year&gt;2017&lt;/Year&gt;&lt;RecNum&gt;89&lt;/RecNum&gt;&lt;record&gt;&lt;rec-number&gt;89&lt;/rec-number&gt;&lt;foreign-keys&gt;&lt;key app="EN" db-id="xtaa5w9fefswdres00rxaseaed9p9tszprps"&gt;89&lt;/key&gt;&lt;/foreign-keys&gt;&lt;ref-type name="Journal Article"&gt;17&lt;/ref-type&gt;&lt;contributors&gt;&lt;authors&gt;&lt;author&gt;Haaland, Åshild Tellefsen&lt;/author&gt;&lt;author&gt;Eskeland, Shirin O&lt;/author&gt;&lt;author&gt;Moen, Erna M&lt;/author&gt;&lt;author&gt;Vogel, Patrick A&lt;/author&gt;&lt;author&gt;Haseth, Svein&lt;/author&gt;&lt;author&gt;Mellingen, Kjetil&lt;/author&gt;&lt;author&gt;Himle, Joseph A&lt;/author&gt;&lt;author&gt;Woods, Douglas W&lt;/author&gt;&lt;author&gt;Hummelen, Benjamin&lt;/author&gt;&lt;/authors&gt;&lt;/contributors&gt;&lt;titles&gt;&lt;title&gt;ACT-enhanced behavior therapy in group format for Trichotillomania: An effectiveness study&lt;/title&gt;&lt;secondary-title&gt;Journal of Obsessive-Compulsive and Related Disorders&lt;/secondary-title&gt;&lt;/titles&gt;&lt;pages&gt;109-116&lt;/pages&gt;&lt;volume&gt;12&lt;/volume&gt;&lt;dates&gt;&lt;year&gt;2017&lt;/year&gt;&lt;/dates&gt;&lt;isbn&gt;2211-3649&lt;/isbn&gt;&lt;urls&gt;&lt;/urls&gt;&lt;/record&gt;&lt;/Cite&gt;&lt;/EndNote&gt;</w:instrText>
      </w:r>
      <w:r w:rsidR="00F871E5" w:rsidRPr="00036CFE">
        <w:rPr>
          <w:rFonts w:ascii="Times New Roman" w:eastAsia="Calibri" w:hAnsi="Times New Roman" w:cs="Times New Roman"/>
          <w:sz w:val="24"/>
          <w:szCs w:val="24"/>
          <w:lang w:bidi="fa-IR"/>
        </w:rPr>
        <w:fldChar w:fldCharType="separate"/>
      </w:r>
      <w:r w:rsidR="00F97C6A">
        <w:rPr>
          <w:rFonts w:ascii="Times New Roman" w:eastAsia="Calibri" w:hAnsi="Times New Roman" w:cs="Times New Roman"/>
          <w:noProof/>
          <w:sz w:val="24"/>
          <w:szCs w:val="24"/>
          <w:lang w:bidi="fa-IR"/>
        </w:rPr>
        <w:t xml:space="preserve">(see </w:t>
      </w:r>
      <w:hyperlink w:anchor="_ENREF_7" w:tooltip="Bluett, 2014 #1640" w:history="1">
        <w:r w:rsidR="009C719F">
          <w:rPr>
            <w:rFonts w:ascii="Times New Roman" w:eastAsia="Calibri" w:hAnsi="Times New Roman" w:cs="Times New Roman"/>
            <w:noProof/>
            <w:sz w:val="24"/>
            <w:szCs w:val="24"/>
            <w:lang w:bidi="fa-IR"/>
          </w:rPr>
          <w:t>Bluett et al., 2014</w:t>
        </w:r>
      </w:hyperlink>
      <w:r w:rsidR="00F97C6A">
        <w:rPr>
          <w:rFonts w:ascii="Times New Roman" w:eastAsia="Calibri" w:hAnsi="Times New Roman" w:cs="Times New Roman"/>
          <w:noProof/>
          <w:sz w:val="24"/>
          <w:szCs w:val="24"/>
          <w:lang w:bidi="fa-IR"/>
        </w:rPr>
        <w:t xml:space="preserve">; </w:t>
      </w:r>
      <w:hyperlink w:anchor="_ENREF_13" w:tooltip="Haaland, 2017 #89" w:history="1">
        <w:r w:rsidR="009C719F">
          <w:rPr>
            <w:rFonts w:ascii="Times New Roman" w:eastAsia="Calibri" w:hAnsi="Times New Roman" w:cs="Times New Roman"/>
            <w:noProof/>
            <w:sz w:val="24"/>
            <w:szCs w:val="24"/>
            <w:lang w:bidi="fa-IR"/>
          </w:rPr>
          <w:t>Haaland et al., 2017</w:t>
        </w:r>
      </w:hyperlink>
      <w:r w:rsidR="00F97C6A">
        <w:rPr>
          <w:rFonts w:ascii="Times New Roman" w:eastAsia="Calibri" w:hAnsi="Times New Roman" w:cs="Times New Roman"/>
          <w:noProof/>
          <w:sz w:val="24"/>
          <w:szCs w:val="24"/>
          <w:lang w:bidi="fa-IR"/>
        </w:rPr>
        <w:t>)</w:t>
      </w:r>
      <w:r w:rsidR="00F871E5" w:rsidRPr="00036CFE">
        <w:rPr>
          <w:rFonts w:ascii="Times New Roman" w:eastAsia="Calibri" w:hAnsi="Times New Roman" w:cs="Times New Roman"/>
          <w:sz w:val="24"/>
          <w:szCs w:val="24"/>
          <w:lang w:bidi="fa-IR"/>
        </w:rPr>
        <w:fldChar w:fldCharType="end"/>
      </w:r>
      <w:r w:rsidR="00E9321E" w:rsidRPr="00036CFE">
        <w:rPr>
          <w:rFonts w:ascii="Times New Roman" w:eastAsia="Calibri" w:hAnsi="Times New Roman" w:cs="Times New Roman"/>
          <w:sz w:val="24"/>
          <w:szCs w:val="24"/>
          <w:lang w:bidi="fa-IR"/>
        </w:rPr>
        <w:t xml:space="preserve">. </w:t>
      </w:r>
      <w:r w:rsidR="00342CE5">
        <w:rPr>
          <w:rFonts w:ascii="Times New Roman" w:eastAsia="Calibri" w:hAnsi="Times New Roman" w:cs="Times New Roman"/>
          <w:sz w:val="24"/>
          <w:szCs w:val="24"/>
          <w:lang w:bidi="fa-IR"/>
        </w:rPr>
        <w:t xml:space="preserve">In the largest </w:t>
      </w:r>
      <w:r w:rsidR="00A837E5">
        <w:rPr>
          <w:rFonts w:ascii="Times New Roman" w:eastAsia="Calibri" w:hAnsi="Times New Roman" w:cs="Times New Roman"/>
          <w:sz w:val="24"/>
          <w:szCs w:val="24"/>
          <w:lang w:bidi="fa-IR"/>
        </w:rPr>
        <w:t xml:space="preserve">western </w:t>
      </w:r>
      <w:r w:rsidR="00342CE5">
        <w:rPr>
          <w:rFonts w:ascii="Times New Roman" w:eastAsia="Calibri" w:hAnsi="Times New Roman" w:cs="Times New Roman"/>
          <w:sz w:val="24"/>
          <w:szCs w:val="24"/>
          <w:lang w:bidi="fa-IR"/>
        </w:rPr>
        <w:t xml:space="preserve">trial of ACT for OCD to date, 8 sessions of ACT, </w:t>
      </w:r>
      <w:r w:rsidR="00670A34" w:rsidRPr="00036CFE">
        <w:rPr>
          <w:rFonts w:ascii="Times New Roman" w:hAnsi="Times New Roman" w:cs="Times New Roman"/>
          <w:color w:val="231F20"/>
          <w:sz w:val="24"/>
          <w:szCs w:val="24"/>
        </w:rPr>
        <w:t>without in-session exposure</w:t>
      </w:r>
      <w:r w:rsidR="000623FA" w:rsidRPr="00036CFE">
        <w:rPr>
          <w:rFonts w:ascii="Times New Roman" w:hAnsi="Times New Roman" w:cs="Times New Roman"/>
          <w:color w:val="231F20"/>
          <w:sz w:val="24"/>
          <w:szCs w:val="24"/>
        </w:rPr>
        <w:t xml:space="preserve"> </w:t>
      </w:r>
      <w:r w:rsidR="00342CE5">
        <w:rPr>
          <w:rFonts w:ascii="Times New Roman" w:hAnsi="Times New Roman" w:cs="Times New Roman"/>
          <w:color w:val="231F20"/>
          <w:sz w:val="24"/>
          <w:szCs w:val="24"/>
        </w:rPr>
        <w:t>exercises</w:t>
      </w:r>
      <w:r w:rsidR="000623FA" w:rsidRPr="00036CFE">
        <w:rPr>
          <w:rFonts w:ascii="Times New Roman" w:hAnsi="Times New Roman" w:cs="Times New Roman"/>
          <w:color w:val="231F20"/>
          <w:sz w:val="24"/>
          <w:szCs w:val="24"/>
        </w:rPr>
        <w:t xml:space="preserve">, </w:t>
      </w:r>
      <w:r w:rsidR="00342CE5">
        <w:rPr>
          <w:rFonts w:ascii="Times New Roman" w:hAnsi="Times New Roman" w:cs="Times New Roman"/>
          <w:color w:val="231F20"/>
          <w:sz w:val="24"/>
          <w:szCs w:val="24"/>
        </w:rPr>
        <w:t xml:space="preserve">was compared to progressive muscle relaxation </w:t>
      </w:r>
      <w:r w:rsidR="00F871E5">
        <w:rPr>
          <w:rFonts w:ascii="Times New Roman" w:hAnsi="Times New Roman" w:cs="Times New Roman"/>
          <w:color w:val="231F20"/>
          <w:sz w:val="24"/>
          <w:szCs w:val="24"/>
        </w:rPr>
        <w:fldChar w:fldCharType="begin"/>
      </w:r>
      <w:r w:rsidR="00372404">
        <w:rPr>
          <w:rFonts w:ascii="Times New Roman" w:hAnsi="Times New Roman" w:cs="Times New Roman"/>
          <w:color w:val="231F20"/>
          <w:sz w:val="24"/>
          <w:szCs w:val="24"/>
        </w:rPr>
        <w:instrText xml:space="preserve"> ADDIN EN.CITE &lt;EndNote&gt;&lt;Cite&gt;&lt;Author&gt;Twohig&lt;/Author&gt;&lt;Year&gt;2010&lt;/Year&gt;&lt;RecNum&gt;1601&lt;/RecNum&gt;&lt;DisplayText&gt;(Twohig et al., 2010)&lt;/DisplayText&gt;&lt;record&gt;&lt;rec-number&gt;1601&lt;/rec-number&gt;&lt;foreign-keys&gt;&lt;key app="EN" db-id="2v200vasqv9ttfes2zoxf092sstsfexszx90" timestamp="1489168294"&gt;1601&lt;/key&gt;&lt;/foreign-keys&gt;&lt;ref-type name="Journal Article"&gt;17&lt;/ref-type&gt;&lt;contributors&gt;&lt;authors&gt;&lt;author&gt;Twohig, MP&lt;/author&gt;&lt;author&gt;Hayes, SC&lt;/author&gt;&lt;author&gt;Plumb, JC&lt;/author&gt;&lt;author&gt;Pruitt, LD&lt;/author&gt;&lt;author&gt;Collins, AB&lt;/author&gt;&lt;author&gt;Hazlett-Stevens, H&lt;/author&gt;&lt;author&gt;Woidneck, MR&lt;/author&gt;&lt;/authors&gt;&lt;/contributors&gt;&lt;titles&gt;&lt;title&gt;A Randomized Clinical Trial of Acceptance and Commitment Therapy Versus Progressive Relaxation Training for Obsessive-Compulsive Disorder&lt;/title&gt;&lt;secondary-title&gt;Journal of Consulting and Clinical Psychology&lt;/secondary-title&gt;&lt;/titles&gt;&lt;periodical&gt;&lt;full-title&gt;Journal of Consulting and Clinical Psychology&lt;/full-title&gt;&lt;/periodical&gt;&lt;pages&gt;705-716&lt;/pages&gt;&lt;volume&gt;78&lt;/volume&gt;&lt;number&gt;5&lt;/number&gt;&lt;num-vols&gt;0022-006X&lt;/num-vols&gt;&lt;dates&gt;&lt;year&gt;2010&lt;/year&gt;&lt;pub-dates&gt;&lt;date&gt;OCT 2010&lt;/date&gt;&lt;/pub-dates&gt;&lt;/dates&gt;&lt;accession-num&gt;WOS:000282393800010&lt;/accession-num&gt;&lt;urls&gt;&lt;/urls&gt;&lt;electronic-resource-num&gt;10.1037/a0020508&lt;/electronic-resource-num&gt;&lt;/record&gt;&lt;/Cite&gt;&lt;/EndNote&gt;</w:instrText>
      </w:r>
      <w:r w:rsidR="00F871E5">
        <w:rPr>
          <w:rFonts w:ascii="Times New Roman" w:hAnsi="Times New Roman" w:cs="Times New Roman"/>
          <w:color w:val="231F20"/>
          <w:sz w:val="24"/>
          <w:szCs w:val="24"/>
        </w:rPr>
        <w:fldChar w:fldCharType="separate"/>
      </w:r>
      <w:r w:rsidR="00372404">
        <w:rPr>
          <w:rFonts w:ascii="Times New Roman" w:hAnsi="Times New Roman" w:cs="Times New Roman"/>
          <w:noProof/>
          <w:color w:val="231F20"/>
          <w:sz w:val="24"/>
          <w:szCs w:val="24"/>
        </w:rPr>
        <w:t>(</w:t>
      </w:r>
      <w:hyperlink w:anchor="_ENREF_27" w:tooltip="Twohig, 2010 #1601" w:history="1">
        <w:r w:rsidR="009C719F">
          <w:rPr>
            <w:rFonts w:ascii="Times New Roman" w:hAnsi="Times New Roman" w:cs="Times New Roman"/>
            <w:noProof/>
            <w:color w:val="231F20"/>
            <w:sz w:val="24"/>
            <w:szCs w:val="24"/>
          </w:rPr>
          <w:t>Twohig et al., 2010</w:t>
        </w:r>
      </w:hyperlink>
      <w:r w:rsidR="00372404">
        <w:rPr>
          <w:rFonts w:ascii="Times New Roman" w:hAnsi="Times New Roman" w:cs="Times New Roman"/>
          <w:noProof/>
          <w:color w:val="231F20"/>
          <w:sz w:val="24"/>
          <w:szCs w:val="24"/>
        </w:rPr>
        <w:t>)</w:t>
      </w:r>
      <w:r w:rsidR="00F871E5">
        <w:rPr>
          <w:rFonts w:ascii="Times New Roman" w:hAnsi="Times New Roman" w:cs="Times New Roman"/>
          <w:color w:val="231F20"/>
          <w:sz w:val="24"/>
          <w:szCs w:val="24"/>
        </w:rPr>
        <w:fldChar w:fldCharType="end"/>
      </w:r>
      <w:r w:rsidR="00342CE5">
        <w:rPr>
          <w:rFonts w:ascii="Times New Roman" w:hAnsi="Times New Roman" w:cs="Times New Roman"/>
          <w:color w:val="231F20"/>
          <w:sz w:val="24"/>
          <w:szCs w:val="24"/>
        </w:rPr>
        <w:t>. Results showed that ACT was more effective than the control condition</w:t>
      </w:r>
      <w:r>
        <w:rPr>
          <w:rFonts w:ascii="Times New Roman" w:hAnsi="Times New Roman" w:cs="Times New Roman"/>
          <w:color w:val="231F20"/>
          <w:sz w:val="24"/>
          <w:szCs w:val="24"/>
        </w:rPr>
        <w:t>,</w:t>
      </w:r>
      <w:r w:rsidR="00342CE5">
        <w:rPr>
          <w:rFonts w:ascii="Times New Roman" w:hAnsi="Times New Roman" w:cs="Times New Roman"/>
          <w:color w:val="231F20"/>
          <w:sz w:val="24"/>
          <w:szCs w:val="24"/>
        </w:rPr>
        <w:t xml:space="preserve"> with 46-56% (depending on analysis) </w:t>
      </w:r>
      <w:r>
        <w:rPr>
          <w:rFonts w:ascii="Times New Roman" w:hAnsi="Times New Roman" w:cs="Times New Roman"/>
          <w:color w:val="231F20"/>
          <w:sz w:val="24"/>
          <w:szCs w:val="24"/>
        </w:rPr>
        <w:t xml:space="preserve">of participants </w:t>
      </w:r>
      <w:r w:rsidR="00342CE5">
        <w:rPr>
          <w:rFonts w:ascii="Times New Roman" w:hAnsi="Times New Roman" w:cs="Times New Roman"/>
          <w:color w:val="231F20"/>
          <w:sz w:val="24"/>
          <w:szCs w:val="24"/>
        </w:rPr>
        <w:t>respond</w:t>
      </w:r>
      <w:r>
        <w:rPr>
          <w:rFonts w:ascii="Times New Roman" w:hAnsi="Times New Roman" w:cs="Times New Roman"/>
          <w:color w:val="231F20"/>
          <w:sz w:val="24"/>
          <w:szCs w:val="24"/>
        </w:rPr>
        <w:t>ing to treatment</w:t>
      </w:r>
      <w:r w:rsidR="00342CE5">
        <w:rPr>
          <w:rFonts w:ascii="Times New Roman" w:hAnsi="Times New Roman" w:cs="Times New Roman"/>
          <w:color w:val="231F20"/>
          <w:sz w:val="24"/>
          <w:szCs w:val="24"/>
        </w:rPr>
        <w:t xml:space="preserve"> at post</w:t>
      </w:r>
      <w:r w:rsidR="00951532">
        <w:rPr>
          <w:rFonts w:ascii="Times New Roman" w:hAnsi="Times New Roman" w:cs="Times New Roman"/>
          <w:color w:val="231F20"/>
          <w:sz w:val="24"/>
          <w:szCs w:val="24"/>
        </w:rPr>
        <w:t>treatment</w:t>
      </w:r>
      <w:r w:rsidR="00342CE5">
        <w:rPr>
          <w:rFonts w:ascii="Times New Roman" w:hAnsi="Times New Roman" w:cs="Times New Roman"/>
          <w:color w:val="231F20"/>
          <w:sz w:val="24"/>
          <w:szCs w:val="24"/>
        </w:rPr>
        <w:t xml:space="preserve"> and 46-66% at follow</w:t>
      </w:r>
      <w:r>
        <w:rPr>
          <w:rFonts w:ascii="Times New Roman" w:hAnsi="Times New Roman" w:cs="Times New Roman"/>
          <w:color w:val="231F20"/>
          <w:sz w:val="24"/>
          <w:szCs w:val="24"/>
        </w:rPr>
        <w:t xml:space="preserve"> </w:t>
      </w:r>
      <w:r w:rsidR="00342CE5">
        <w:rPr>
          <w:rFonts w:ascii="Times New Roman" w:hAnsi="Times New Roman" w:cs="Times New Roman"/>
          <w:color w:val="231F20"/>
          <w:sz w:val="24"/>
          <w:szCs w:val="24"/>
        </w:rPr>
        <w:t>up</w:t>
      </w:r>
      <w:r w:rsidR="00951532">
        <w:rPr>
          <w:rFonts w:ascii="Times New Roman" w:hAnsi="Times New Roman" w:cs="Times New Roman"/>
          <w:color w:val="231F20"/>
          <w:sz w:val="24"/>
          <w:szCs w:val="24"/>
        </w:rPr>
        <w:t>,</w:t>
      </w:r>
      <w:r w:rsidR="00342CE5">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compared to </w:t>
      </w:r>
      <w:r w:rsidR="00342CE5">
        <w:rPr>
          <w:rFonts w:ascii="Times New Roman" w:hAnsi="Times New Roman" w:cs="Times New Roman"/>
          <w:color w:val="231F20"/>
          <w:sz w:val="24"/>
          <w:szCs w:val="24"/>
        </w:rPr>
        <w:t>13-18% at post</w:t>
      </w:r>
      <w:r>
        <w:rPr>
          <w:rFonts w:ascii="Times New Roman" w:hAnsi="Times New Roman" w:cs="Times New Roman"/>
          <w:color w:val="231F20"/>
          <w:sz w:val="24"/>
          <w:szCs w:val="24"/>
        </w:rPr>
        <w:t>treatment</w:t>
      </w:r>
      <w:r w:rsidR="00342CE5">
        <w:rPr>
          <w:rFonts w:ascii="Times New Roman" w:hAnsi="Times New Roman" w:cs="Times New Roman"/>
          <w:color w:val="231F20"/>
          <w:sz w:val="24"/>
          <w:szCs w:val="24"/>
        </w:rPr>
        <w:t xml:space="preserve"> and 16-18% at follow up for the control condition. </w:t>
      </w:r>
      <w:r w:rsidR="005730C9">
        <w:rPr>
          <w:rFonts w:ascii="Times New Roman" w:hAnsi="Times New Roman" w:cs="Times New Roman"/>
          <w:color w:val="231F20"/>
          <w:sz w:val="24"/>
          <w:szCs w:val="24"/>
        </w:rPr>
        <w:t xml:space="preserve">Much of the research on ACT for </w:t>
      </w:r>
      <w:r w:rsidR="00E65DBF">
        <w:rPr>
          <w:rFonts w:ascii="Times New Roman" w:hAnsi="Times New Roman" w:cs="Times New Roman"/>
          <w:color w:val="231F20"/>
          <w:sz w:val="24"/>
          <w:szCs w:val="24"/>
        </w:rPr>
        <w:t xml:space="preserve">OCD </w:t>
      </w:r>
      <w:r>
        <w:rPr>
          <w:rFonts w:ascii="Times New Roman" w:hAnsi="Times New Roman" w:cs="Times New Roman"/>
          <w:color w:val="231F20"/>
          <w:sz w:val="24"/>
          <w:szCs w:val="24"/>
        </w:rPr>
        <w:t xml:space="preserve">has </w:t>
      </w:r>
      <w:r w:rsidR="00E65DBF">
        <w:rPr>
          <w:rFonts w:ascii="Times New Roman" w:hAnsi="Times New Roman" w:cs="Times New Roman"/>
          <w:color w:val="231F20"/>
          <w:sz w:val="24"/>
          <w:szCs w:val="24"/>
        </w:rPr>
        <w:t>occurred with</w:t>
      </w:r>
      <w:r w:rsidR="005730C9">
        <w:rPr>
          <w:rFonts w:ascii="Times New Roman" w:hAnsi="Times New Roman" w:cs="Times New Roman"/>
          <w:color w:val="231F20"/>
          <w:sz w:val="24"/>
          <w:szCs w:val="24"/>
        </w:rPr>
        <w:t>in</w:t>
      </w:r>
      <w:r w:rsidR="00E65DBF">
        <w:rPr>
          <w:rFonts w:ascii="Times New Roman" w:hAnsi="Times New Roman" w:cs="Times New Roman"/>
          <w:color w:val="231F20"/>
          <w:sz w:val="24"/>
          <w:szCs w:val="24"/>
        </w:rPr>
        <w:t xml:space="preserve"> one research group</w:t>
      </w:r>
      <w:r w:rsidR="005730C9">
        <w:rPr>
          <w:rFonts w:ascii="Times New Roman" w:hAnsi="Times New Roman" w:cs="Times New Roman"/>
          <w:color w:val="231F20"/>
          <w:sz w:val="24"/>
          <w:szCs w:val="24"/>
        </w:rPr>
        <w:t>, limiting the generalizability of the results</w:t>
      </w:r>
      <w:r w:rsidR="00E65DBF">
        <w:rPr>
          <w:rFonts w:ascii="Times New Roman" w:hAnsi="Times New Roman" w:cs="Times New Roman"/>
          <w:color w:val="231F20"/>
          <w:sz w:val="24"/>
          <w:szCs w:val="24"/>
        </w:rPr>
        <w:t xml:space="preserve">. </w:t>
      </w:r>
      <w:r w:rsidR="005730C9">
        <w:rPr>
          <w:rFonts w:ascii="Times New Roman" w:hAnsi="Times New Roman" w:cs="Times New Roman"/>
          <w:color w:val="231F20"/>
          <w:sz w:val="24"/>
          <w:szCs w:val="24"/>
        </w:rPr>
        <w:t>However, r</w:t>
      </w:r>
      <w:r>
        <w:rPr>
          <w:rFonts w:ascii="Times New Roman" w:hAnsi="Times New Roman" w:cs="Times New Roman"/>
          <w:color w:val="231F20"/>
          <w:sz w:val="24"/>
          <w:szCs w:val="24"/>
        </w:rPr>
        <w:t>ecently, m</w:t>
      </w:r>
      <w:r w:rsidR="00E65DBF">
        <w:rPr>
          <w:rFonts w:ascii="Times New Roman" w:hAnsi="Times New Roman" w:cs="Times New Roman"/>
          <w:color w:val="231F20"/>
          <w:sz w:val="24"/>
          <w:szCs w:val="24"/>
        </w:rPr>
        <w:t>ultiple researchers ou</w:t>
      </w:r>
      <w:r w:rsidR="002B40C2">
        <w:rPr>
          <w:rFonts w:ascii="Times New Roman" w:hAnsi="Times New Roman" w:cs="Times New Roman"/>
          <w:color w:val="231F20"/>
          <w:sz w:val="24"/>
          <w:szCs w:val="24"/>
        </w:rPr>
        <w:t>t</w:t>
      </w:r>
      <w:r w:rsidR="00E65DBF">
        <w:rPr>
          <w:rFonts w:ascii="Times New Roman" w:hAnsi="Times New Roman" w:cs="Times New Roman"/>
          <w:color w:val="231F20"/>
          <w:sz w:val="24"/>
          <w:szCs w:val="24"/>
        </w:rPr>
        <w:t xml:space="preserve"> of Iran have systematically studied ACT for OCD in their country.</w:t>
      </w:r>
    </w:p>
    <w:p w14:paraId="16FC6B52" w14:textId="6CA06171" w:rsidR="00E65DBF" w:rsidRDefault="0092656D" w:rsidP="004C1EC9">
      <w:pPr>
        <w:autoSpaceDE w:val="0"/>
        <w:autoSpaceDN w:val="0"/>
        <w:adjustRightInd w:val="0"/>
        <w:spacing w:after="0" w:line="480" w:lineRule="auto"/>
        <w:ind w:right="360" w:firstLine="720"/>
        <w:rPr>
          <w:rFonts w:ascii="Times New Roman" w:hAnsi="Times New Roman" w:cs="Times New Roman"/>
          <w:color w:val="231F20"/>
          <w:sz w:val="24"/>
          <w:szCs w:val="24"/>
        </w:rPr>
      </w:pPr>
      <w:r>
        <w:rPr>
          <w:rFonts w:ascii="Times New Roman" w:hAnsi="Times New Roman" w:cs="Times New Roman"/>
          <w:color w:val="231F20"/>
          <w:sz w:val="24"/>
          <w:szCs w:val="24"/>
        </w:rPr>
        <w:t>The work in Iran—by multiple research groups—s</w:t>
      </w:r>
      <w:r w:rsidR="00E65DBF" w:rsidRPr="00AE3993">
        <w:rPr>
          <w:rFonts w:ascii="Times New Roman" w:hAnsi="Times New Roman" w:cs="Times New Roman"/>
          <w:color w:val="231F20"/>
          <w:sz w:val="24"/>
          <w:szCs w:val="24"/>
        </w:rPr>
        <w:t xml:space="preserve">tarted with the treatment of five adults with OCD using 10 individual sessions of ACT </w:t>
      </w:r>
      <w:r w:rsidR="00F871E5">
        <w:rPr>
          <w:rFonts w:ascii="Times New Roman" w:hAnsi="Times New Roman" w:cs="Times New Roman"/>
          <w:color w:val="231F20"/>
          <w:sz w:val="24"/>
          <w:szCs w:val="24"/>
        </w:rPr>
        <w:fldChar w:fldCharType="begin"/>
      </w:r>
      <w:r w:rsidR="00484E00">
        <w:rPr>
          <w:rFonts w:ascii="Times New Roman" w:hAnsi="Times New Roman" w:cs="Times New Roman"/>
          <w:color w:val="231F20"/>
          <w:sz w:val="24"/>
          <w:szCs w:val="24"/>
        </w:rPr>
        <w:instrText xml:space="preserve"> ADDIN EN.CITE &lt;EndNote&gt;&lt;Cite&gt;&lt;Author&gt;Izadi&lt;/Author&gt;&lt;Year&gt;2012&lt;/Year&gt;&lt;RecNum&gt;2462&lt;/RecNum&gt;&lt;DisplayText&gt;(Izadi, Asgari, Neshatdust, &amp;amp; Abedi, 2012)&lt;/DisplayText&gt;&lt;record&gt;&lt;rec-number&gt;2462&lt;/rec-number&gt;&lt;foreign-keys&gt;&lt;key app="EN" db-id="2v200vasqv9ttfes2zoxf092sstsfexszx90" timestamp="1495576830"&gt;2462&lt;/key&gt;&lt;/foreign-keys&gt;&lt;ref-type name="Journal Article"&gt;17&lt;/ref-type&gt;&lt;contributors&gt;&lt;authors&gt;&lt;author&gt;Izadi, Razieh&lt;/author&gt;&lt;author&gt;Asgari, Karim&lt;/author&gt;&lt;author&gt;Neshatdust, Hamidtaher&lt;/author&gt;&lt;author&gt;Abedi, Mohammadreza&lt;/author&gt;&lt;/authors&gt;&lt;/contributors&gt;&lt;titles&gt;&lt;title&gt;The Effect of acceptance and commitment therapy on the frequency and severity of symptoms of obsessive compulsive disorder&lt;/title&gt;&lt;secondary-title&gt;Zahedan Journal of Research in Medical Sciences&lt;/secondary-title&gt;&lt;/titles&gt;&lt;periodical&gt;&lt;full-title&gt;Zahedan Journal of Research in Medical Sciences&lt;/full-title&gt;&lt;/periodical&gt;&lt;pages&gt;107-112&lt;/pages&gt;&lt;volume&gt;14&lt;/volume&gt;&lt;number&gt;10&lt;/number&gt;&lt;dates&gt;&lt;year&gt;2012&lt;/year&gt;&lt;/dates&gt;&lt;urls&gt;&lt;/urls&gt;&lt;/record&gt;&lt;/Cite&gt;&lt;/EndNote&gt;</w:instrText>
      </w:r>
      <w:r w:rsidR="00F871E5">
        <w:rPr>
          <w:rFonts w:ascii="Times New Roman" w:hAnsi="Times New Roman" w:cs="Times New Roman"/>
          <w:color w:val="231F20"/>
          <w:sz w:val="24"/>
          <w:szCs w:val="24"/>
        </w:rPr>
        <w:fldChar w:fldCharType="separate"/>
      </w:r>
      <w:r w:rsidR="00484E00">
        <w:rPr>
          <w:rFonts w:ascii="Times New Roman" w:hAnsi="Times New Roman" w:cs="Times New Roman"/>
          <w:noProof/>
          <w:color w:val="231F20"/>
          <w:sz w:val="24"/>
          <w:szCs w:val="24"/>
        </w:rPr>
        <w:t>(</w:t>
      </w:r>
      <w:hyperlink w:anchor="_ENREF_16" w:tooltip="Izadi, 2012 #2462" w:history="1">
        <w:r w:rsidR="009C719F">
          <w:rPr>
            <w:rFonts w:ascii="Times New Roman" w:hAnsi="Times New Roman" w:cs="Times New Roman"/>
            <w:noProof/>
            <w:color w:val="231F20"/>
            <w:sz w:val="24"/>
            <w:szCs w:val="24"/>
          </w:rPr>
          <w:t>Izadi, Asgari, Neshatdust, &amp; Abedi, 2012</w:t>
        </w:r>
      </w:hyperlink>
      <w:r w:rsidR="00484E00">
        <w:rPr>
          <w:rFonts w:ascii="Times New Roman" w:hAnsi="Times New Roman" w:cs="Times New Roman"/>
          <w:noProof/>
          <w:color w:val="231F20"/>
          <w:sz w:val="24"/>
          <w:szCs w:val="24"/>
        </w:rPr>
        <w:t>)</w:t>
      </w:r>
      <w:r w:rsidR="00F871E5">
        <w:rPr>
          <w:rFonts w:ascii="Times New Roman" w:hAnsi="Times New Roman" w:cs="Times New Roman"/>
          <w:color w:val="231F20"/>
          <w:sz w:val="24"/>
          <w:szCs w:val="24"/>
        </w:rPr>
        <w:fldChar w:fldCharType="end"/>
      </w:r>
      <w:r w:rsidR="00E65DBF" w:rsidRPr="00AE3993">
        <w:rPr>
          <w:rFonts w:ascii="Times New Roman" w:hAnsi="Times New Roman" w:cs="Times New Roman"/>
          <w:color w:val="231F20"/>
          <w:sz w:val="24"/>
          <w:szCs w:val="24"/>
        </w:rPr>
        <w:t xml:space="preserve">. Individual tracking of data showed notable decreases in compulsions for all five participants and </w:t>
      </w:r>
      <w:r w:rsidR="005D6F60" w:rsidRPr="00AE3993">
        <w:rPr>
          <w:rFonts w:ascii="Times New Roman" w:hAnsi="Times New Roman" w:cs="Times New Roman"/>
          <w:color w:val="231F20"/>
          <w:sz w:val="24"/>
          <w:szCs w:val="24"/>
        </w:rPr>
        <w:t xml:space="preserve">average scores on the Yale Brown Obsessive Compulsive Inventory (Y-BOCS, </w:t>
      </w:r>
      <w:r w:rsidR="00F871E5">
        <w:rPr>
          <w:rFonts w:ascii="Times New Roman" w:hAnsi="Times New Roman" w:cs="Times New Roman"/>
          <w:color w:val="231F20"/>
          <w:sz w:val="24"/>
          <w:szCs w:val="24"/>
        </w:rPr>
        <w:fldChar w:fldCharType="begin"/>
      </w:r>
      <w:r w:rsidR="00484E00">
        <w:rPr>
          <w:rFonts w:ascii="Times New Roman" w:hAnsi="Times New Roman" w:cs="Times New Roman"/>
          <w:color w:val="231F20"/>
          <w:sz w:val="24"/>
          <w:szCs w:val="24"/>
        </w:rPr>
        <w:instrText xml:space="preserve"> ADDIN EN.CITE &lt;EndNote&gt;&lt;Cite&gt;&lt;Author&gt;Goodman&lt;/Author&gt;&lt;Year&gt;1989&lt;/Year&gt;&lt;RecNum&gt;772&lt;/RecNum&gt;&lt;DisplayText&gt;(Goodman et al., 1989)&lt;/DisplayText&gt;&lt;record&gt;&lt;rec-number&gt;772&lt;/rec-number&gt;&lt;foreign-keys&gt;&lt;key app="EN" db-id="2v200vasqv9ttfes2zoxf092sstsfexszx90" timestamp="1426098969"&gt;772&lt;/key&gt;&lt;/foreign-keys&gt;&lt;ref-type name="Journal Article"&gt;17&lt;/ref-type&gt;&lt;contributors&gt;&lt;authors&gt;&lt;author&gt;Goodman, Wayne K.&lt;/author&gt;&lt;author&gt;Price, Lawrence H.&lt;/author&gt;&lt;author&gt;Rasmussen, Steven A.&lt;/author&gt;&lt;author&gt;Mazure, Carolyn&lt;/author&gt;&lt;author&gt;Fleischmann, Roberta L.&lt;/author&gt;&lt;author&gt;Hill, Candy L.&lt;/author&gt;&lt;author&gt;Heninger, George R.&lt;/author&gt;&lt;author&gt;Charney, Dennis S.&lt;/author&gt;&lt;/authors&gt;&lt;/contributors&gt;&lt;titles&gt;&lt;title&gt;The Yale-Brown Obsessive Compulsive Scale: I. Development, Use, and Reliability&lt;/title&gt;&lt;secondary-title&gt;Arch Gen Psychiatry&lt;/secondary-title&gt;&lt;short-title&gt;The Yale-Brown Obsessive Compulsive Scale&lt;/short-title&gt;&lt;/titles&gt;&lt;periodical&gt;&lt;full-title&gt;Arch Gen Psychiatry&lt;/full-title&gt;&lt;/periodical&gt;&lt;pages&gt;1006-1011&lt;/pages&gt;&lt;volume&gt;46&lt;/volume&gt;&lt;number&gt;11&lt;/number&gt;&lt;dates&gt;&lt;year&gt;1989&lt;/year&gt;&lt;pub-dates&gt;&lt;date&gt;1989/11/01/&lt;/date&gt;&lt;/pub-dates&gt;&lt;/dates&gt;&lt;urls&gt;&lt;related-urls&gt;&lt;url&gt;http://archpsyc.ama-assn.org/cgi/content/abstract/46/11/1006&lt;/url&gt;&lt;url&gt;http://archpsyc.jamanetwork.com/article.aspx?articleid=494743&lt;/url&gt;&lt;/related-urls&gt;&lt;/urls&gt;&lt;electronic-resource-num&gt;10.1001/archpsyc.1989.01810110048007&lt;/electronic-resource-num&gt;&lt;remote-database-provider&gt;HighWire&lt;/remote-database-provider&gt;&lt;access-date&gt;2012/03/16/08:50:22&lt;/access-date&gt;&lt;/record&gt;&lt;/Cite&gt;&lt;/EndNote&gt;</w:instrText>
      </w:r>
      <w:r w:rsidR="00F871E5">
        <w:rPr>
          <w:rFonts w:ascii="Times New Roman" w:hAnsi="Times New Roman" w:cs="Times New Roman"/>
          <w:color w:val="231F20"/>
          <w:sz w:val="24"/>
          <w:szCs w:val="24"/>
        </w:rPr>
        <w:fldChar w:fldCharType="separate"/>
      </w:r>
      <w:r w:rsidR="00484E00">
        <w:rPr>
          <w:rFonts w:ascii="Times New Roman" w:hAnsi="Times New Roman" w:cs="Times New Roman"/>
          <w:noProof/>
          <w:color w:val="231F20"/>
          <w:sz w:val="24"/>
          <w:szCs w:val="24"/>
        </w:rPr>
        <w:t>(</w:t>
      </w:r>
      <w:hyperlink w:anchor="_ENREF_12" w:tooltip="Goodman, 1989 #772" w:history="1">
        <w:r w:rsidR="009C719F">
          <w:rPr>
            <w:rFonts w:ascii="Times New Roman" w:hAnsi="Times New Roman" w:cs="Times New Roman"/>
            <w:noProof/>
            <w:color w:val="231F20"/>
            <w:sz w:val="24"/>
            <w:szCs w:val="24"/>
          </w:rPr>
          <w:t>Goodman et al., 1989</w:t>
        </w:r>
      </w:hyperlink>
      <w:r w:rsidR="00484E00">
        <w:rPr>
          <w:rFonts w:ascii="Times New Roman" w:hAnsi="Times New Roman" w:cs="Times New Roman"/>
          <w:noProof/>
          <w:color w:val="231F20"/>
          <w:sz w:val="24"/>
          <w:szCs w:val="24"/>
        </w:rPr>
        <w:t>)</w:t>
      </w:r>
      <w:r w:rsidR="00F871E5">
        <w:rPr>
          <w:rFonts w:ascii="Times New Roman" w:hAnsi="Times New Roman" w:cs="Times New Roman"/>
          <w:color w:val="231F20"/>
          <w:sz w:val="24"/>
          <w:szCs w:val="24"/>
        </w:rPr>
        <w:fldChar w:fldCharType="end"/>
      </w:r>
      <w:r w:rsidR="005D6F60" w:rsidRPr="00AE3993">
        <w:rPr>
          <w:rFonts w:ascii="Times New Roman" w:hAnsi="Times New Roman" w:cs="Times New Roman"/>
          <w:color w:val="231F20"/>
          <w:sz w:val="24"/>
          <w:szCs w:val="24"/>
        </w:rPr>
        <w:t xml:space="preserve"> were 30 at pre, 15 at post, and 15 at follow-up. </w:t>
      </w:r>
      <w:r w:rsidR="00AE22FF" w:rsidRPr="00AE3993">
        <w:rPr>
          <w:rFonts w:ascii="Times New Roman" w:eastAsia="Times New Roman" w:hAnsi="Times New Roman" w:cs="Times New Roman"/>
          <w:color w:val="231F20"/>
          <w:sz w:val="24"/>
          <w:szCs w:val="24"/>
        </w:rPr>
        <w:t xml:space="preserve">Another small study by the same </w:t>
      </w:r>
      <w:r>
        <w:rPr>
          <w:rFonts w:ascii="Times New Roman" w:eastAsia="Times New Roman" w:hAnsi="Times New Roman" w:cs="Times New Roman"/>
          <w:color w:val="231F20"/>
          <w:sz w:val="24"/>
          <w:szCs w:val="24"/>
        </w:rPr>
        <w:t xml:space="preserve">lead </w:t>
      </w:r>
      <w:r w:rsidR="00AE22FF" w:rsidRPr="00AE3993">
        <w:rPr>
          <w:rFonts w:ascii="Times New Roman" w:eastAsia="Times New Roman" w:hAnsi="Times New Roman" w:cs="Times New Roman"/>
          <w:color w:val="231F20"/>
          <w:sz w:val="24"/>
          <w:szCs w:val="24"/>
        </w:rPr>
        <w:t xml:space="preserve">author included three treatment-resistant adults with OCD who were treated using 14 individual sessions of ACT </w:t>
      </w:r>
      <w:r w:rsidR="00F871E5">
        <w:rPr>
          <w:rFonts w:ascii="Times New Roman" w:eastAsia="Times New Roman" w:hAnsi="Times New Roman" w:cs="Times New Roman"/>
          <w:color w:val="231F20"/>
          <w:sz w:val="24"/>
          <w:szCs w:val="24"/>
        </w:rPr>
        <w:fldChar w:fldCharType="begin"/>
      </w:r>
      <w:r w:rsidR="00484E00">
        <w:rPr>
          <w:rFonts w:ascii="Times New Roman" w:eastAsia="Times New Roman" w:hAnsi="Times New Roman" w:cs="Times New Roman"/>
          <w:color w:val="231F20"/>
          <w:sz w:val="24"/>
          <w:szCs w:val="24"/>
        </w:rPr>
        <w:instrText xml:space="preserve"> ADDIN EN.CITE &lt;EndNote&gt;&lt;Cite&gt;&lt;Author&gt;Izadi&lt;/Author&gt;&lt;Year&gt;2013&lt;/Year&gt;&lt;RecNum&gt;2461&lt;/RecNum&gt;&lt;DisplayText&gt;(Izadi &amp;amp; Abedi, 2013)&lt;/DisplayText&gt;&lt;record&gt;&lt;rec-number&gt;2461&lt;/rec-number&gt;&lt;foreign-keys&gt;&lt;key app="EN" db-id="2v200vasqv9ttfes2zoxf092sstsfexszx90" timestamp="1495576804"&gt;2461&lt;/key&gt;&lt;/foreign-keys&gt;&lt;ref-type name="Journal Article"&gt;17&lt;/ref-type&gt;&lt;contributors&gt;&lt;authors&gt;&lt;author&gt;Izadi, Razieh&lt;/author&gt;&lt;author&gt;Abedi, Mohammad Reza&lt;/author&gt;&lt;/authors&gt;&lt;/contributors&gt;&lt;titles&gt;&lt;title&gt;Alleviation of obsessive symptoms in treatment-resistant obsessive-compulsive disorder using acceptance and commitment-based therapy&lt;/title&gt;&lt;secondary-title&gt;KAUMS Journal (FEYZ)&lt;/secondary-title&gt;&lt;/titles&gt;&lt;periodical&gt;&lt;full-title&gt;KAUMS Journal (FEYZ)&lt;/full-title&gt;&lt;/periodical&gt;&lt;pages&gt;275-286&lt;/pages&gt;&lt;volume&gt;17&lt;/volume&gt;&lt;number&gt;3&lt;/number&gt;&lt;dates&gt;&lt;year&gt;2013&lt;/year&gt;&lt;/dates&gt;&lt;urls&gt;&lt;/urls&gt;&lt;/record&gt;&lt;/Cite&gt;&lt;/EndNote&gt;</w:instrText>
      </w:r>
      <w:r w:rsidR="00F871E5">
        <w:rPr>
          <w:rFonts w:ascii="Times New Roman" w:eastAsia="Times New Roman" w:hAnsi="Times New Roman" w:cs="Times New Roman"/>
          <w:color w:val="231F20"/>
          <w:sz w:val="24"/>
          <w:szCs w:val="24"/>
        </w:rPr>
        <w:fldChar w:fldCharType="separate"/>
      </w:r>
      <w:r w:rsidR="00484E00">
        <w:rPr>
          <w:rFonts w:ascii="Times New Roman" w:eastAsia="Times New Roman" w:hAnsi="Times New Roman" w:cs="Times New Roman"/>
          <w:noProof/>
          <w:color w:val="231F20"/>
          <w:sz w:val="24"/>
          <w:szCs w:val="24"/>
        </w:rPr>
        <w:t>(</w:t>
      </w:r>
      <w:hyperlink w:anchor="_ENREF_15" w:tooltip="Izadi, 2013 #2461" w:history="1">
        <w:r w:rsidR="009C719F">
          <w:rPr>
            <w:rFonts w:ascii="Times New Roman" w:eastAsia="Times New Roman" w:hAnsi="Times New Roman" w:cs="Times New Roman"/>
            <w:noProof/>
            <w:color w:val="231F20"/>
            <w:sz w:val="24"/>
            <w:szCs w:val="24"/>
          </w:rPr>
          <w:t>Izadi &amp; Abedi, 2013</w:t>
        </w:r>
      </w:hyperlink>
      <w:r w:rsidR="00484E00">
        <w:rPr>
          <w:rFonts w:ascii="Times New Roman" w:eastAsia="Times New Roman" w:hAnsi="Times New Roman" w:cs="Times New Roman"/>
          <w:noProof/>
          <w:color w:val="231F20"/>
          <w:sz w:val="24"/>
          <w:szCs w:val="24"/>
        </w:rPr>
        <w:t>)</w:t>
      </w:r>
      <w:r w:rsidR="00F871E5">
        <w:rPr>
          <w:rFonts w:ascii="Times New Roman" w:eastAsia="Times New Roman" w:hAnsi="Times New Roman" w:cs="Times New Roman"/>
          <w:color w:val="231F20"/>
          <w:sz w:val="24"/>
          <w:szCs w:val="24"/>
        </w:rPr>
        <w:fldChar w:fldCharType="end"/>
      </w:r>
      <w:r w:rsidR="00AE22FF" w:rsidRPr="00AE3993">
        <w:rPr>
          <w:rFonts w:ascii="Times New Roman" w:eastAsia="Times New Roman" w:hAnsi="Times New Roman" w:cs="Times New Roman"/>
          <w:color w:val="231F20"/>
          <w:sz w:val="24"/>
          <w:szCs w:val="24"/>
        </w:rPr>
        <w:t xml:space="preserve">. Individual tracking showed </w:t>
      </w:r>
      <w:r>
        <w:rPr>
          <w:rFonts w:ascii="Times New Roman" w:eastAsia="Times New Roman" w:hAnsi="Times New Roman" w:cs="Times New Roman"/>
          <w:color w:val="231F20"/>
          <w:sz w:val="24"/>
          <w:szCs w:val="24"/>
        </w:rPr>
        <w:t>p</w:t>
      </w:r>
      <w:r w:rsidR="00AE3993" w:rsidRPr="00AE3993">
        <w:rPr>
          <w:rFonts w:ascii="Times New Roman" w:eastAsia="Times New Roman" w:hAnsi="Times New Roman" w:cs="Times New Roman"/>
          <w:color w:val="231F20"/>
          <w:sz w:val="24"/>
          <w:szCs w:val="24"/>
        </w:rPr>
        <w:t>re</w:t>
      </w:r>
      <w:r>
        <w:rPr>
          <w:rFonts w:ascii="Times New Roman" w:eastAsia="Times New Roman" w:hAnsi="Times New Roman" w:cs="Times New Roman"/>
          <w:color w:val="231F20"/>
          <w:sz w:val="24"/>
          <w:szCs w:val="24"/>
        </w:rPr>
        <w:t>treatment</w:t>
      </w:r>
      <w:r w:rsidR="00AE3993" w:rsidRPr="00AE3993">
        <w:rPr>
          <w:rFonts w:ascii="Times New Roman" w:eastAsia="Times New Roman" w:hAnsi="Times New Roman" w:cs="Times New Roman"/>
          <w:color w:val="231F20"/>
          <w:sz w:val="24"/>
          <w:szCs w:val="24"/>
        </w:rPr>
        <w:t>, post</w:t>
      </w:r>
      <w:r>
        <w:rPr>
          <w:rFonts w:ascii="Times New Roman" w:eastAsia="Times New Roman" w:hAnsi="Times New Roman" w:cs="Times New Roman"/>
          <w:color w:val="231F20"/>
          <w:sz w:val="24"/>
          <w:szCs w:val="24"/>
        </w:rPr>
        <w:t>treatment</w:t>
      </w:r>
      <w:r w:rsidR="00AE3993" w:rsidRPr="00AE3993">
        <w:rPr>
          <w:rFonts w:ascii="Times New Roman" w:eastAsia="Times New Roman" w:hAnsi="Times New Roman" w:cs="Times New Roman"/>
          <w:color w:val="231F20"/>
          <w:sz w:val="24"/>
          <w:szCs w:val="24"/>
        </w:rPr>
        <w:t>, and follow</w:t>
      </w:r>
      <w:r w:rsidR="005730C9">
        <w:rPr>
          <w:rFonts w:ascii="Times New Roman" w:eastAsia="Times New Roman" w:hAnsi="Times New Roman" w:cs="Times New Roman"/>
          <w:color w:val="231F20"/>
          <w:sz w:val="24"/>
          <w:szCs w:val="24"/>
        </w:rPr>
        <w:t xml:space="preserve"> </w:t>
      </w:r>
      <w:r w:rsidR="00AE3993" w:rsidRPr="00AE3993">
        <w:rPr>
          <w:rFonts w:ascii="Times New Roman" w:eastAsia="Times New Roman" w:hAnsi="Times New Roman" w:cs="Times New Roman"/>
          <w:color w:val="231F20"/>
          <w:sz w:val="24"/>
          <w:szCs w:val="24"/>
        </w:rPr>
        <w:t xml:space="preserve">up scores of </w:t>
      </w:r>
      <w:r w:rsidR="00AE22FF" w:rsidRPr="00AE3993">
        <w:rPr>
          <w:rFonts w:ascii="Times New Roman" w:eastAsia="Times New Roman" w:hAnsi="Times New Roman" w:cs="Times New Roman"/>
          <w:color w:val="231F20"/>
          <w:sz w:val="24"/>
          <w:szCs w:val="24"/>
        </w:rPr>
        <w:t>32</w:t>
      </w:r>
      <w:r w:rsidR="00AE3993" w:rsidRPr="00AE3993">
        <w:rPr>
          <w:rFonts w:ascii="Times New Roman" w:eastAsia="Times New Roman" w:hAnsi="Times New Roman" w:cs="Times New Roman"/>
          <w:color w:val="231F20"/>
          <w:sz w:val="24"/>
          <w:szCs w:val="24"/>
        </w:rPr>
        <w:t xml:space="preserve">, </w:t>
      </w:r>
      <w:r w:rsidR="00AE22FF" w:rsidRPr="00AE3993">
        <w:rPr>
          <w:rFonts w:ascii="Times New Roman" w:eastAsia="Times New Roman" w:hAnsi="Times New Roman" w:cs="Times New Roman"/>
          <w:color w:val="231F20"/>
          <w:sz w:val="24"/>
          <w:szCs w:val="24"/>
        </w:rPr>
        <w:t>20</w:t>
      </w:r>
      <w:r w:rsidR="00AE3993" w:rsidRPr="00AE3993">
        <w:rPr>
          <w:rFonts w:ascii="Times New Roman" w:eastAsia="Times New Roman" w:hAnsi="Times New Roman" w:cs="Times New Roman"/>
          <w:color w:val="231F20"/>
          <w:sz w:val="24"/>
          <w:szCs w:val="24"/>
        </w:rPr>
        <w:t xml:space="preserve">, and </w:t>
      </w:r>
      <w:r w:rsidR="00AE22FF" w:rsidRPr="00AE3993">
        <w:rPr>
          <w:rFonts w:ascii="Times New Roman" w:eastAsia="Times New Roman" w:hAnsi="Times New Roman" w:cs="Times New Roman"/>
          <w:color w:val="231F20"/>
          <w:sz w:val="24"/>
          <w:szCs w:val="24"/>
        </w:rPr>
        <w:t>19.7</w:t>
      </w:r>
      <w:r>
        <w:rPr>
          <w:rFonts w:ascii="Times New Roman" w:eastAsia="Times New Roman" w:hAnsi="Times New Roman" w:cs="Times New Roman"/>
          <w:color w:val="231F20"/>
          <w:sz w:val="24"/>
          <w:szCs w:val="24"/>
        </w:rPr>
        <w:t xml:space="preserve"> on the Y-BOCS</w:t>
      </w:r>
      <w:r w:rsidR="00AE3993" w:rsidRPr="00AE3993">
        <w:rPr>
          <w:rFonts w:ascii="Times New Roman" w:eastAsia="Times New Roman" w:hAnsi="Times New Roman" w:cs="Times New Roman"/>
          <w:color w:val="231F20"/>
          <w:sz w:val="24"/>
          <w:szCs w:val="24"/>
        </w:rPr>
        <w:t>.</w:t>
      </w:r>
      <w:r w:rsidR="00A837E5" w:rsidRPr="00AE3993">
        <w:rPr>
          <w:rFonts w:ascii="Times New Roman" w:hAnsi="Times New Roman" w:cs="Times New Roman"/>
          <w:color w:val="231F20"/>
          <w:sz w:val="24"/>
          <w:szCs w:val="24"/>
        </w:rPr>
        <w:t xml:space="preserve"> </w:t>
      </w:r>
      <w:r w:rsidR="00A57B4A" w:rsidRPr="00AE3993">
        <w:rPr>
          <w:rFonts w:ascii="Times New Roman" w:hAnsi="Times New Roman" w:cs="Times New Roman"/>
          <w:color w:val="231F20"/>
          <w:sz w:val="24"/>
          <w:szCs w:val="24"/>
        </w:rPr>
        <w:t>In a large randomized trial</w:t>
      </w:r>
      <w:r w:rsidR="005730C9">
        <w:rPr>
          <w:rFonts w:ascii="Times New Roman" w:hAnsi="Times New Roman" w:cs="Times New Roman"/>
          <w:color w:val="231F20"/>
          <w:sz w:val="24"/>
          <w:szCs w:val="24"/>
        </w:rPr>
        <w:t>,</w:t>
      </w:r>
      <w:r w:rsidR="00A57B4A" w:rsidRPr="00AE3993">
        <w:rPr>
          <w:rFonts w:ascii="Times New Roman" w:hAnsi="Times New Roman" w:cs="Times New Roman"/>
          <w:color w:val="231F20"/>
          <w:sz w:val="24"/>
          <w:szCs w:val="24"/>
        </w:rPr>
        <w:t xml:space="preserve"> 90 adults with OCD were randomized to one of three conditions: ACT, clomipramine (a tricyclic antidepressant), or ACT + clomipramine </w:t>
      </w:r>
      <w:r w:rsidR="00F871E5">
        <w:rPr>
          <w:rFonts w:ascii="Times New Roman" w:hAnsi="Times New Roman" w:cs="Times New Roman"/>
          <w:color w:val="231F20"/>
          <w:sz w:val="24"/>
          <w:szCs w:val="24"/>
        </w:rPr>
        <w:lastRenderedPageBreak/>
        <w:fldChar w:fldCharType="begin"/>
      </w:r>
      <w:r w:rsidR="00484E00">
        <w:rPr>
          <w:rFonts w:ascii="Times New Roman" w:hAnsi="Times New Roman" w:cs="Times New Roman"/>
          <w:color w:val="231F20"/>
          <w:sz w:val="24"/>
          <w:szCs w:val="24"/>
        </w:rPr>
        <w:instrText xml:space="preserve"> ADDIN EN.CITE &lt;EndNote&gt;&lt;Cite&gt;&lt;Author&gt;Baghooli&lt;/Author&gt;&lt;Year&gt;2014&lt;/Year&gt;&lt;RecNum&gt;2424&lt;/RecNum&gt;&lt;DisplayText&gt;(Baghooli, Dolatshahi, Mohammadkhani, Moshtagh, &amp;amp; Naziri, 2014)&lt;/DisplayText&gt;&lt;record&gt;&lt;rec-number&gt;2424&lt;/rec-number&gt;&lt;foreign-keys&gt;&lt;key app="EN" db-id="2v200vasqv9ttfes2zoxf092sstsfexszx90" timestamp="1489176526"&gt;2424&lt;/key&gt;&lt;/foreign-keys&gt;&lt;ref-type name="Journal Article"&gt;17&lt;/ref-type&gt;&lt;contributors&gt;&lt;authors&gt;&lt;author&gt;Baghooli, Hossein&lt;/author&gt;&lt;author&gt;Dolatshahi, Behrooz&lt;/author&gt;&lt;author&gt;Mohammadkhani, Parvaneh&lt;/author&gt;&lt;author&gt;Moshtagh, Nahaleh&lt;/author&gt;&lt;author&gt;Naziri, Ghasem&lt;/author&gt;&lt;/authors&gt;&lt;/contributors&gt;&lt;titles&gt;&lt;title&gt;Effectiveness of acceptance and commitment therapy in reduction of severity symptoms of patients with obsessive--compulsive disorder&lt;/title&gt;&lt;secondary-title&gt;Advances in Environmental Biology&lt;/secondary-title&gt;&lt;/titles&gt;&lt;periodical&gt;&lt;full-title&gt;Advances in Environmental Biology&lt;/full-title&gt;&lt;/periodical&gt;&lt;pages&gt;2519-2525&lt;/pages&gt;&lt;dates&gt;&lt;year&gt;2014&lt;/year&gt;&lt;/dates&gt;&lt;isbn&gt;1995-0756&lt;/isbn&gt;&lt;urls&gt;&lt;/urls&gt;&lt;/record&gt;&lt;/Cite&gt;&lt;/EndNote&gt;</w:instrText>
      </w:r>
      <w:r w:rsidR="00F871E5">
        <w:rPr>
          <w:rFonts w:ascii="Times New Roman" w:hAnsi="Times New Roman" w:cs="Times New Roman"/>
          <w:color w:val="231F20"/>
          <w:sz w:val="24"/>
          <w:szCs w:val="24"/>
        </w:rPr>
        <w:fldChar w:fldCharType="separate"/>
      </w:r>
      <w:r w:rsidR="00484E00">
        <w:rPr>
          <w:rFonts w:ascii="Times New Roman" w:hAnsi="Times New Roman" w:cs="Times New Roman"/>
          <w:noProof/>
          <w:color w:val="231F20"/>
          <w:sz w:val="24"/>
          <w:szCs w:val="24"/>
        </w:rPr>
        <w:t>(</w:t>
      </w:r>
      <w:hyperlink w:anchor="_ENREF_5" w:tooltip="Baghooli, 2014 #1526" w:history="1">
        <w:r w:rsidR="009C719F">
          <w:rPr>
            <w:rFonts w:ascii="Times New Roman" w:hAnsi="Times New Roman" w:cs="Times New Roman"/>
            <w:noProof/>
            <w:color w:val="231F20"/>
            <w:sz w:val="24"/>
            <w:szCs w:val="24"/>
          </w:rPr>
          <w:t>Baghooli, Dolatshahi, Mohammadkhani, Moshtagh, &amp; Naziri, 2014</w:t>
        </w:r>
      </w:hyperlink>
      <w:r w:rsidR="00484E00">
        <w:rPr>
          <w:rFonts w:ascii="Times New Roman" w:hAnsi="Times New Roman" w:cs="Times New Roman"/>
          <w:noProof/>
          <w:color w:val="231F20"/>
          <w:sz w:val="24"/>
          <w:szCs w:val="24"/>
        </w:rPr>
        <w:t>)</w:t>
      </w:r>
      <w:r w:rsidR="00F871E5">
        <w:rPr>
          <w:rFonts w:ascii="Times New Roman" w:hAnsi="Times New Roman" w:cs="Times New Roman"/>
          <w:color w:val="231F20"/>
          <w:sz w:val="24"/>
          <w:szCs w:val="24"/>
        </w:rPr>
        <w:fldChar w:fldCharType="end"/>
      </w:r>
      <w:r w:rsidR="00A57B4A" w:rsidRPr="00AE3993">
        <w:rPr>
          <w:rFonts w:ascii="Times New Roman" w:hAnsi="Times New Roman" w:cs="Times New Roman"/>
          <w:color w:val="231F20"/>
          <w:sz w:val="24"/>
          <w:szCs w:val="24"/>
        </w:rPr>
        <w:t xml:space="preserve">. Results were as follows for pretreatment, posttreatment, and follow-up on the Y-BOCS: ACT 24, 14, and 11; clomipramine 25, 17, 14; ACT + clomipramine 25, 15, 13. </w:t>
      </w:r>
      <w:r w:rsidR="005730C9">
        <w:rPr>
          <w:rFonts w:ascii="Times New Roman" w:hAnsi="Times New Roman" w:cs="Times New Roman"/>
          <w:color w:val="231F20"/>
          <w:sz w:val="24"/>
          <w:szCs w:val="24"/>
        </w:rPr>
        <w:t>The results indicated that</w:t>
      </w:r>
      <w:r w:rsidR="005730C9" w:rsidRPr="00AE3993">
        <w:rPr>
          <w:rFonts w:ascii="Times New Roman" w:hAnsi="Times New Roman" w:cs="Times New Roman"/>
          <w:color w:val="231F20"/>
          <w:sz w:val="24"/>
          <w:szCs w:val="24"/>
        </w:rPr>
        <w:t xml:space="preserve"> </w:t>
      </w:r>
      <w:r w:rsidR="00A57B4A" w:rsidRPr="00AE3993">
        <w:rPr>
          <w:rFonts w:ascii="Times New Roman" w:hAnsi="Times New Roman" w:cs="Times New Roman"/>
          <w:color w:val="231F20"/>
          <w:sz w:val="24"/>
          <w:szCs w:val="24"/>
        </w:rPr>
        <w:t>ACT and ACT</w:t>
      </w:r>
      <w:r w:rsidR="00A57B4A">
        <w:rPr>
          <w:rFonts w:ascii="Times New Roman" w:hAnsi="Times New Roman" w:cs="Times New Roman"/>
          <w:color w:val="231F20"/>
          <w:sz w:val="24"/>
          <w:szCs w:val="24"/>
        </w:rPr>
        <w:t xml:space="preserve"> + clomipramine were more effective than clomipramine alone. </w:t>
      </w:r>
      <w:r w:rsidR="004C1EC9">
        <w:rPr>
          <w:rFonts w:ascii="Times New Roman" w:hAnsi="Times New Roman" w:cs="Times New Roman"/>
          <w:color w:val="231F20"/>
          <w:sz w:val="24"/>
          <w:szCs w:val="24"/>
        </w:rPr>
        <w:t xml:space="preserve">This </w:t>
      </w:r>
      <w:r w:rsidR="00750C9B">
        <w:rPr>
          <w:rFonts w:ascii="Times New Roman" w:hAnsi="Times New Roman" w:cs="Times New Roman"/>
          <w:color w:val="231F20"/>
          <w:sz w:val="24"/>
          <w:szCs w:val="24"/>
        </w:rPr>
        <w:t xml:space="preserve">study was </w:t>
      </w:r>
      <w:r w:rsidR="005730C9">
        <w:rPr>
          <w:rFonts w:ascii="Times New Roman" w:hAnsi="Times New Roman" w:cs="Times New Roman"/>
          <w:color w:val="231F20"/>
          <w:sz w:val="24"/>
          <w:szCs w:val="24"/>
        </w:rPr>
        <w:t xml:space="preserve">replicated </w:t>
      </w:r>
      <w:r w:rsidR="00750C9B">
        <w:rPr>
          <w:rFonts w:ascii="Times New Roman" w:hAnsi="Times New Roman" w:cs="Times New Roman"/>
          <w:color w:val="231F20"/>
          <w:sz w:val="24"/>
          <w:szCs w:val="24"/>
        </w:rPr>
        <w:t xml:space="preserve">testing a selective serotonin reuptake inhibitor </w:t>
      </w:r>
      <w:r w:rsidR="00F871E5">
        <w:rPr>
          <w:rFonts w:ascii="Times New Roman" w:hAnsi="Times New Roman" w:cs="Times New Roman"/>
          <w:color w:val="231F20"/>
          <w:sz w:val="24"/>
          <w:szCs w:val="24"/>
        </w:rPr>
        <w:fldChar w:fldCharType="begin"/>
      </w:r>
      <w:r w:rsidR="00F97C6A">
        <w:rPr>
          <w:rFonts w:ascii="Times New Roman" w:hAnsi="Times New Roman" w:cs="Times New Roman"/>
          <w:color w:val="231F20"/>
          <w:sz w:val="24"/>
          <w:szCs w:val="24"/>
        </w:rPr>
        <w:instrText xml:space="preserve"> ADDIN EN.CITE &lt;EndNote&gt;&lt;Cite&gt;&lt;Author&gt;Vakili&lt;/Author&gt;&lt;Year&gt;2014&lt;/Year&gt;&lt;RecNum&gt;2423&lt;/RecNum&gt;&lt;Prefix&gt;SSRI`; &lt;/Prefix&gt;&lt;DisplayText&gt;(SSRI; Vakili, Gharraee, Habibi, Lavasani, &amp;amp; Rasoolian, 2014)&lt;/DisplayText&gt;&lt;record&gt;&lt;rec-number&gt;2423&lt;/rec-number&gt;&lt;foreign-keys&gt;&lt;key app="EN" db-id="2v200vasqv9ttfes2zoxf092sstsfexszx90" timestamp="1489176440"&gt;2423&lt;/key&gt;&lt;/foreign-keys&gt;&lt;ref-type name="Journal Article"&gt;17&lt;/ref-type&gt;&lt;contributors&gt;&lt;authors&gt;&lt;author&gt;Vakili, Yaghoob&lt;/author&gt;&lt;author&gt;Gharraee, Banafsheh&lt;/author&gt;&lt;author&gt;Habibi, Mojtaba&lt;/author&gt;&lt;author&gt;Lavasani, Fahimeh&lt;/author&gt;&lt;author&gt;Rasoolian, Maryam&lt;/author&gt;&lt;/authors&gt;&lt;/contributors&gt;&lt;titles&gt;&lt;title&gt;The Comparison of Acceptance and Commitment Therapy with Selective Serotonin Reuptake Inhibitors in the Treatment of Obsessive-Compulsive Disorder&lt;/title&gt;&lt;secondary-title&gt;Zahedan Journal of Research in Medical Sciences&lt;/secondary-title&gt;&lt;/titles&gt;&lt;periodical&gt;&lt;full-title&gt;Zahedan Journal of Research in Medical Sciences&lt;/full-title&gt;&lt;/periodical&gt;&lt;pages&gt;10-14&lt;/pages&gt;&lt;volume&gt;16&lt;/volume&gt;&lt;number&gt;10&lt;/number&gt;&lt;dates&gt;&lt;year&gt;2014&lt;/year&gt;&lt;/dates&gt;&lt;urls&gt;&lt;/urls&gt;&lt;/record&gt;&lt;/Cite&gt;&lt;/EndNote&gt;</w:instrText>
      </w:r>
      <w:r w:rsidR="00F871E5">
        <w:rPr>
          <w:rFonts w:ascii="Times New Roman" w:hAnsi="Times New Roman" w:cs="Times New Roman"/>
          <w:color w:val="231F20"/>
          <w:sz w:val="24"/>
          <w:szCs w:val="24"/>
        </w:rPr>
        <w:fldChar w:fldCharType="separate"/>
      </w:r>
      <w:r w:rsidR="00F97C6A">
        <w:rPr>
          <w:rFonts w:ascii="Times New Roman" w:hAnsi="Times New Roman" w:cs="Times New Roman"/>
          <w:noProof/>
          <w:color w:val="231F20"/>
          <w:sz w:val="24"/>
          <w:szCs w:val="24"/>
        </w:rPr>
        <w:t>(</w:t>
      </w:r>
      <w:hyperlink w:anchor="_ENREF_29" w:tooltip="Vakili, 2014 #2423" w:history="1">
        <w:r w:rsidR="009C719F">
          <w:rPr>
            <w:rFonts w:ascii="Times New Roman" w:hAnsi="Times New Roman" w:cs="Times New Roman"/>
            <w:noProof/>
            <w:color w:val="231F20"/>
            <w:sz w:val="24"/>
            <w:szCs w:val="24"/>
          </w:rPr>
          <w:t>SSRI; Vakili, Gharraee, Habibi, Lavasani, &amp; Rasoolian, 2014</w:t>
        </w:r>
      </w:hyperlink>
      <w:r w:rsidR="00F97C6A">
        <w:rPr>
          <w:rFonts w:ascii="Times New Roman" w:hAnsi="Times New Roman" w:cs="Times New Roman"/>
          <w:noProof/>
          <w:color w:val="231F20"/>
          <w:sz w:val="24"/>
          <w:szCs w:val="24"/>
        </w:rPr>
        <w:t>)</w:t>
      </w:r>
      <w:r w:rsidR="00F871E5">
        <w:rPr>
          <w:rFonts w:ascii="Times New Roman" w:hAnsi="Times New Roman" w:cs="Times New Roman"/>
          <w:color w:val="231F20"/>
          <w:sz w:val="24"/>
          <w:szCs w:val="24"/>
        </w:rPr>
        <w:fldChar w:fldCharType="end"/>
      </w:r>
      <w:r w:rsidR="00750C9B">
        <w:rPr>
          <w:rFonts w:ascii="Times New Roman" w:hAnsi="Times New Roman" w:cs="Times New Roman"/>
          <w:color w:val="231F20"/>
          <w:sz w:val="24"/>
          <w:szCs w:val="24"/>
        </w:rPr>
        <w:t>.</w:t>
      </w:r>
      <w:r w:rsidR="004C1EC9">
        <w:rPr>
          <w:rFonts w:ascii="Times New Roman" w:hAnsi="Times New Roman" w:cs="Times New Roman"/>
          <w:color w:val="231F20"/>
          <w:sz w:val="24"/>
          <w:szCs w:val="24"/>
        </w:rPr>
        <w:t xml:space="preserve"> </w:t>
      </w:r>
      <w:r w:rsidR="00750C9B">
        <w:rPr>
          <w:rFonts w:ascii="Times New Roman" w:hAnsi="Times New Roman" w:cs="Times New Roman"/>
          <w:color w:val="231F20"/>
          <w:sz w:val="24"/>
          <w:szCs w:val="24"/>
        </w:rPr>
        <w:t>Thirty-two adults were assigned to ACT, SSRI, or ACT + SSRI</w:t>
      </w:r>
      <w:r w:rsidR="005730C9">
        <w:rPr>
          <w:rFonts w:ascii="Times New Roman" w:hAnsi="Times New Roman" w:cs="Times New Roman"/>
          <w:color w:val="231F20"/>
          <w:sz w:val="24"/>
          <w:szCs w:val="24"/>
        </w:rPr>
        <w:t xml:space="preserve"> conditions</w:t>
      </w:r>
      <w:r w:rsidR="00750C9B">
        <w:rPr>
          <w:rFonts w:ascii="Times New Roman" w:hAnsi="Times New Roman" w:cs="Times New Roman"/>
          <w:color w:val="231F20"/>
          <w:sz w:val="24"/>
          <w:szCs w:val="24"/>
        </w:rPr>
        <w:t>. ACT and ACT + SSRI outperformed SSRI</w:t>
      </w:r>
      <w:r w:rsidR="005730C9">
        <w:rPr>
          <w:rFonts w:ascii="Times New Roman" w:hAnsi="Times New Roman" w:cs="Times New Roman"/>
          <w:color w:val="231F20"/>
          <w:sz w:val="24"/>
          <w:szCs w:val="24"/>
        </w:rPr>
        <w:t xml:space="preserve"> alone</w:t>
      </w:r>
      <w:r w:rsidR="00750C9B">
        <w:rPr>
          <w:rFonts w:ascii="Times New Roman" w:hAnsi="Times New Roman" w:cs="Times New Roman"/>
          <w:color w:val="231F20"/>
          <w:sz w:val="24"/>
          <w:szCs w:val="24"/>
        </w:rPr>
        <w:t>, with ACT and the combination treatment being equivalent</w:t>
      </w:r>
      <w:r w:rsidR="005730C9">
        <w:rPr>
          <w:rFonts w:ascii="Times New Roman" w:hAnsi="Times New Roman" w:cs="Times New Roman"/>
          <w:color w:val="231F20"/>
          <w:sz w:val="24"/>
          <w:szCs w:val="24"/>
        </w:rPr>
        <w:t>.</w:t>
      </w:r>
      <w:r w:rsidR="00750C9B">
        <w:rPr>
          <w:rFonts w:ascii="Times New Roman" w:hAnsi="Times New Roman" w:cs="Times New Roman"/>
          <w:color w:val="231F20"/>
          <w:sz w:val="24"/>
          <w:szCs w:val="24"/>
        </w:rPr>
        <w:t xml:space="preserve"> </w:t>
      </w:r>
      <w:r w:rsidR="005730C9">
        <w:rPr>
          <w:rFonts w:ascii="Times New Roman" w:hAnsi="Times New Roman" w:cs="Times New Roman"/>
          <w:color w:val="231F20"/>
          <w:sz w:val="24"/>
          <w:szCs w:val="24"/>
        </w:rPr>
        <w:t>M</w:t>
      </w:r>
      <w:r w:rsidR="00750C9B">
        <w:rPr>
          <w:rFonts w:ascii="Times New Roman" w:hAnsi="Times New Roman" w:cs="Times New Roman"/>
          <w:color w:val="231F20"/>
          <w:sz w:val="24"/>
          <w:szCs w:val="24"/>
        </w:rPr>
        <w:t xml:space="preserve">ean Y-BOCS scores at pretreatment and posttreatment </w:t>
      </w:r>
      <w:r w:rsidR="005730C9">
        <w:rPr>
          <w:rFonts w:ascii="Times New Roman" w:hAnsi="Times New Roman" w:cs="Times New Roman"/>
          <w:color w:val="231F20"/>
          <w:sz w:val="24"/>
          <w:szCs w:val="24"/>
        </w:rPr>
        <w:t xml:space="preserve">were </w:t>
      </w:r>
      <w:r w:rsidR="00750C9B">
        <w:rPr>
          <w:rFonts w:ascii="Times New Roman" w:hAnsi="Times New Roman" w:cs="Times New Roman"/>
          <w:color w:val="231F20"/>
          <w:sz w:val="24"/>
          <w:szCs w:val="24"/>
        </w:rPr>
        <w:t xml:space="preserve">as follows: ACT 23 and 14, SSRI 25 and 19, and ACT + SSRI 24 and 13. </w:t>
      </w:r>
      <w:r w:rsidR="004C1EC9">
        <w:rPr>
          <w:rFonts w:ascii="Times New Roman" w:hAnsi="Times New Roman" w:cs="Times New Roman"/>
          <w:color w:val="231F20"/>
          <w:sz w:val="24"/>
          <w:szCs w:val="24"/>
        </w:rPr>
        <w:t>Finally, sixty adults were randomized to ACT, time perspective therapy, narrative therapy, or wait-list</w:t>
      </w:r>
      <w:r w:rsidR="005730C9">
        <w:rPr>
          <w:rFonts w:ascii="Times New Roman" w:hAnsi="Times New Roman" w:cs="Times New Roman"/>
          <w:color w:val="231F20"/>
          <w:sz w:val="24"/>
          <w:szCs w:val="24"/>
        </w:rPr>
        <w:t xml:space="preserve"> conditions</w:t>
      </w:r>
      <w:r w:rsidR="004C1EC9">
        <w:rPr>
          <w:rFonts w:ascii="Times New Roman" w:hAnsi="Times New Roman" w:cs="Times New Roman"/>
          <w:color w:val="231F20"/>
          <w:sz w:val="24"/>
          <w:szCs w:val="24"/>
        </w:rPr>
        <w:t xml:space="preserve"> </w:t>
      </w:r>
      <w:r w:rsidR="00F871E5">
        <w:rPr>
          <w:rFonts w:ascii="Times New Roman" w:hAnsi="Times New Roman" w:cs="Times New Roman"/>
          <w:color w:val="231F20"/>
          <w:sz w:val="24"/>
          <w:szCs w:val="24"/>
        </w:rPr>
        <w:fldChar w:fldCharType="begin"/>
      </w:r>
      <w:r w:rsidR="00484E00">
        <w:rPr>
          <w:rFonts w:ascii="Times New Roman" w:hAnsi="Times New Roman" w:cs="Times New Roman"/>
          <w:color w:val="231F20"/>
          <w:sz w:val="24"/>
          <w:szCs w:val="24"/>
        </w:rPr>
        <w:instrText xml:space="preserve"> ADDIN EN.CITE &lt;EndNote&gt;&lt;Cite&gt;&lt;Author&gt;Esfahani&lt;/Author&gt;&lt;Year&gt;2015&lt;/Year&gt;&lt;RecNum&gt;2425&lt;/RecNum&gt;&lt;DisplayText&gt;(Esfahani, Kjbaf, &amp;amp; Abedi, 2015)&lt;/DisplayText&gt;&lt;record&gt;&lt;rec-number&gt;2425&lt;/rec-number&gt;&lt;foreign-keys&gt;&lt;key app="EN" db-id="2v200vasqv9ttfes2zoxf092sstsfexszx90" timestamp="1489176566"&gt;2425&lt;/key&gt;&lt;/foreign-keys&gt;&lt;ref-type name="Journal Article"&gt;17&lt;/ref-type&gt;&lt;contributors&gt;&lt;authors&gt;&lt;author&gt;Esfahani, Mehdi&lt;/author&gt;&lt;author&gt;Kjbaf, Mohammad Bagher&lt;/author&gt;&lt;author&gt;Abedi, Mohammad Reza&lt;/author&gt;&lt;/authors&gt;&lt;/contributors&gt;&lt;titles&gt;&lt;title&gt;Evaluation and comparison of the effects of time perspective therapy, acceptance and commitment therapy and narrative therapy on severity of symptoms of obsessive-compulsive disorder&lt;/title&gt;&lt;secondary-title&gt;Journal of the Indian Academy of Applied Psychology&lt;/secondary-title&gt;&lt;/titles&gt;&lt;periodical&gt;&lt;full-title&gt;Journal of the Indian Academy of Applied Psychology&lt;/full-title&gt;&lt;/periodical&gt;&lt;pages&gt;148&lt;/pages&gt;&lt;volume&gt;41&lt;/volume&gt;&lt;number&gt;3&lt;/number&gt;&lt;dates&gt;&lt;year&gt;2015&lt;/year&gt;&lt;/dates&gt;&lt;isbn&gt;0019-4247&lt;/isbn&gt;&lt;urls&gt;&lt;/urls&gt;&lt;/record&gt;&lt;/Cite&gt;&lt;/EndNote&gt;</w:instrText>
      </w:r>
      <w:r w:rsidR="00F871E5">
        <w:rPr>
          <w:rFonts w:ascii="Times New Roman" w:hAnsi="Times New Roman" w:cs="Times New Roman"/>
          <w:color w:val="231F20"/>
          <w:sz w:val="24"/>
          <w:szCs w:val="24"/>
        </w:rPr>
        <w:fldChar w:fldCharType="separate"/>
      </w:r>
      <w:r w:rsidR="00484E00">
        <w:rPr>
          <w:rFonts w:ascii="Times New Roman" w:hAnsi="Times New Roman" w:cs="Times New Roman"/>
          <w:noProof/>
          <w:color w:val="231F20"/>
          <w:sz w:val="24"/>
          <w:szCs w:val="24"/>
        </w:rPr>
        <w:t>(</w:t>
      </w:r>
      <w:hyperlink w:anchor="_ENREF_10" w:tooltip="Esfahani, 2015 #2425" w:history="1">
        <w:r w:rsidR="009C719F">
          <w:rPr>
            <w:rFonts w:ascii="Times New Roman" w:hAnsi="Times New Roman" w:cs="Times New Roman"/>
            <w:noProof/>
            <w:color w:val="231F20"/>
            <w:sz w:val="24"/>
            <w:szCs w:val="24"/>
          </w:rPr>
          <w:t>Esfahani, Kjbaf, &amp; Abedi, 2015</w:t>
        </w:r>
      </w:hyperlink>
      <w:r w:rsidR="00484E00">
        <w:rPr>
          <w:rFonts w:ascii="Times New Roman" w:hAnsi="Times New Roman" w:cs="Times New Roman"/>
          <w:noProof/>
          <w:color w:val="231F20"/>
          <w:sz w:val="24"/>
          <w:szCs w:val="24"/>
        </w:rPr>
        <w:t>)</w:t>
      </w:r>
      <w:r w:rsidR="00F871E5">
        <w:rPr>
          <w:rFonts w:ascii="Times New Roman" w:hAnsi="Times New Roman" w:cs="Times New Roman"/>
          <w:color w:val="231F20"/>
          <w:sz w:val="24"/>
          <w:szCs w:val="24"/>
        </w:rPr>
        <w:fldChar w:fldCharType="end"/>
      </w:r>
      <w:r w:rsidR="004C1EC9">
        <w:rPr>
          <w:rFonts w:ascii="Times New Roman" w:hAnsi="Times New Roman" w:cs="Times New Roman"/>
          <w:color w:val="231F20"/>
          <w:sz w:val="24"/>
          <w:szCs w:val="24"/>
        </w:rPr>
        <w:t xml:space="preserve">. ACT was the most effective </w:t>
      </w:r>
      <w:r w:rsidR="005730C9">
        <w:rPr>
          <w:rFonts w:ascii="Times New Roman" w:hAnsi="Times New Roman" w:cs="Times New Roman"/>
          <w:color w:val="231F20"/>
          <w:sz w:val="24"/>
          <w:szCs w:val="24"/>
        </w:rPr>
        <w:t xml:space="preserve">condition </w:t>
      </w:r>
      <w:r w:rsidR="004C1EC9">
        <w:rPr>
          <w:rFonts w:ascii="Times New Roman" w:hAnsi="Times New Roman" w:cs="Times New Roman"/>
          <w:color w:val="231F20"/>
          <w:sz w:val="24"/>
          <w:szCs w:val="24"/>
        </w:rPr>
        <w:t>with mean Y-BOCS scores at pretreatment, posttreatment, and follow</w:t>
      </w:r>
      <w:r w:rsidR="005730C9">
        <w:rPr>
          <w:rFonts w:ascii="Times New Roman" w:hAnsi="Times New Roman" w:cs="Times New Roman"/>
          <w:color w:val="231F20"/>
          <w:sz w:val="24"/>
          <w:szCs w:val="24"/>
        </w:rPr>
        <w:t xml:space="preserve"> </w:t>
      </w:r>
      <w:r w:rsidR="004C1EC9">
        <w:rPr>
          <w:rFonts w:ascii="Times New Roman" w:hAnsi="Times New Roman" w:cs="Times New Roman"/>
          <w:color w:val="231F20"/>
          <w:sz w:val="24"/>
          <w:szCs w:val="24"/>
        </w:rPr>
        <w:t xml:space="preserve">up as follows: ACT 28, </w:t>
      </w:r>
      <w:r w:rsidR="00750C9B">
        <w:rPr>
          <w:rFonts w:ascii="Times New Roman" w:hAnsi="Times New Roman" w:cs="Times New Roman"/>
          <w:color w:val="231F20"/>
          <w:sz w:val="24"/>
          <w:szCs w:val="24"/>
        </w:rPr>
        <w:t>1</w:t>
      </w:r>
      <w:r w:rsidR="004C1EC9">
        <w:rPr>
          <w:rFonts w:ascii="Times New Roman" w:hAnsi="Times New Roman" w:cs="Times New Roman"/>
          <w:color w:val="231F20"/>
          <w:sz w:val="24"/>
          <w:szCs w:val="24"/>
        </w:rPr>
        <w:t>3, and 15; time perspective therapy 31, 28, 31; narrative therapy 23, 18, 18, and waitlist 27, 27, 27.</w:t>
      </w:r>
      <w:r w:rsidR="00E33DB6">
        <w:rPr>
          <w:rFonts w:ascii="Times New Roman" w:hAnsi="Times New Roman" w:cs="Times New Roman"/>
          <w:color w:val="231F20"/>
          <w:sz w:val="24"/>
          <w:szCs w:val="24"/>
        </w:rPr>
        <w:t xml:space="preserve"> In summary, researchers out of Iran have </w:t>
      </w:r>
      <w:r w:rsidR="005730C9">
        <w:rPr>
          <w:rFonts w:ascii="Times New Roman" w:hAnsi="Times New Roman" w:cs="Times New Roman"/>
          <w:color w:val="231F20"/>
          <w:sz w:val="24"/>
          <w:szCs w:val="24"/>
        </w:rPr>
        <w:t xml:space="preserve">demonstrated </w:t>
      </w:r>
      <w:r w:rsidR="00E33DB6">
        <w:rPr>
          <w:rFonts w:ascii="Times New Roman" w:hAnsi="Times New Roman" w:cs="Times New Roman"/>
          <w:color w:val="231F20"/>
          <w:sz w:val="24"/>
          <w:szCs w:val="24"/>
        </w:rPr>
        <w:t xml:space="preserve">consistent and positive findings for ACT </w:t>
      </w:r>
      <w:r>
        <w:rPr>
          <w:rFonts w:ascii="Times New Roman" w:hAnsi="Times New Roman" w:cs="Times New Roman"/>
          <w:color w:val="231F20"/>
          <w:sz w:val="24"/>
          <w:szCs w:val="24"/>
        </w:rPr>
        <w:t>across a variety of conditions and have shown that ACT for OCD can be adapted cross-culturally.</w:t>
      </w:r>
    </w:p>
    <w:p w14:paraId="6CADF67D" w14:textId="234984CE" w:rsidR="00750C9B" w:rsidRPr="00750C9B" w:rsidRDefault="00750C9B" w:rsidP="00036CFE">
      <w:pPr>
        <w:spacing w:after="0" w:line="480" w:lineRule="auto"/>
        <w:ind w:left="90" w:right="360"/>
        <w:rPr>
          <w:rFonts w:ascii="Times New Roman" w:hAnsi="Times New Roman" w:cs="Times New Roman"/>
          <w:bCs/>
          <w:sz w:val="24"/>
          <w:szCs w:val="24"/>
        </w:rPr>
      </w:pPr>
      <w:r>
        <w:rPr>
          <w:rFonts w:ascii="Times New Roman" w:hAnsi="Times New Roman" w:cs="Times New Roman"/>
          <w:bCs/>
          <w:sz w:val="24"/>
          <w:szCs w:val="24"/>
        </w:rPr>
        <w:tab/>
      </w:r>
      <w:r w:rsidR="008A7AF1">
        <w:rPr>
          <w:rFonts w:ascii="Times New Roman" w:hAnsi="Times New Roman" w:cs="Times New Roman"/>
          <w:bCs/>
          <w:sz w:val="24"/>
          <w:szCs w:val="24"/>
        </w:rPr>
        <w:t>To continue to investigate the utility of ACT for OCD</w:t>
      </w:r>
      <w:r w:rsidR="0092656D">
        <w:rPr>
          <w:rFonts w:ascii="Times New Roman" w:hAnsi="Times New Roman" w:cs="Times New Roman"/>
          <w:bCs/>
          <w:sz w:val="24"/>
          <w:szCs w:val="24"/>
        </w:rPr>
        <w:t>,</w:t>
      </w:r>
      <w:r w:rsidR="008A7AF1">
        <w:rPr>
          <w:rFonts w:ascii="Times New Roman" w:hAnsi="Times New Roman" w:cs="Times New Roman"/>
          <w:bCs/>
          <w:sz w:val="24"/>
          <w:szCs w:val="24"/>
        </w:rPr>
        <w:t xml:space="preserve"> the following study will </w:t>
      </w:r>
      <w:r w:rsidR="009026FD">
        <w:rPr>
          <w:rFonts w:ascii="Times New Roman" w:hAnsi="Times New Roman" w:cs="Times New Roman"/>
          <w:bCs/>
          <w:sz w:val="24"/>
          <w:szCs w:val="24"/>
        </w:rPr>
        <w:t xml:space="preserve">examine </w:t>
      </w:r>
      <w:r w:rsidR="008A7AF1">
        <w:rPr>
          <w:rFonts w:ascii="Times New Roman" w:hAnsi="Times New Roman" w:cs="Times New Roman"/>
          <w:bCs/>
          <w:sz w:val="24"/>
          <w:szCs w:val="24"/>
        </w:rPr>
        <w:t xml:space="preserve">the effects of </w:t>
      </w:r>
      <w:r w:rsidR="00991BD9">
        <w:rPr>
          <w:rFonts w:ascii="Times New Roman" w:hAnsi="Times New Roman" w:cs="Times New Roman"/>
          <w:bCs/>
          <w:sz w:val="24"/>
          <w:szCs w:val="24"/>
        </w:rPr>
        <w:t xml:space="preserve">group </w:t>
      </w:r>
      <w:r w:rsidR="008A7AF1">
        <w:rPr>
          <w:rFonts w:ascii="Times New Roman" w:hAnsi="Times New Roman" w:cs="Times New Roman"/>
          <w:bCs/>
          <w:sz w:val="24"/>
          <w:szCs w:val="24"/>
        </w:rPr>
        <w:t xml:space="preserve">ACT </w:t>
      </w:r>
      <w:r w:rsidR="00991BD9">
        <w:rPr>
          <w:rFonts w:ascii="Times New Roman" w:hAnsi="Times New Roman" w:cs="Times New Roman"/>
          <w:bCs/>
          <w:sz w:val="24"/>
          <w:szCs w:val="24"/>
        </w:rPr>
        <w:t xml:space="preserve">on a sample of adults who are already on a stable and optimal dose of SSRIs. </w:t>
      </w:r>
      <w:r w:rsidR="009026FD">
        <w:rPr>
          <w:rFonts w:ascii="Times New Roman" w:hAnsi="Times New Roman" w:cs="Times New Roman"/>
          <w:bCs/>
          <w:sz w:val="24"/>
          <w:szCs w:val="24"/>
        </w:rPr>
        <w:t>The study will compare</w:t>
      </w:r>
      <w:r w:rsidR="008A7AF1">
        <w:rPr>
          <w:rFonts w:ascii="Times New Roman" w:hAnsi="Times New Roman" w:cs="Times New Roman"/>
          <w:bCs/>
          <w:sz w:val="24"/>
          <w:szCs w:val="24"/>
        </w:rPr>
        <w:t xml:space="preserve"> </w:t>
      </w:r>
      <w:r w:rsidR="00991BD9">
        <w:rPr>
          <w:rFonts w:ascii="Times New Roman" w:hAnsi="Times New Roman" w:cs="Times New Roman"/>
          <w:bCs/>
          <w:sz w:val="24"/>
          <w:szCs w:val="24"/>
        </w:rPr>
        <w:t xml:space="preserve">group ACT + continued SSRIs vs continued </w:t>
      </w:r>
      <w:r w:rsidR="008A7AF1">
        <w:rPr>
          <w:rFonts w:ascii="Times New Roman" w:hAnsi="Times New Roman" w:cs="Times New Roman"/>
          <w:bCs/>
          <w:sz w:val="24"/>
          <w:szCs w:val="24"/>
        </w:rPr>
        <w:t xml:space="preserve">SSRIs. </w:t>
      </w:r>
      <w:r w:rsidR="00F61D11">
        <w:rPr>
          <w:rFonts w:ascii="Times New Roman" w:hAnsi="Times New Roman" w:cs="Times New Roman"/>
          <w:bCs/>
          <w:sz w:val="24"/>
          <w:szCs w:val="24"/>
        </w:rPr>
        <w:t xml:space="preserve">This study adds to the current literature </w:t>
      </w:r>
      <w:r w:rsidR="00991BD9">
        <w:rPr>
          <w:rFonts w:ascii="Times New Roman" w:hAnsi="Times New Roman" w:cs="Times New Roman"/>
          <w:bCs/>
          <w:sz w:val="24"/>
          <w:szCs w:val="24"/>
        </w:rPr>
        <w:t xml:space="preserve">on ACT and concurrent SSRI </w:t>
      </w:r>
      <w:r w:rsidR="00FF1AF1">
        <w:rPr>
          <w:rFonts w:ascii="Times New Roman" w:hAnsi="Times New Roman" w:cs="Times New Roman"/>
          <w:bCs/>
          <w:sz w:val="24"/>
          <w:szCs w:val="24"/>
        </w:rPr>
        <w:t>while</w:t>
      </w:r>
      <w:r w:rsidR="00F61D11">
        <w:rPr>
          <w:rFonts w:ascii="Times New Roman" w:hAnsi="Times New Roman" w:cs="Times New Roman"/>
          <w:bCs/>
          <w:sz w:val="24"/>
          <w:szCs w:val="24"/>
        </w:rPr>
        <w:t xml:space="preserve"> replicat</w:t>
      </w:r>
      <w:r w:rsidR="00FF1AF1">
        <w:rPr>
          <w:rFonts w:ascii="Times New Roman" w:hAnsi="Times New Roman" w:cs="Times New Roman"/>
          <w:bCs/>
          <w:sz w:val="24"/>
          <w:szCs w:val="24"/>
        </w:rPr>
        <w:t>ing</w:t>
      </w:r>
      <w:r w:rsidR="00F61D11">
        <w:rPr>
          <w:rFonts w:ascii="Times New Roman" w:hAnsi="Times New Roman" w:cs="Times New Roman"/>
          <w:bCs/>
          <w:sz w:val="24"/>
          <w:szCs w:val="24"/>
        </w:rPr>
        <w:t xml:space="preserve"> </w:t>
      </w:r>
      <w:r w:rsidR="00E33DB6">
        <w:rPr>
          <w:rFonts w:ascii="Times New Roman" w:hAnsi="Times New Roman" w:cs="Times New Roman"/>
          <w:bCs/>
          <w:sz w:val="24"/>
          <w:szCs w:val="24"/>
        </w:rPr>
        <w:t xml:space="preserve">aspects of a </w:t>
      </w:r>
      <w:r w:rsidR="00F61D11">
        <w:rPr>
          <w:rFonts w:ascii="Times New Roman" w:hAnsi="Times New Roman" w:cs="Times New Roman"/>
          <w:bCs/>
          <w:sz w:val="24"/>
          <w:szCs w:val="24"/>
        </w:rPr>
        <w:t xml:space="preserve">previous study </w:t>
      </w:r>
      <w:r w:rsidR="00F871E5">
        <w:rPr>
          <w:rFonts w:ascii="Times New Roman" w:hAnsi="Times New Roman" w:cs="Times New Roman"/>
          <w:bCs/>
          <w:sz w:val="24"/>
          <w:szCs w:val="24"/>
        </w:rPr>
        <w:fldChar w:fldCharType="begin"/>
      </w:r>
      <w:r w:rsidR="00484E00">
        <w:rPr>
          <w:rFonts w:ascii="Times New Roman" w:hAnsi="Times New Roman" w:cs="Times New Roman"/>
          <w:bCs/>
          <w:sz w:val="24"/>
          <w:szCs w:val="24"/>
        </w:rPr>
        <w:instrText xml:space="preserve"> ADDIN EN.CITE &lt;EndNote&gt;&lt;Cite&gt;&lt;Author&gt;Vakili&lt;/Author&gt;&lt;Year&gt;2015&lt;/Year&gt;&lt;RecNum&gt;2464&lt;/RecNum&gt;&lt;DisplayText&gt;(Vakili, Gharaee, &amp;amp; Habibi, 2015)&lt;/DisplayText&gt;&lt;record&gt;&lt;rec-number&gt;2464&lt;/rec-number&gt;&lt;foreign-keys&gt;&lt;key app="EN" db-id="2v200vasqv9ttfes2zoxf092sstsfexszx90" timestamp="1495576856"&gt;2464&lt;/key&gt;&lt;/foreign-keys&gt;&lt;ref-type name="Journal Article"&gt;17&lt;/ref-type&gt;&lt;contributors&gt;&lt;authors&gt;&lt;author&gt;Vakili, Yaghoob&lt;/author&gt;&lt;author&gt;Gharaee, Banafsheh&lt;/author&gt;&lt;author&gt;Habibi, Mojtaba&lt;/author&gt;&lt;/authors&gt;&lt;/contributors&gt;&lt;titles&gt;&lt;title&gt;Acceptance and Commitment Therapy, Selective Serotonin Reuptake Inhibitors and Their Combination in the Improvement of Obsessive-Compulsive Symptoms and Experiential Avoidance in Patients With Obsessive-Compulsive Disorder&lt;/title&gt;&lt;secondary-title&gt;Iranian journal of psychiatry and behavioral sciences&lt;/secondary-title&gt;&lt;/titles&gt;&lt;periodical&gt;&lt;full-title&gt;Iranian Journal of Psychiatry and Behavioral Sciences&lt;/full-title&gt;&lt;/periodical&gt;&lt;volume&gt;9&lt;/volume&gt;&lt;number&gt;2&lt;/number&gt;&lt;dates&gt;&lt;year&gt;2015&lt;/year&gt;&lt;/dates&gt;&lt;urls&gt;&lt;/urls&gt;&lt;/record&gt;&lt;/Cite&gt;&lt;/EndNote&gt;</w:instrText>
      </w:r>
      <w:r w:rsidR="00F871E5">
        <w:rPr>
          <w:rFonts w:ascii="Times New Roman" w:hAnsi="Times New Roman" w:cs="Times New Roman"/>
          <w:bCs/>
          <w:sz w:val="24"/>
          <w:szCs w:val="24"/>
        </w:rPr>
        <w:fldChar w:fldCharType="separate"/>
      </w:r>
      <w:r w:rsidR="00484E00">
        <w:rPr>
          <w:rFonts w:ascii="Times New Roman" w:hAnsi="Times New Roman" w:cs="Times New Roman"/>
          <w:bCs/>
          <w:noProof/>
          <w:sz w:val="24"/>
          <w:szCs w:val="24"/>
        </w:rPr>
        <w:t>(</w:t>
      </w:r>
      <w:hyperlink w:anchor="_ENREF_28" w:tooltip="Vakili, 2015 #1516" w:history="1">
        <w:r w:rsidR="009C719F">
          <w:rPr>
            <w:rFonts w:ascii="Times New Roman" w:hAnsi="Times New Roman" w:cs="Times New Roman"/>
            <w:bCs/>
            <w:noProof/>
            <w:sz w:val="24"/>
            <w:szCs w:val="24"/>
          </w:rPr>
          <w:t>Vakili, Gharaee, &amp; Habibi, 2015</w:t>
        </w:r>
      </w:hyperlink>
      <w:r w:rsidR="00484E00">
        <w:rPr>
          <w:rFonts w:ascii="Times New Roman" w:hAnsi="Times New Roman" w:cs="Times New Roman"/>
          <w:bCs/>
          <w:noProof/>
          <w:sz w:val="24"/>
          <w:szCs w:val="24"/>
        </w:rPr>
        <w:t>)</w:t>
      </w:r>
      <w:r w:rsidR="00F871E5">
        <w:rPr>
          <w:rFonts w:ascii="Times New Roman" w:hAnsi="Times New Roman" w:cs="Times New Roman"/>
          <w:bCs/>
          <w:sz w:val="24"/>
          <w:szCs w:val="24"/>
        </w:rPr>
        <w:fldChar w:fldCharType="end"/>
      </w:r>
      <w:r w:rsidR="0092656D">
        <w:rPr>
          <w:rFonts w:ascii="Times New Roman" w:hAnsi="Times New Roman" w:cs="Times New Roman"/>
          <w:bCs/>
          <w:sz w:val="24"/>
          <w:szCs w:val="24"/>
        </w:rPr>
        <w:t>, while adding follow-up data</w:t>
      </w:r>
      <w:r w:rsidR="00F61D11">
        <w:rPr>
          <w:rFonts w:ascii="Times New Roman" w:hAnsi="Times New Roman" w:cs="Times New Roman"/>
          <w:bCs/>
          <w:sz w:val="24"/>
          <w:szCs w:val="24"/>
        </w:rPr>
        <w:t xml:space="preserve">. It also </w:t>
      </w:r>
      <w:r w:rsidR="0092656D">
        <w:rPr>
          <w:rFonts w:ascii="Times New Roman" w:hAnsi="Times New Roman" w:cs="Times New Roman"/>
          <w:bCs/>
          <w:sz w:val="24"/>
          <w:szCs w:val="24"/>
        </w:rPr>
        <w:t xml:space="preserve">includes </w:t>
      </w:r>
      <w:r w:rsidR="00F61D11">
        <w:rPr>
          <w:rFonts w:ascii="Times New Roman" w:hAnsi="Times New Roman" w:cs="Times New Roman"/>
          <w:bCs/>
          <w:sz w:val="24"/>
          <w:szCs w:val="24"/>
        </w:rPr>
        <w:t xml:space="preserve">data on rumination, which is a central component in major depressive disorder, which occurs in </w:t>
      </w:r>
      <w:r w:rsidR="00F61D11" w:rsidRPr="00036CFE">
        <w:rPr>
          <w:rFonts w:ascii="Times New Roman" w:eastAsia="Calibri" w:hAnsi="Times New Roman" w:cs="Times New Roman"/>
          <w:sz w:val="24"/>
          <w:szCs w:val="24"/>
          <w:lang w:bidi="fa-IR"/>
        </w:rPr>
        <w:t>41</w:t>
      </w:r>
      <w:r w:rsidR="009026FD">
        <w:rPr>
          <w:rFonts w:ascii="Times New Roman" w:eastAsia="Calibri" w:hAnsi="Times New Roman" w:cs="Times New Roman"/>
          <w:sz w:val="24"/>
          <w:szCs w:val="24"/>
          <w:lang w:bidi="fa-IR"/>
        </w:rPr>
        <w:t xml:space="preserve">% </w:t>
      </w:r>
      <w:r w:rsidR="00F61D11">
        <w:rPr>
          <w:rFonts w:ascii="Times New Roman" w:eastAsia="Calibri" w:hAnsi="Times New Roman" w:cs="Times New Roman"/>
          <w:sz w:val="24"/>
          <w:szCs w:val="24"/>
          <w:lang w:bidi="fa-IR"/>
        </w:rPr>
        <w:t xml:space="preserve">of those with OCD </w:t>
      </w:r>
      <w:r w:rsidR="00F871E5" w:rsidRPr="00036CFE">
        <w:rPr>
          <w:rFonts w:ascii="Times New Roman" w:eastAsia="Calibri" w:hAnsi="Times New Roman" w:cs="Times New Roman"/>
          <w:sz w:val="24"/>
          <w:szCs w:val="24"/>
          <w:lang w:bidi="fa-IR"/>
        </w:rPr>
        <w:fldChar w:fldCharType="begin"/>
      </w:r>
      <w:r w:rsidR="009026FD">
        <w:rPr>
          <w:rFonts w:ascii="Times New Roman" w:eastAsia="Calibri" w:hAnsi="Times New Roman" w:cs="Times New Roman"/>
          <w:sz w:val="24"/>
          <w:szCs w:val="24"/>
          <w:lang w:bidi="fa-IR"/>
        </w:rPr>
        <w:instrText xml:space="preserve"> ADDIN EN.CITE &lt;EndNote&gt;&lt;Cite&gt;&lt;Author&gt;Association&lt;/Author&gt;&lt;Year&gt;2013&lt;/Year&gt;&lt;RecNum&gt;5&lt;/RecNum&gt;&lt;Prefix&gt;American Psychiatric &lt;/Prefix&gt;&lt;DisplayText&gt;(American Psychiatric Association, 2013)&lt;/DisplayText&gt;&lt;record&gt;&lt;rec-number&gt;5&lt;/rec-number&gt;&lt;foreign-keys&gt;&lt;key app="EN" db-id="xtaa5w9fefswdres00rxaseaed9p9tszprps"&gt;5&lt;/key&gt;&lt;/foreign-keys&gt;&lt;ref-type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Pub&lt;/publisher&gt;&lt;isbn&gt;0890425574&lt;/isbn&gt;&lt;urls&gt;&lt;/urls&gt;&lt;/record&gt;&lt;/Cite&gt;&lt;/EndNote&gt;</w:instrText>
      </w:r>
      <w:r w:rsidR="00F871E5" w:rsidRPr="00036CFE">
        <w:rPr>
          <w:rFonts w:ascii="Times New Roman" w:eastAsia="Calibri" w:hAnsi="Times New Roman" w:cs="Times New Roman"/>
          <w:sz w:val="24"/>
          <w:szCs w:val="24"/>
          <w:lang w:bidi="fa-IR"/>
        </w:rPr>
        <w:fldChar w:fldCharType="separate"/>
      </w:r>
      <w:r w:rsidR="009026FD">
        <w:rPr>
          <w:rFonts w:ascii="Times New Roman" w:eastAsia="Calibri" w:hAnsi="Times New Roman" w:cs="Times New Roman"/>
          <w:noProof/>
          <w:sz w:val="24"/>
          <w:szCs w:val="24"/>
          <w:lang w:bidi="fa-IR"/>
        </w:rPr>
        <w:t>(</w:t>
      </w:r>
      <w:hyperlink w:anchor="_ENREF_4" w:tooltip="Association, 2013 #5" w:history="1">
        <w:r w:rsidR="009C719F">
          <w:rPr>
            <w:rFonts w:ascii="Times New Roman" w:eastAsia="Calibri" w:hAnsi="Times New Roman" w:cs="Times New Roman"/>
            <w:noProof/>
            <w:sz w:val="24"/>
            <w:szCs w:val="24"/>
            <w:lang w:bidi="fa-IR"/>
          </w:rPr>
          <w:t xml:space="preserve">American Psychiatric </w:t>
        </w:r>
        <w:r w:rsidR="009C719F">
          <w:rPr>
            <w:rFonts w:ascii="Times New Roman" w:eastAsia="Calibri" w:hAnsi="Times New Roman" w:cs="Times New Roman"/>
            <w:noProof/>
            <w:sz w:val="24"/>
            <w:szCs w:val="24"/>
            <w:lang w:bidi="fa-IR"/>
          </w:rPr>
          <w:lastRenderedPageBreak/>
          <w:t>Association, 2013</w:t>
        </w:r>
      </w:hyperlink>
      <w:r w:rsidR="009026FD">
        <w:rPr>
          <w:rFonts w:ascii="Times New Roman" w:eastAsia="Calibri" w:hAnsi="Times New Roman" w:cs="Times New Roman"/>
          <w:noProof/>
          <w:sz w:val="24"/>
          <w:szCs w:val="24"/>
          <w:lang w:bidi="fa-IR"/>
        </w:rPr>
        <w:t>)</w:t>
      </w:r>
      <w:r w:rsidR="00F871E5" w:rsidRPr="00036CFE">
        <w:rPr>
          <w:rFonts w:ascii="Times New Roman" w:eastAsia="Calibri" w:hAnsi="Times New Roman" w:cs="Times New Roman"/>
          <w:sz w:val="24"/>
          <w:szCs w:val="24"/>
          <w:lang w:bidi="fa-IR"/>
        </w:rPr>
        <w:fldChar w:fldCharType="end"/>
      </w:r>
      <w:r w:rsidR="00F61D11">
        <w:rPr>
          <w:rFonts w:ascii="Times New Roman" w:eastAsia="Calibri" w:hAnsi="Times New Roman" w:cs="Times New Roman"/>
          <w:sz w:val="24"/>
          <w:szCs w:val="24"/>
          <w:lang w:bidi="fa-IR"/>
        </w:rPr>
        <w:t xml:space="preserve">, and is </w:t>
      </w:r>
      <w:r w:rsidR="00F61D11" w:rsidRPr="00036CFE">
        <w:rPr>
          <w:rFonts w:ascii="Times New Roman" w:hAnsi="Times New Roman" w:cs="Times New Roman"/>
          <w:sz w:val="24"/>
          <w:szCs w:val="24"/>
        </w:rPr>
        <w:t xml:space="preserve">the </w:t>
      </w:r>
      <w:r w:rsidR="00F61D11">
        <w:rPr>
          <w:rFonts w:ascii="Times New Roman" w:hAnsi="Times New Roman" w:cs="Times New Roman"/>
          <w:sz w:val="24"/>
          <w:szCs w:val="24"/>
        </w:rPr>
        <w:t>largest</w:t>
      </w:r>
      <w:r w:rsidR="00F61D11" w:rsidRPr="00036CFE">
        <w:rPr>
          <w:rFonts w:ascii="Times New Roman" w:hAnsi="Times New Roman" w:cs="Times New Roman"/>
          <w:sz w:val="24"/>
          <w:szCs w:val="24"/>
        </w:rPr>
        <w:t xml:space="preserve"> predictor of poor treatment response in OCD </w:t>
      </w:r>
      <w:r w:rsidR="00F871E5" w:rsidRPr="00036CFE">
        <w:rPr>
          <w:rFonts w:ascii="Times New Roman" w:eastAsia="Calibri" w:hAnsi="Times New Roman" w:cs="Times New Roman"/>
          <w:sz w:val="24"/>
          <w:szCs w:val="24"/>
          <w:lang w:bidi="fa-IR"/>
        </w:rPr>
        <w:fldChar w:fldCharType="begin"/>
      </w:r>
      <w:r w:rsidR="00F61D11" w:rsidRPr="00036CFE">
        <w:rPr>
          <w:rFonts w:ascii="Times New Roman" w:eastAsia="Calibri" w:hAnsi="Times New Roman" w:cs="Times New Roman"/>
          <w:sz w:val="24"/>
          <w:szCs w:val="24"/>
          <w:lang w:bidi="fa-IR"/>
        </w:rPr>
        <w:instrText xml:space="preserve"> ADDIN EN.CITE &lt;EndNote&gt;&lt;Cite&gt;&lt;Author&gt;Knopp&lt;/Author&gt;&lt;Year&gt;2013&lt;/Year&gt;&lt;RecNum&gt;7&lt;/RecNum&gt;&lt;DisplayText&gt;(Knopp, Knowles, Bee, Lovell, &amp;amp; Bower, 2013)&lt;/DisplayText&gt;&lt;record&gt;&lt;rec-number&gt;7&lt;/rec-number&gt;&lt;foreign-keys&gt;&lt;key app="EN" db-id="xtaa5w9fefswdres00rxaseaed9p9tszprps"&gt;7&lt;/key&gt;&lt;/foreign-keys&gt;&lt;ref-type name="Journal Article"&gt;17&lt;/ref-type&gt;&lt;contributors&gt;&lt;authors&gt;&lt;author&gt;Knopp, Jasmin&lt;/author&gt;&lt;author&gt;Knowles, Sarah&lt;/author&gt;&lt;author&gt;Bee, Penny&lt;/author&gt;&lt;author&gt;Lovell, Karina&lt;/author&gt;&lt;author&gt;Bower, Peter&lt;/author&gt;&lt;/authors&gt;&lt;/contributors&gt;&lt;titles&gt;&lt;title&gt;A systematic review of predictors and moderators of response to psychological therapies in OCD: do we have enough empirical evidence to target treatment?&lt;/title&gt;&lt;secondary-title&gt;Clinical psychology review&lt;/secondary-title&gt;&lt;/titles&gt;&lt;pages&gt;1067-1081&lt;/pages&gt;&lt;volume&gt;33&lt;/volume&gt;&lt;number&gt;8&lt;/number&gt;&lt;dates&gt;&lt;year&gt;2013&lt;/year&gt;&lt;/dates&gt;&lt;isbn&gt;0272-7358&lt;/isbn&gt;&lt;urls&gt;&lt;/urls&gt;&lt;/record&gt;&lt;/Cite&gt;&lt;/EndNote&gt;</w:instrText>
      </w:r>
      <w:r w:rsidR="00F871E5" w:rsidRPr="00036CFE">
        <w:rPr>
          <w:rFonts w:ascii="Times New Roman" w:eastAsia="Calibri" w:hAnsi="Times New Roman" w:cs="Times New Roman"/>
          <w:sz w:val="24"/>
          <w:szCs w:val="24"/>
          <w:lang w:bidi="fa-IR"/>
        </w:rPr>
        <w:fldChar w:fldCharType="separate"/>
      </w:r>
      <w:r w:rsidR="00F61D11" w:rsidRPr="00036CFE">
        <w:rPr>
          <w:rFonts w:ascii="Times New Roman" w:eastAsia="Calibri" w:hAnsi="Times New Roman" w:cs="Times New Roman"/>
          <w:noProof/>
          <w:sz w:val="24"/>
          <w:szCs w:val="24"/>
          <w:lang w:bidi="fa-IR"/>
        </w:rPr>
        <w:t>(</w:t>
      </w:r>
      <w:hyperlink w:anchor="_ENREF_17" w:tooltip="Knopp, 2013 #7" w:history="1">
        <w:r w:rsidR="009C719F" w:rsidRPr="00036CFE">
          <w:rPr>
            <w:rFonts w:ascii="Times New Roman" w:eastAsia="Calibri" w:hAnsi="Times New Roman" w:cs="Times New Roman"/>
            <w:noProof/>
            <w:sz w:val="24"/>
            <w:szCs w:val="24"/>
            <w:lang w:bidi="fa-IR"/>
          </w:rPr>
          <w:t>Knopp, Knowles, Bee, Lovell, &amp; Bower, 2013</w:t>
        </w:r>
      </w:hyperlink>
      <w:r w:rsidR="00F61D11" w:rsidRPr="00036CFE">
        <w:rPr>
          <w:rFonts w:ascii="Times New Roman" w:eastAsia="Calibri" w:hAnsi="Times New Roman" w:cs="Times New Roman"/>
          <w:noProof/>
          <w:sz w:val="24"/>
          <w:szCs w:val="24"/>
          <w:lang w:bidi="fa-IR"/>
        </w:rPr>
        <w:t>)</w:t>
      </w:r>
      <w:r w:rsidR="00F871E5" w:rsidRPr="00036CFE">
        <w:rPr>
          <w:rFonts w:ascii="Times New Roman" w:eastAsia="Calibri" w:hAnsi="Times New Roman" w:cs="Times New Roman"/>
          <w:sz w:val="24"/>
          <w:szCs w:val="24"/>
          <w:lang w:bidi="fa-IR"/>
        </w:rPr>
        <w:fldChar w:fldCharType="end"/>
      </w:r>
      <w:r w:rsidR="00F61D11" w:rsidRPr="00036CFE">
        <w:rPr>
          <w:rFonts w:ascii="Times New Roman" w:hAnsi="Times New Roman" w:cs="Times New Roman"/>
          <w:sz w:val="24"/>
          <w:szCs w:val="24"/>
          <w:lang w:bidi="fa-IR"/>
        </w:rPr>
        <w:t>.</w:t>
      </w:r>
      <w:r w:rsidR="00F61D11" w:rsidRPr="00036CFE">
        <w:rPr>
          <w:rFonts w:ascii="Times New Roman" w:hAnsi="Times New Roman" w:cs="Times New Roman"/>
          <w:sz w:val="24"/>
          <w:szCs w:val="24"/>
        </w:rPr>
        <w:t xml:space="preserve"> </w:t>
      </w:r>
      <w:r w:rsidR="006D6C3C">
        <w:rPr>
          <w:rFonts w:ascii="Times New Roman" w:hAnsi="Times New Roman" w:cs="Times New Roman"/>
          <w:sz w:val="24"/>
          <w:szCs w:val="24"/>
          <w:lang w:bidi="fa-IR"/>
        </w:rPr>
        <w:t>D</w:t>
      </w:r>
      <w:r w:rsidR="0092656D">
        <w:rPr>
          <w:rFonts w:ascii="Times New Roman" w:hAnsi="Times New Roman" w:cs="Times New Roman"/>
          <w:sz w:val="24"/>
          <w:szCs w:val="24"/>
          <w:lang w:bidi="fa-IR"/>
        </w:rPr>
        <w:t>ata on psychological flexibility</w:t>
      </w:r>
      <w:r w:rsidR="006D6C3C">
        <w:rPr>
          <w:rFonts w:ascii="Times New Roman" w:hAnsi="Times New Roman" w:cs="Times New Roman"/>
          <w:sz w:val="24"/>
          <w:szCs w:val="24"/>
          <w:lang w:bidi="fa-IR"/>
        </w:rPr>
        <w:t xml:space="preserve"> was also collected</w:t>
      </w:r>
      <w:r w:rsidR="0092656D">
        <w:rPr>
          <w:rFonts w:ascii="Times New Roman" w:hAnsi="Times New Roman" w:cs="Times New Roman"/>
          <w:sz w:val="24"/>
          <w:szCs w:val="24"/>
          <w:lang w:bidi="fa-IR"/>
        </w:rPr>
        <w:t>, offering information on processes of change in therapy.</w:t>
      </w:r>
    </w:p>
    <w:p w14:paraId="68D6011C" w14:textId="77777777" w:rsidR="00676BE7" w:rsidRPr="00A40229" w:rsidRDefault="00676BE7" w:rsidP="008F6EEB">
      <w:pPr>
        <w:spacing w:after="0" w:line="480" w:lineRule="auto"/>
        <w:ind w:left="90" w:right="360"/>
        <w:jc w:val="center"/>
        <w:outlineLvl w:val="0"/>
        <w:rPr>
          <w:rFonts w:ascii="Times New Roman" w:hAnsi="Times New Roman" w:cs="Times New Roman"/>
          <w:b/>
          <w:bCs/>
          <w:sz w:val="24"/>
          <w:szCs w:val="24"/>
        </w:rPr>
      </w:pPr>
      <w:r w:rsidRPr="00A40229">
        <w:rPr>
          <w:rFonts w:ascii="Times New Roman" w:hAnsi="Times New Roman" w:cs="Times New Roman"/>
          <w:b/>
          <w:bCs/>
          <w:sz w:val="24"/>
          <w:szCs w:val="24"/>
        </w:rPr>
        <w:t>Method</w:t>
      </w:r>
    </w:p>
    <w:p w14:paraId="74F577FE" w14:textId="77777777" w:rsidR="00676BE7" w:rsidRPr="00B378A0" w:rsidRDefault="00676BE7" w:rsidP="008F6EEB">
      <w:pPr>
        <w:pStyle w:val="ListParagraph"/>
        <w:bidi w:val="0"/>
        <w:spacing w:after="0" w:line="480" w:lineRule="auto"/>
        <w:ind w:left="90" w:right="360"/>
        <w:outlineLvl w:val="0"/>
        <w:rPr>
          <w:rFonts w:ascii="Times New Roman" w:hAnsi="Times New Roman" w:cs="Times New Roman"/>
          <w:b/>
          <w:iCs/>
          <w:sz w:val="24"/>
          <w:szCs w:val="24"/>
        </w:rPr>
      </w:pPr>
      <w:r w:rsidRPr="00B378A0">
        <w:rPr>
          <w:rFonts w:ascii="Times New Roman" w:hAnsi="Times New Roman" w:cs="Times New Roman"/>
          <w:b/>
          <w:iCs/>
          <w:sz w:val="24"/>
          <w:szCs w:val="24"/>
        </w:rPr>
        <w:t>Participants</w:t>
      </w:r>
    </w:p>
    <w:p w14:paraId="343715C2" w14:textId="1BA1C284" w:rsidR="00CF0E0D" w:rsidRDefault="00676BE7" w:rsidP="006543EC">
      <w:pPr>
        <w:spacing w:after="0" w:line="480" w:lineRule="auto"/>
        <w:ind w:right="360" w:firstLine="720"/>
        <w:rPr>
          <w:rFonts w:ascii="Times New Roman" w:hAnsi="Times New Roman" w:cs="Times New Roman"/>
          <w:sz w:val="24"/>
          <w:szCs w:val="24"/>
        </w:rPr>
      </w:pPr>
      <w:r w:rsidRPr="00B378A0">
        <w:rPr>
          <w:rFonts w:ascii="Times New Roman" w:hAnsi="Times New Roman" w:cs="Times New Roman"/>
          <w:sz w:val="24"/>
          <w:szCs w:val="24"/>
        </w:rPr>
        <w:t xml:space="preserve">The sample was collected from mental health centers in Kashan, Iran. </w:t>
      </w:r>
      <w:r w:rsidR="00B378A0" w:rsidRPr="00B378A0">
        <w:rPr>
          <w:rFonts w:ascii="Times New Roman" w:hAnsi="Times New Roman" w:cs="Times New Roman"/>
          <w:sz w:val="24"/>
          <w:szCs w:val="24"/>
        </w:rPr>
        <w:t xml:space="preserve">All participants were at optimal target doses of </w:t>
      </w:r>
      <w:r w:rsidR="00B378A0" w:rsidRPr="00B378A0">
        <w:rPr>
          <w:rFonts w:ascii="Times New Roman" w:eastAsia="Times New Roman" w:hAnsi="Times New Roman" w:cs="Times New Roman"/>
          <w:sz w:val="24"/>
          <w:szCs w:val="24"/>
        </w:rPr>
        <w:t>Fluoxetine, Fluvoxamine, or Sertraline. Optimal does was achieved by starting patients at low doses (Fluoxetine 20mg, Fluvoxamine 50mg, and Sertraline 50</w:t>
      </w:r>
      <w:proofErr w:type="gramStart"/>
      <w:r w:rsidR="00B378A0" w:rsidRPr="00B378A0">
        <w:rPr>
          <w:rFonts w:ascii="Times New Roman" w:eastAsia="Times New Roman" w:hAnsi="Times New Roman" w:cs="Times New Roman"/>
          <w:sz w:val="24"/>
          <w:szCs w:val="24"/>
        </w:rPr>
        <w:t>mg</w:t>
      </w:r>
      <w:r w:rsidR="00B378A0" w:rsidRPr="00B378A0">
        <w:rPr>
          <w:rFonts w:ascii="Times New Roman" w:hAnsi="Times New Roman" w:cs="Times New Roman"/>
          <w:sz w:val="24"/>
          <w:szCs w:val="24"/>
        </w:rPr>
        <w:t xml:space="preserve"> )</w:t>
      </w:r>
      <w:proofErr w:type="gramEnd"/>
      <w:r w:rsidR="00B378A0" w:rsidRPr="00B378A0">
        <w:rPr>
          <w:rFonts w:ascii="Times New Roman" w:hAnsi="Times New Roman" w:cs="Times New Roman"/>
          <w:sz w:val="24"/>
          <w:szCs w:val="24"/>
        </w:rPr>
        <w:t xml:space="preserve"> and increasing every 3 or 4 days until maximum with least side-effect. </w:t>
      </w:r>
      <w:r w:rsidRPr="00B378A0">
        <w:rPr>
          <w:rFonts w:ascii="Times New Roman" w:hAnsi="Times New Roman" w:cs="Times New Roman"/>
          <w:sz w:val="24"/>
          <w:szCs w:val="24"/>
        </w:rPr>
        <w:t xml:space="preserve">Inclusion criteria consisted of: (a) </w:t>
      </w:r>
      <w:r w:rsidR="002C5D2D" w:rsidRPr="00B378A0">
        <w:rPr>
          <w:rFonts w:ascii="Times New Roman" w:hAnsi="Times New Roman" w:cs="Times New Roman"/>
          <w:sz w:val="24"/>
          <w:szCs w:val="24"/>
        </w:rPr>
        <w:t xml:space="preserve">having </w:t>
      </w:r>
      <w:r w:rsidRPr="00B378A0">
        <w:rPr>
          <w:rFonts w:ascii="Times New Roman" w:hAnsi="Times New Roman" w:cs="Times New Roman"/>
          <w:sz w:val="24"/>
          <w:szCs w:val="24"/>
        </w:rPr>
        <w:t>a primary diagnosis of OCD</w:t>
      </w:r>
      <w:r w:rsidR="006543EC" w:rsidRPr="00B378A0">
        <w:rPr>
          <w:rFonts w:ascii="Times New Roman" w:hAnsi="Times New Roman" w:cs="Times New Roman"/>
          <w:sz w:val="24"/>
          <w:szCs w:val="24"/>
        </w:rPr>
        <w:t xml:space="preserve"> (identified from a structured clinical interview)</w:t>
      </w:r>
      <w:r w:rsidRPr="00B378A0">
        <w:rPr>
          <w:rFonts w:ascii="Times New Roman" w:hAnsi="Times New Roman" w:cs="Times New Roman"/>
          <w:sz w:val="24"/>
          <w:szCs w:val="24"/>
        </w:rPr>
        <w:t xml:space="preserve">; </w:t>
      </w:r>
      <w:r w:rsidR="00987AEA" w:rsidRPr="00B378A0">
        <w:rPr>
          <w:rFonts w:ascii="Times New Roman" w:hAnsi="Times New Roman" w:cs="Times New Roman"/>
          <w:sz w:val="24"/>
          <w:szCs w:val="24"/>
        </w:rPr>
        <w:t>(b</w:t>
      </w:r>
      <w:r w:rsidRPr="00B378A0">
        <w:rPr>
          <w:rFonts w:ascii="Times New Roman" w:hAnsi="Times New Roman" w:cs="Times New Roman"/>
          <w:sz w:val="24"/>
          <w:szCs w:val="24"/>
        </w:rPr>
        <w:t>) be</w:t>
      </w:r>
      <w:r w:rsidR="00CF0E0D" w:rsidRPr="00B378A0">
        <w:rPr>
          <w:rFonts w:ascii="Times New Roman" w:hAnsi="Times New Roman" w:cs="Times New Roman"/>
          <w:sz w:val="24"/>
          <w:szCs w:val="24"/>
        </w:rPr>
        <w:t>ing over 17 years old</w:t>
      </w:r>
      <w:r w:rsidR="00987AEA" w:rsidRPr="00B378A0">
        <w:rPr>
          <w:rFonts w:ascii="Times New Roman" w:hAnsi="Times New Roman" w:cs="Times New Roman"/>
          <w:sz w:val="24"/>
          <w:szCs w:val="24"/>
        </w:rPr>
        <w:t>; (c</w:t>
      </w:r>
      <w:r w:rsidRPr="00B378A0">
        <w:rPr>
          <w:rFonts w:ascii="Times New Roman" w:hAnsi="Times New Roman" w:cs="Times New Roman"/>
          <w:sz w:val="24"/>
          <w:szCs w:val="24"/>
        </w:rPr>
        <w:t>)</w:t>
      </w:r>
      <w:r w:rsidR="001031FA" w:rsidRPr="00B378A0">
        <w:rPr>
          <w:rFonts w:ascii="Times New Roman" w:hAnsi="Times New Roman" w:cs="Times New Roman"/>
          <w:sz w:val="24"/>
          <w:szCs w:val="24"/>
        </w:rPr>
        <w:t xml:space="preserve"> </w:t>
      </w:r>
      <w:r w:rsidR="002C5D2D" w:rsidRPr="00B378A0">
        <w:rPr>
          <w:rFonts w:ascii="Times New Roman" w:hAnsi="Times New Roman" w:cs="Times New Roman"/>
          <w:sz w:val="24"/>
          <w:szCs w:val="24"/>
        </w:rPr>
        <w:t>having</w:t>
      </w:r>
      <w:r w:rsidR="002C5D2D">
        <w:rPr>
          <w:rFonts w:ascii="Times New Roman" w:hAnsi="Times New Roman" w:cs="Times New Roman"/>
          <w:sz w:val="24"/>
          <w:szCs w:val="24"/>
        </w:rPr>
        <w:t xml:space="preserve"> at least a </w:t>
      </w:r>
      <w:r w:rsidR="00CF0E0D">
        <w:rPr>
          <w:rFonts w:ascii="Times New Roman" w:hAnsi="Times New Roman" w:cs="Times New Roman"/>
          <w:sz w:val="24"/>
          <w:szCs w:val="24"/>
        </w:rPr>
        <w:t>high school education</w:t>
      </w:r>
      <w:r w:rsidR="00987AEA">
        <w:rPr>
          <w:rFonts w:ascii="Times New Roman" w:hAnsi="Times New Roman" w:cs="Times New Roman"/>
          <w:sz w:val="24"/>
          <w:szCs w:val="24"/>
        </w:rPr>
        <w:t>;</w:t>
      </w:r>
      <w:r w:rsidR="00987AEA" w:rsidRPr="00987AEA">
        <w:rPr>
          <w:rFonts w:ascii="Times New Roman" w:hAnsi="Times New Roman" w:cs="Times New Roman"/>
          <w:sz w:val="24"/>
          <w:szCs w:val="24"/>
        </w:rPr>
        <w:t xml:space="preserve"> </w:t>
      </w:r>
      <w:r w:rsidR="00987AEA">
        <w:rPr>
          <w:rFonts w:ascii="Times New Roman" w:hAnsi="Times New Roman" w:cs="Times New Roman"/>
          <w:sz w:val="24"/>
          <w:szCs w:val="24"/>
        </w:rPr>
        <w:t xml:space="preserve">(d) </w:t>
      </w:r>
      <w:r w:rsidR="002C5D2D">
        <w:rPr>
          <w:rFonts w:ascii="Times New Roman" w:hAnsi="Times New Roman" w:cs="Times New Roman"/>
          <w:sz w:val="24"/>
          <w:szCs w:val="24"/>
        </w:rPr>
        <w:t xml:space="preserve">being </w:t>
      </w:r>
      <w:r w:rsidR="00987AEA">
        <w:rPr>
          <w:rFonts w:ascii="Times New Roman" w:hAnsi="Times New Roman" w:cs="Times New Roman"/>
          <w:sz w:val="24"/>
          <w:szCs w:val="24"/>
        </w:rPr>
        <w:t xml:space="preserve">female. </w:t>
      </w:r>
      <w:r w:rsidRPr="00CF0E0D">
        <w:rPr>
          <w:rFonts w:ascii="Times New Roman" w:hAnsi="Times New Roman" w:cs="Times New Roman"/>
          <w:sz w:val="24"/>
          <w:szCs w:val="24"/>
        </w:rPr>
        <w:t xml:space="preserve">Of note, Islamic customs </w:t>
      </w:r>
      <w:r w:rsidR="00CF0E0D" w:rsidRPr="00CF0E0D">
        <w:rPr>
          <w:rFonts w:ascii="Times New Roman" w:hAnsi="Times New Roman" w:cs="Times New Roman"/>
          <w:sz w:val="24"/>
          <w:szCs w:val="24"/>
        </w:rPr>
        <w:t>make mixed-</w:t>
      </w:r>
      <w:r w:rsidR="00B05070" w:rsidRPr="00CF0E0D">
        <w:rPr>
          <w:rFonts w:ascii="Times New Roman" w:hAnsi="Times New Roman" w:cs="Times New Roman"/>
          <w:sz w:val="24"/>
          <w:szCs w:val="24"/>
        </w:rPr>
        <w:t xml:space="preserve">sex </w:t>
      </w:r>
      <w:r w:rsidR="00CF0E0D" w:rsidRPr="00CF0E0D">
        <w:rPr>
          <w:rFonts w:ascii="Times New Roman" w:hAnsi="Times New Roman" w:cs="Times New Roman"/>
          <w:sz w:val="24"/>
          <w:szCs w:val="24"/>
        </w:rPr>
        <w:t xml:space="preserve">group therapy </w:t>
      </w:r>
      <w:r w:rsidR="00B05070" w:rsidRPr="00CF0E0D">
        <w:rPr>
          <w:rFonts w:ascii="Times New Roman" w:hAnsi="Times New Roman" w:cs="Times New Roman"/>
          <w:sz w:val="24"/>
          <w:szCs w:val="24"/>
        </w:rPr>
        <w:t xml:space="preserve">participation </w:t>
      </w:r>
      <w:r w:rsidR="00CF0E0D" w:rsidRPr="00CF0E0D">
        <w:rPr>
          <w:rFonts w:ascii="Times New Roman" w:hAnsi="Times New Roman" w:cs="Times New Roman"/>
          <w:sz w:val="24"/>
          <w:szCs w:val="24"/>
        </w:rPr>
        <w:t>difficult</w:t>
      </w:r>
      <w:r w:rsidR="00B05070" w:rsidRPr="00CF0E0D">
        <w:rPr>
          <w:rFonts w:ascii="Times New Roman" w:hAnsi="Times New Roman" w:cs="Times New Roman"/>
          <w:sz w:val="24"/>
          <w:szCs w:val="24"/>
        </w:rPr>
        <w:t>, therefore a single sex group was run</w:t>
      </w:r>
      <w:r w:rsidR="00CF0E0D" w:rsidRPr="00CF0E0D">
        <w:rPr>
          <w:rFonts w:ascii="Times New Roman" w:hAnsi="Times New Roman" w:cs="Times New Roman"/>
          <w:sz w:val="24"/>
          <w:szCs w:val="24"/>
        </w:rPr>
        <w:t>,</w:t>
      </w:r>
      <w:r w:rsidR="00B05070" w:rsidRPr="00CF0E0D">
        <w:rPr>
          <w:rFonts w:ascii="Times New Roman" w:hAnsi="Times New Roman" w:cs="Times New Roman"/>
          <w:sz w:val="24"/>
          <w:szCs w:val="24"/>
        </w:rPr>
        <w:t xml:space="preserve"> as </w:t>
      </w:r>
      <w:r w:rsidR="00CF0E0D" w:rsidRPr="00CF0E0D">
        <w:rPr>
          <w:rFonts w:ascii="Times New Roman" w:hAnsi="Times New Roman" w:cs="Times New Roman"/>
          <w:sz w:val="24"/>
          <w:szCs w:val="24"/>
        </w:rPr>
        <w:t>is</w:t>
      </w:r>
      <w:r w:rsidR="00B05070" w:rsidRPr="00CF0E0D">
        <w:rPr>
          <w:rFonts w:ascii="Times New Roman" w:hAnsi="Times New Roman" w:cs="Times New Roman"/>
          <w:sz w:val="24"/>
          <w:szCs w:val="24"/>
        </w:rPr>
        <w:t xml:space="preserve"> common in this culture</w:t>
      </w:r>
      <w:r w:rsidRPr="00CF0E0D">
        <w:rPr>
          <w:rFonts w:ascii="Times New Roman" w:hAnsi="Times New Roman" w:cs="Times New Roman"/>
          <w:sz w:val="24"/>
          <w:szCs w:val="24"/>
        </w:rPr>
        <w:t>.</w:t>
      </w:r>
      <w:r>
        <w:rPr>
          <w:rFonts w:ascii="Times New Roman" w:hAnsi="Times New Roman" w:cs="Times New Roman"/>
          <w:sz w:val="24"/>
          <w:szCs w:val="24"/>
        </w:rPr>
        <w:t xml:space="preserve"> </w:t>
      </w:r>
      <w:r w:rsidRPr="00A40229">
        <w:rPr>
          <w:rFonts w:ascii="Times New Roman" w:hAnsi="Times New Roman" w:cs="Times New Roman"/>
          <w:sz w:val="24"/>
          <w:szCs w:val="24"/>
        </w:rPr>
        <w:t xml:space="preserve">Exclusion criteria </w:t>
      </w:r>
      <w:r>
        <w:rPr>
          <w:rFonts w:ascii="Times New Roman" w:hAnsi="Times New Roman" w:cs="Times New Roman"/>
          <w:sz w:val="24"/>
          <w:szCs w:val="24"/>
        </w:rPr>
        <w:t>included:</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(a) a </w:t>
      </w:r>
      <w:r w:rsidRPr="00A40229">
        <w:rPr>
          <w:rFonts w:ascii="Times New Roman" w:hAnsi="Times New Roman" w:cs="Times New Roman"/>
          <w:sz w:val="24"/>
          <w:szCs w:val="24"/>
        </w:rPr>
        <w:t xml:space="preserve">BDI-II score </w:t>
      </w:r>
      <w:r>
        <w:rPr>
          <w:rFonts w:ascii="Times New Roman" w:hAnsi="Times New Roman" w:cs="Times New Roman"/>
          <w:sz w:val="24"/>
          <w:szCs w:val="24"/>
        </w:rPr>
        <w:t>over 29; (b)</w:t>
      </w:r>
      <w:r w:rsidRPr="00A40229">
        <w:rPr>
          <w:rFonts w:ascii="Times New Roman" w:hAnsi="Times New Roman" w:cs="Times New Roman"/>
          <w:sz w:val="24"/>
          <w:szCs w:val="24"/>
        </w:rPr>
        <w:t xml:space="preserve"> current </w:t>
      </w:r>
      <w:r>
        <w:rPr>
          <w:rFonts w:ascii="Times New Roman" w:hAnsi="Times New Roman" w:cs="Times New Roman"/>
          <w:sz w:val="24"/>
          <w:szCs w:val="24"/>
        </w:rPr>
        <w:t xml:space="preserve">diagnosis of </w:t>
      </w:r>
      <w:r w:rsidRPr="00A40229">
        <w:rPr>
          <w:rFonts w:ascii="Times New Roman" w:hAnsi="Times New Roman" w:cs="Times New Roman"/>
          <w:sz w:val="24"/>
          <w:szCs w:val="24"/>
        </w:rPr>
        <w:t xml:space="preserve">bipolar </w:t>
      </w:r>
      <w:r>
        <w:rPr>
          <w:rFonts w:ascii="Times New Roman" w:hAnsi="Times New Roman" w:cs="Times New Roman"/>
          <w:sz w:val="24"/>
          <w:szCs w:val="24"/>
        </w:rPr>
        <w:t>disorder; (c) current</w:t>
      </w:r>
      <w:r w:rsidRPr="00A40229">
        <w:rPr>
          <w:rFonts w:ascii="Times New Roman" w:hAnsi="Times New Roman" w:cs="Times New Roman"/>
          <w:sz w:val="24"/>
          <w:szCs w:val="24"/>
        </w:rPr>
        <w:t xml:space="preserve"> psychotic </w:t>
      </w:r>
      <w:r>
        <w:rPr>
          <w:rFonts w:ascii="Times New Roman" w:hAnsi="Times New Roman" w:cs="Times New Roman"/>
          <w:sz w:val="24"/>
          <w:szCs w:val="24"/>
        </w:rPr>
        <w:t>episode; (d) current suicide ideation; (e)</w:t>
      </w:r>
      <w:r w:rsidRPr="00A40229">
        <w:rPr>
          <w:rFonts w:ascii="Times New Roman" w:hAnsi="Times New Roman" w:cs="Times New Roman"/>
          <w:sz w:val="24"/>
          <w:szCs w:val="24"/>
        </w:rPr>
        <w:t xml:space="preserve"> </w:t>
      </w:r>
      <w:r w:rsidR="00FF1AF1">
        <w:rPr>
          <w:rFonts w:ascii="Times New Roman" w:hAnsi="Times New Roman" w:cs="Times New Roman"/>
          <w:sz w:val="24"/>
          <w:szCs w:val="24"/>
        </w:rPr>
        <w:t>a change in SSRI dose in the last 4 weeks</w:t>
      </w:r>
      <w:r>
        <w:rPr>
          <w:rFonts w:ascii="Times New Roman" w:hAnsi="Times New Roman" w:cs="Times New Roman"/>
          <w:sz w:val="24"/>
          <w:szCs w:val="24"/>
        </w:rPr>
        <w:t>; (f)</w:t>
      </w:r>
      <w:r w:rsidRPr="00A40229">
        <w:rPr>
          <w:rFonts w:ascii="Times New Roman" w:hAnsi="Times New Roman" w:cs="Times New Roman"/>
          <w:sz w:val="24"/>
          <w:szCs w:val="24"/>
        </w:rPr>
        <w:t xml:space="preserve"> </w:t>
      </w:r>
      <w:r>
        <w:rPr>
          <w:rFonts w:ascii="Times New Roman" w:hAnsi="Times New Roman" w:cs="Times New Roman"/>
          <w:sz w:val="24"/>
          <w:szCs w:val="24"/>
        </w:rPr>
        <w:t>participation of psychological treatment in the last</w:t>
      </w:r>
      <w:r w:rsidRPr="00A40229">
        <w:rPr>
          <w:rFonts w:ascii="Times New Roman" w:hAnsi="Times New Roman" w:cs="Times New Roman"/>
          <w:sz w:val="24"/>
          <w:szCs w:val="24"/>
        </w:rPr>
        <w:t xml:space="preserve"> </w:t>
      </w:r>
      <w:r w:rsidR="000750CA">
        <w:rPr>
          <w:rFonts w:ascii="Times New Roman" w:hAnsi="Times New Roman" w:cs="Times New Roman"/>
          <w:sz w:val="24"/>
          <w:szCs w:val="24"/>
        </w:rPr>
        <w:t>month</w:t>
      </w:r>
      <w:r w:rsidR="00451B2B">
        <w:rPr>
          <w:rFonts w:ascii="Times New Roman" w:hAnsi="Times New Roman" w:cs="Times New Roman"/>
          <w:sz w:val="24"/>
          <w:szCs w:val="24"/>
        </w:rPr>
        <w:t xml:space="preserve">; (h) </w:t>
      </w:r>
      <w:r w:rsidR="00FF1AF1">
        <w:rPr>
          <w:rFonts w:ascii="Times New Roman" w:hAnsi="Times New Roman" w:cs="Times New Roman"/>
          <w:sz w:val="24"/>
          <w:szCs w:val="24"/>
        </w:rPr>
        <w:t xml:space="preserve">planned changes in SSRI during </w:t>
      </w:r>
      <w:proofErr w:type="gramStart"/>
      <w:r w:rsidR="00FF1AF1">
        <w:rPr>
          <w:rFonts w:ascii="Times New Roman" w:hAnsi="Times New Roman" w:cs="Times New Roman"/>
          <w:sz w:val="24"/>
          <w:szCs w:val="24"/>
        </w:rPr>
        <w:t>16 week</w:t>
      </w:r>
      <w:proofErr w:type="gramEnd"/>
      <w:r w:rsidR="00FF1AF1">
        <w:rPr>
          <w:rFonts w:ascii="Times New Roman" w:hAnsi="Times New Roman" w:cs="Times New Roman"/>
          <w:sz w:val="24"/>
          <w:szCs w:val="24"/>
        </w:rPr>
        <w:t xml:space="preserve"> study</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A psychiatrist screened 111 individuals for the study. Of those, 67 were then assessed by a clinical psychologist who excluded 21 individuals based on inclusion and exclusion criteria. This resulted in 46 participants who were randomly assigned to one of two treatment conditions. Participant mean age was 27.91 (7.26), mean duration of OCD symptoms was 20.28 (14.18) months, 45.7% had a college degree, 82.6% were unemployed and not a current student, and 47.8% were married. See Table 1 for more detailed demographic information by condition. Both conditions saw seven </w:t>
      </w:r>
      <w:r>
        <w:rPr>
          <w:rFonts w:ascii="Times New Roman" w:hAnsi="Times New Roman" w:cs="Times New Roman"/>
          <w:sz w:val="24"/>
          <w:szCs w:val="24"/>
        </w:rPr>
        <w:lastRenderedPageBreak/>
        <w:t>participants drop out over the course of the trial, resulting in 32 participants completing the full 16-week trial. See Figure 1 for a flowchart of participants in the study.</w:t>
      </w:r>
    </w:p>
    <w:p w14:paraId="684AF182" w14:textId="77777777" w:rsidR="00676BE7" w:rsidRDefault="00676BE7" w:rsidP="008F6EEB">
      <w:pPr>
        <w:tabs>
          <w:tab w:val="right" w:pos="9000"/>
        </w:tabs>
        <w:spacing w:after="0" w:line="480" w:lineRule="auto"/>
        <w:ind w:right="360"/>
        <w:outlineLvl w:val="0"/>
        <w:rPr>
          <w:rFonts w:ascii="Times New Roman" w:hAnsi="Times New Roman" w:cs="Times New Roman"/>
          <w:b/>
          <w:bCs/>
          <w:sz w:val="24"/>
          <w:szCs w:val="24"/>
        </w:rPr>
      </w:pPr>
      <w:r w:rsidRPr="00A40229">
        <w:rPr>
          <w:rFonts w:ascii="Times New Roman" w:hAnsi="Times New Roman" w:cs="Times New Roman"/>
          <w:b/>
          <w:bCs/>
          <w:sz w:val="24"/>
          <w:szCs w:val="24"/>
        </w:rPr>
        <w:t>Procedure</w:t>
      </w:r>
    </w:p>
    <w:p w14:paraId="1E2008F5" w14:textId="71906EB8" w:rsidR="00E12DA4" w:rsidRDefault="00676BE7" w:rsidP="00E12DA4">
      <w:pPr>
        <w:tabs>
          <w:tab w:val="right" w:pos="9000"/>
        </w:tabs>
        <w:spacing w:after="0" w:line="480" w:lineRule="auto"/>
        <w:ind w:right="360" w:firstLine="630"/>
        <w:rPr>
          <w:rFonts w:ascii="Times New Roman" w:hAnsi="Times New Roman" w:cs="Times New Roman"/>
          <w:sz w:val="24"/>
          <w:szCs w:val="24"/>
        </w:rPr>
      </w:pPr>
      <w:r>
        <w:rPr>
          <w:rFonts w:ascii="Times New Roman" w:hAnsi="Times New Roman" w:cs="Times New Roman"/>
          <w:sz w:val="24"/>
          <w:szCs w:val="24"/>
        </w:rPr>
        <w:t>All participants were provided</w:t>
      </w:r>
      <w:r w:rsidRPr="002B59D5">
        <w:rPr>
          <w:rFonts w:ascii="Times New Roman" w:hAnsi="Times New Roman" w:cs="Times New Roman"/>
          <w:sz w:val="24"/>
          <w:szCs w:val="24"/>
        </w:rPr>
        <w:t xml:space="preserve"> information about</w:t>
      </w:r>
      <w:r>
        <w:rPr>
          <w:rFonts w:ascii="Times New Roman" w:hAnsi="Times New Roman" w:cs="Times New Roman"/>
          <w:sz w:val="24"/>
          <w:szCs w:val="24"/>
        </w:rPr>
        <w:t xml:space="preserve"> the two</w:t>
      </w:r>
      <w:r w:rsidRPr="002B59D5">
        <w:rPr>
          <w:rFonts w:ascii="Times New Roman" w:hAnsi="Times New Roman" w:cs="Times New Roman"/>
          <w:sz w:val="24"/>
          <w:szCs w:val="24"/>
        </w:rPr>
        <w:t xml:space="preserve"> study conditions and </w:t>
      </w:r>
      <w:r>
        <w:rPr>
          <w:rFonts w:ascii="Times New Roman" w:hAnsi="Times New Roman" w:cs="Times New Roman"/>
          <w:sz w:val="24"/>
          <w:szCs w:val="24"/>
        </w:rPr>
        <w:t>provided i</w:t>
      </w:r>
      <w:r w:rsidRPr="002B59D5">
        <w:rPr>
          <w:rFonts w:ascii="Times New Roman" w:hAnsi="Times New Roman" w:cs="Times New Roman"/>
          <w:sz w:val="24"/>
          <w:szCs w:val="24"/>
        </w:rPr>
        <w:t>nformed consent</w:t>
      </w:r>
      <w:r>
        <w:rPr>
          <w:rFonts w:ascii="Times New Roman" w:hAnsi="Times New Roman" w:cs="Times New Roman"/>
          <w:sz w:val="24"/>
          <w:szCs w:val="24"/>
        </w:rPr>
        <w:t xml:space="preserve"> to participate in the study</w:t>
      </w:r>
      <w:r w:rsidRPr="002B59D5">
        <w:rPr>
          <w:rFonts w:ascii="Times New Roman" w:hAnsi="Times New Roman" w:cs="Times New Roman"/>
          <w:sz w:val="24"/>
          <w:szCs w:val="24"/>
        </w:rPr>
        <w:t xml:space="preserve">. Eligible patients were randomly assigned </w:t>
      </w:r>
      <w:r>
        <w:rPr>
          <w:rFonts w:ascii="Times New Roman" w:hAnsi="Times New Roman" w:cs="Times New Roman"/>
          <w:sz w:val="24"/>
          <w:szCs w:val="24"/>
        </w:rPr>
        <w:t xml:space="preserve">to either </w:t>
      </w:r>
      <w:r w:rsidR="00F86D31">
        <w:rPr>
          <w:rFonts w:ascii="Times New Roman" w:hAnsi="Times New Roman" w:cs="Times New Roman"/>
          <w:sz w:val="24"/>
          <w:szCs w:val="24"/>
        </w:rPr>
        <w:t>continued SSRI management or SSRI + group ACT</w:t>
      </w:r>
      <w:r w:rsidRPr="002B59D5">
        <w:rPr>
          <w:rFonts w:ascii="Times New Roman" w:hAnsi="Times New Roman" w:cs="Times New Roman"/>
          <w:sz w:val="24"/>
          <w:szCs w:val="24"/>
        </w:rPr>
        <w:t>.</w:t>
      </w:r>
      <w:r>
        <w:rPr>
          <w:rFonts w:ascii="Times New Roman" w:hAnsi="Times New Roman" w:cs="Times New Roman"/>
          <w:sz w:val="24"/>
          <w:szCs w:val="24"/>
        </w:rPr>
        <w:t xml:space="preserve"> </w:t>
      </w:r>
      <w:r w:rsidR="00E12DA4">
        <w:rPr>
          <w:rFonts w:ascii="Times New Roman" w:hAnsi="Times New Roman" w:cs="Times New Roman"/>
          <w:sz w:val="24"/>
          <w:szCs w:val="24"/>
        </w:rPr>
        <w:t>All participants provided demographic information at pretreatment. In addition, an assessment battery was completed by participants at</w:t>
      </w:r>
      <w:r w:rsidR="00E12DA4" w:rsidRPr="002B59D5">
        <w:rPr>
          <w:rFonts w:ascii="Times New Roman" w:hAnsi="Times New Roman" w:cs="Times New Roman"/>
          <w:sz w:val="24"/>
          <w:szCs w:val="24"/>
        </w:rPr>
        <w:t xml:space="preserve"> pretreatment, posttreatment, and </w:t>
      </w:r>
      <w:r w:rsidR="00E12DA4">
        <w:rPr>
          <w:rFonts w:ascii="Times New Roman" w:hAnsi="Times New Roman" w:cs="Times New Roman"/>
          <w:sz w:val="24"/>
          <w:szCs w:val="24"/>
        </w:rPr>
        <w:t xml:space="preserve">a </w:t>
      </w:r>
      <w:r w:rsidR="00E12DA4" w:rsidRPr="002B59D5">
        <w:rPr>
          <w:rFonts w:ascii="Times New Roman" w:hAnsi="Times New Roman" w:cs="Times New Roman"/>
          <w:sz w:val="24"/>
          <w:szCs w:val="24"/>
        </w:rPr>
        <w:t xml:space="preserve">two-month follow </w:t>
      </w:r>
      <w:r w:rsidR="00E12DA4">
        <w:rPr>
          <w:rFonts w:ascii="Times New Roman" w:hAnsi="Times New Roman" w:cs="Times New Roman"/>
          <w:sz w:val="24"/>
          <w:szCs w:val="24"/>
        </w:rPr>
        <w:t>up that included the following measures.</w:t>
      </w:r>
    </w:p>
    <w:p w14:paraId="4E0454BA" w14:textId="655E71C2" w:rsidR="00676BE7" w:rsidRPr="002B59D5" w:rsidRDefault="00F86D31" w:rsidP="00676BE7">
      <w:pPr>
        <w:tabs>
          <w:tab w:val="right" w:pos="9000"/>
        </w:tabs>
        <w:spacing w:after="0" w:line="480" w:lineRule="auto"/>
        <w:ind w:right="360" w:firstLine="630"/>
        <w:rPr>
          <w:rFonts w:ascii="Times New Roman" w:hAnsi="Times New Roman" w:cs="Times New Roman"/>
          <w:b/>
          <w:color w:val="231F20"/>
          <w:sz w:val="24"/>
          <w:szCs w:val="24"/>
        </w:rPr>
      </w:pPr>
      <w:r>
        <w:rPr>
          <w:rFonts w:ascii="Times New Roman" w:hAnsi="Times New Roman" w:cs="Times New Roman"/>
          <w:b/>
          <w:bCs/>
          <w:sz w:val="24"/>
          <w:szCs w:val="24"/>
        </w:rPr>
        <w:t>Continued SSRI management</w:t>
      </w:r>
      <w:r w:rsidR="00676BE7">
        <w:rPr>
          <w:rFonts w:ascii="Times New Roman" w:hAnsi="Times New Roman" w:cs="Times New Roman"/>
          <w:b/>
          <w:bCs/>
          <w:sz w:val="24"/>
          <w:szCs w:val="24"/>
        </w:rPr>
        <w:t xml:space="preserve">. </w:t>
      </w:r>
      <w:r w:rsidR="00676BE7">
        <w:rPr>
          <w:rFonts w:ascii="Times New Roman" w:hAnsi="Times New Roman" w:cs="Times New Roman"/>
          <w:sz w:val="24"/>
          <w:szCs w:val="24"/>
        </w:rPr>
        <w:t xml:space="preserve">The </w:t>
      </w:r>
      <w:r w:rsidR="007A487D" w:rsidRPr="007A487D">
        <w:rPr>
          <w:rFonts w:ascii="Times New Roman" w:hAnsi="Times New Roman" w:cs="Times New Roman"/>
          <w:bCs/>
          <w:sz w:val="24"/>
          <w:szCs w:val="24"/>
        </w:rPr>
        <w:t>SSRI management</w:t>
      </w:r>
      <w:r w:rsidR="00676BE7" w:rsidRPr="00A40229">
        <w:rPr>
          <w:rFonts w:ascii="Times New Roman" w:hAnsi="Times New Roman" w:cs="Times New Roman"/>
          <w:sz w:val="24"/>
          <w:szCs w:val="24"/>
        </w:rPr>
        <w:t xml:space="preserve"> condition </w:t>
      </w:r>
      <w:r w:rsidR="00676BE7">
        <w:rPr>
          <w:rFonts w:ascii="Times New Roman" w:hAnsi="Times New Roman" w:cs="Times New Roman"/>
          <w:sz w:val="24"/>
          <w:szCs w:val="24"/>
        </w:rPr>
        <w:t xml:space="preserve">consisted of the </w:t>
      </w:r>
      <w:r w:rsidR="00676BE7" w:rsidRPr="00A40229">
        <w:rPr>
          <w:rFonts w:ascii="Times New Roman" w:hAnsi="Times New Roman" w:cs="Times New Roman"/>
          <w:sz w:val="24"/>
          <w:szCs w:val="24"/>
        </w:rPr>
        <w:t xml:space="preserve">continued </w:t>
      </w:r>
      <w:r w:rsidR="00676BE7">
        <w:rPr>
          <w:rFonts w:ascii="Times New Roman" w:hAnsi="Times New Roman" w:cs="Times New Roman"/>
          <w:sz w:val="24"/>
          <w:szCs w:val="24"/>
        </w:rPr>
        <w:t xml:space="preserve">use of </w:t>
      </w:r>
      <w:r w:rsidR="007A487D">
        <w:rPr>
          <w:rFonts w:ascii="Times New Roman" w:hAnsi="Times New Roman" w:cs="Times New Roman"/>
          <w:sz w:val="24"/>
          <w:szCs w:val="24"/>
        </w:rPr>
        <w:t xml:space="preserve">SSRIs at the same levels prior to entering the study. Clients continued to be monitored by </w:t>
      </w:r>
      <w:r w:rsidR="00676BE7">
        <w:rPr>
          <w:rFonts w:ascii="Times New Roman" w:hAnsi="Times New Roman" w:cs="Times New Roman"/>
          <w:sz w:val="24"/>
          <w:szCs w:val="24"/>
        </w:rPr>
        <w:t>the mental health center’s</w:t>
      </w:r>
      <w:r w:rsidR="00676BE7" w:rsidRPr="00A40229">
        <w:rPr>
          <w:rFonts w:ascii="Times New Roman" w:hAnsi="Times New Roman" w:cs="Times New Roman"/>
          <w:sz w:val="24"/>
          <w:szCs w:val="24"/>
        </w:rPr>
        <w:t xml:space="preserve"> psychiatrist. The dose of SSRIs did not change during </w:t>
      </w:r>
      <w:r w:rsidR="00676BE7">
        <w:rPr>
          <w:rFonts w:ascii="Times New Roman" w:hAnsi="Times New Roman" w:cs="Times New Roman"/>
          <w:sz w:val="24"/>
          <w:szCs w:val="24"/>
        </w:rPr>
        <w:t xml:space="preserve">the </w:t>
      </w:r>
      <w:r w:rsidR="00676BE7" w:rsidRPr="00A40229">
        <w:rPr>
          <w:rFonts w:ascii="Times New Roman" w:hAnsi="Times New Roman" w:cs="Times New Roman"/>
          <w:sz w:val="24"/>
          <w:szCs w:val="24"/>
        </w:rPr>
        <w:t xml:space="preserve">16-week trial. </w:t>
      </w:r>
      <w:r w:rsidR="0091550B">
        <w:rPr>
          <w:rFonts w:ascii="Times New Roman" w:hAnsi="Times New Roman" w:cs="Times New Roman"/>
          <w:sz w:val="24"/>
          <w:szCs w:val="24"/>
        </w:rPr>
        <w:t xml:space="preserve">No psychological treatment was provided during the trial period. </w:t>
      </w:r>
      <w:r w:rsidR="00676BE7">
        <w:rPr>
          <w:rFonts w:ascii="Times New Roman" w:hAnsi="Times New Roman" w:cs="Times New Roman"/>
          <w:sz w:val="24"/>
          <w:szCs w:val="24"/>
        </w:rPr>
        <w:t>Following</w:t>
      </w:r>
      <w:r w:rsidR="00676BE7" w:rsidRPr="00A40229">
        <w:rPr>
          <w:rFonts w:ascii="Times New Roman" w:hAnsi="Times New Roman" w:cs="Times New Roman"/>
          <w:sz w:val="24"/>
          <w:szCs w:val="24"/>
        </w:rPr>
        <w:t xml:space="preserve"> the </w:t>
      </w:r>
      <w:r w:rsidR="00676BE7">
        <w:rPr>
          <w:rFonts w:ascii="Times New Roman" w:hAnsi="Times New Roman" w:cs="Times New Roman"/>
          <w:sz w:val="24"/>
          <w:szCs w:val="24"/>
        </w:rPr>
        <w:t>completion</w:t>
      </w:r>
      <w:r w:rsidR="00676BE7" w:rsidRPr="00A40229">
        <w:rPr>
          <w:rFonts w:ascii="Times New Roman" w:hAnsi="Times New Roman" w:cs="Times New Roman"/>
          <w:sz w:val="24"/>
          <w:szCs w:val="24"/>
        </w:rPr>
        <w:t xml:space="preserve"> of </w:t>
      </w:r>
      <w:r w:rsidR="00676BE7">
        <w:rPr>
          <w:rFonts w:ascii="Times New Roman" w:hAnsi="Times New Roman" w:cs="Times New Roman"/>
          <w:sz w:val="24"/>
          <w:szCs w:val="24"/>
        </w:rPr>
        <w:t xml:space="preserve">the </w:t>
      </w:r>
      <w:r w:rsidR="00676BE7" w:rsidRPr="00A40229">
        <w:rPr>
          <w:rFonts w:ascii="Times New Roman" w:hAnsi="Times New Roman" w:cs="Times New Roman"/>
          <w:sz w:val="24"/>
          <w:szCs w:val="24"/>
        </w:rPr>
        <w:t xml:space="preserve">study, </w:t>
      </w:r>
      <w:r w:rsidR="00676BE7">
        <w:rPr>
          <w:rFonts w:ascii="Times New Roman" w:hAnsi="Times New Roman" w:cs="Times New Roman"/>
          <w:sz w:val="24"/>
          <w:szCs w:val="24"/>
        </w:rPr>
        <w:t xml:space="preserve">all participants in the </w:t>
      </w:r>
      <w:r w:rsidR="007A487D" w:rsidRPr="007A487D">
        <w:rPr>
          <w:rFonts w:ascii="Times New Roman" w:hAnsi="Times New Roman" w:cs="Times New Roman"/>
          <w:bCs/>
          <w:sz w:val="24"/>
          <w:szCs w:val="24"/>
        </w:rPr>
        <w:t>SSRI management</w:t>
      </w:r>
      <w:r w:rsidR="00676BE7">
        <w:rPr>
          <w:rFonts w:ascii="Times New Roman" w:hAnsi="Times New Roman" w:cs="Times New Roman"/>
          <w:sz w:val="24"/>
          <w:szCs w:val="24"/>
        </w:rPr>
        <w:t xml:space="preserve"> condition participated in the same treatment provided to those in the ACT condition.</w:t>
      </w:r>
    </w:p>
    <w:p w14:paraId="1733467A" w14:textId="3206B625" w:rsidR="00676BE7" w:rsidRPr="00191F7B" w:rsidRDefault="00676BE7" w:rsidP="00676BE7">
      <w:pPr>
        <w:tabs>
          <w:tab w:val="right" w:pos="9000"/>
        </w:tabs>
        <w:spacing w:after="0" w:line="480" w:lineRule="auto"/>
        <w:ind w:right="360" w:firstLine="630"/>
        <w:rPr>
          <w:rFonts w:ascii="Times New Roman" w:hAnsi="Times New Roman" w:cs="Times New Roman"/>
          <w:sz w:val="24"/>
          <w:szCs w:val="24"/>
        </w:rPr>
      </w:pPr>
      <w:r>
        <w:rPr>
          <w:rFonts w:ascii="Times New Roman" w:hAnsi="Times New Roman" w:cs="Times New Roman"/>
          <w:b/>
          <w:bCs/>
          <w:sz w:val="24"/>
          <w:szCs w:val="24"/>
        </w:rPr>
        <w:t>Adjunctive Acceptance and Commitment Group Therapy (ACT</w:t>
      </w:r>
      <w:r w:rsidRPr="00A40229">
        <w:rPr>
          <w:rFonts w:ascii="Times New Roman" w:hAnsi="Times New Roman" w:cs="Times New Roman"/>
          <w:b/>
          <w:bCs/>
          <w:sz w:val="24"/>
          <w:szCs w:val="24"/>
        </w:rPr>
        <w:t>)</w:t>
      </w:r>
      <w:r>
        <w:rPr>
          <w:rFonts w:ascii="Times New Roman" w:hAnsi="Times New Roman" w:cs="Times New Roman"/>
          <w:b/>
          <w:bCs/>
          <w:sz w:val="24"/>
          <w:szCs w:val="24"/>
        </w:rPr>
        <w:t xml:space="preserve">. </w:t>
      </w:r>
      <w:r w:rsidRPr="00A40229">
        <w:rPr>
          <w:rFonts w:ascii="Times New Roman" w:hAnsi="Times New Roman" w:cs="Times New Roman"/>
          <w:sz w:val="24"/>
          <w:szCs w:val="24"/>
        </w:rPr>
        <w:t>T</w:t>
      </w:r>
      <w:r>
        <w:rPr>
          <w:rFonts w:ascii="Times New Roman" w:hAnsi="Times New Roman" w:cs="Times New Roman"/>
          <w:sz w:val="24"/>
          <w:szCs w:val="24"/>
        </w:rPr>
        <w:t xml:space="preserve">he ACT condition consisted </w:t>
      </w:r>
      <w:r w:rsidR="007A487D">
        <w:rPr>
          <w:rFonts w:ascii="Times New Roman" w:hAnsi="Times New Roman" w:cs="Times New Roman"/>
          <w:sz w:val="24"/>
          <w:szCs w:val="24"/>
        </w:rPr>
        <w:t xml:space="preserve">of </w:t>
      </w:r>
      <w:r w:rsidR="007A487D" w:rsidRPr="007A487D">
        <w:rPr>
          <w:rFonts w:ascii="Times New Roman" w:hAnsi="Times New Roman" w:cs="Times New Roman"/>
          <w:bCs/>
          <w:sz w:val="24"/>
          <w:szCs w:val="24"/>
        </w:rPr>
        <w:t>SSRI management</w:t>
      </w:r>
      <w:r>
        <w:rPr>
          <w:rFonts w:ascii="Times New Roman" w:hAnsi="Times New Roman" w:cs="Times New Roman"/>
          <w:sz w:val="24"/>
          <w:szCs w:val="24"/>
        </w:rPr>
        <w:t xml:space="preserve"> in addition to </w:t>
      </w:r>
      <w:r w:rsidRPr="00A40229">
        <w:rPr>
          <w:rFonts w:ascii="Times New Roman" w:hAnsi="Times New Roman" w:cs="Times New Roman"/>
          <w:sz w:val="24"/>
          <w:szCs w:val="24"/>
        </w:rPr>
        <w:t xml:space="preserve">eight sessions of </w:t>
      </w:r>
      <w:r>
        <w:rPr>
          <w:rFonts w:ascii="Times New Roman" w:hAnsi="Times New Roman" w:cs="Times New Roman"/>
          <w:sz w:val="24"/>
          <w:szCs w:val="24"/>
        </w:rPr>
        <w:t xml:space="preserve">group </w:t>
      </w:r>
      <w:r w:rsidRPr="00A40229">
        <w:rPr>
          <w:rFonts w:ascii="Times New Roman" w:hAnsi="Times New Roman" w:cs="Times New Roman"/>
          <w:sz w:val="24"/>
          <w:szCs w:val="24"/>
        </w:rPr>
        <w:t xml:space="preserve">therapy </w:t>
      </w:r>
      <w:r>
        <w:rPr>
          <w:rFonts w:ascii="Times New Roman" w:hAnsi="Times New Roman" w:cs="Times New Roman"/>
          <w:sz w:val="24"/>
          <w:szCs w:val="24"/>
        </w:rPr>
        <w:t xml:space="preserve">split into three small groups using an </w:t>
      </w:r>
      <w:r w:rsidR="00E12DA4">
        <w:rPr>
          <w:rFonts w:ascii="Times New Roman" w:hAnsi="Times New Roman" w:cs="Times New Roman"/>
          <w:sz w:val="24"/>
          <w:szCs w:val="24"/>
        </w:rPr>
        <w:t>ACT</w:t>
      </w:r>
      <w:r>
        <w:rPr>
          <w:rFonts w:ascii="Times New Roman" w:hAnsi="Times New Roman" w:cs="Times New Roman"/>
          <w:sz w:val="24"/>
          <w:szCs w:val="24"/>
        </w:rPr>
        <w:t xml:space="preserve"> treatment manual </w:t>
      </w:r>
      <w:r w:rsidR="00E12DA4">
        <w:rPr>
          <w:rFonts w:ascii="Times New Roman" w:hAnsi="Times New Roman" w:cs="Times New Roman"/>
          <w:sz w:val="24"/>
          <w:szCs w:val="24"/>
        </w:rPr>
        <w:t>that closely followed the one used by Twohig et al. (2010)</w:t>
      </w:r>
      <w:r>
        <w:rPr>
          <w:rFonts w:ascii="Times New Roman" w:hAnsi="Times New Roman" w:cs="Times New Roman"/>
          <w:sz w:val="24"/>
          <w:szCs w:val="24"/>
        </w:rPr>
        <w:t xml:space="preserve">. Groups were run by an ACT-trained therapist with three years of ACT and group therapy experience. All </w:t>
      </w:r>
      <w:r w:rsidRPr="00A40229">
        <w:rPr>
          <w:rFonts w:ascii="Times New Roman" w:eastAsia="Times New Roman" w:hAnsi="Times New Roman" w:cs="Times New Roman"/>
          <w:sz w:val="24"/>
          <w:szCs w:val="24"/>
          <w:lang w:bidi="fa-IR"/>
        </w:rPr>
        <w:t xml:space="preserve">sessions were </w:t>
      </w:r>
      <w:r w:rsidRPr="00A40229">
        <w:rPr>
          <w:rFonts w:ascii="Times New Roman" w:hAnsi="Times New Roman" w:cs="Times New Roman"/>
          <w:sz w:val="24"/>
          <w:szCs w:val="24"/>
        </w:rPr>
        <w:t xml:space="preserve">audio-taped </w:t>
      </w:r>
      <w:r>
        <w:rPr>
          <w:rFonts w:ascii="Times New Roman" w:hAnsi="Times New Roman" w:cs="Times New Roman"/>
          <w:sz w:val="24"/>
          <w:szCs w:val="24"/>
        </w:rPr>
        <w:t>and were reviewed weekly by a supervisor</w:t>
      </w:r>
      <w:r w:rsidRPr="00A40229">
        <w:rPr>
          <w:rFonts w:ascii="Times New Roman" w:hAnsi="Times New Roman" w:cs="Times New Roman"/>
          <w:sz w:val="24"/>
          <w:szCs w:val="24"/>
        </w:rPr>
        <w:t xml:space="preserve"> to </w:t>
      </w:r>
      <w:r>
        <w:rPr>
          <w:rFonts w:ascii="Times New Roman" w:hAnsi="Times New Roman" w:cs="Times New Roman"/>
          <w:sz w:val="24"/>
          <w:szCs w:val="24"/>
        </w:rPr>
        <w:t>establish</w:t>
      </w:r>
      <w:r w:rsidRPr="00A40229">
        <w:rPr>
          <w:rFonts w:ascii="Times New Roman" w:hAnsi="Times New Roman" w:cs="Times New Roman"/>
          <w:sz w:val="24"/>
          <w:szCs w:val="24"/>
        </w:rPr>
        <w:t xml:space="preserve"> </w:t>
      </w:r>
      <w:r>
        <w:rPr>
          <w:rFonts w:ascii="Times New Roman" w:hAnsi="Times New Roman" w:cs="Times New Roman"/>
          <w:sz w:val="24"/>
          <w:szCs w:val="24"/>
        </w:rPr>
        <w:t>internal validity</w:t>
      </w:r>
      <w:r w:rsidRPr="00A40229">
        <w:rPr>
          <w:rFonts w:ascii="Times New Roman" w:eastAsia="Times New Roman" w:hAnsi="Times New Roman" w:cs="Times New Roman"/>
          <w:sz w:val="24"/>
          <w:szCs w:val="24"/>
          <w:lang w:bidi="fa-IR"/>
        </w:rPr>
        <w:t xml:space="preserve">. </w:t>
      </w:r>
      <w:r w:rsidRPr="00A40229">
        <w:rPr>
          <w:rFonts w:ascii="Times New Roman" w:hAnsi="Times New Roman" w:cs="Times New Roman"/>
          <w:sz w:val="24"/>
          <w:szCs w:val="24"/>
        </w:rPr>
        <w:t>All</w:t>
      </w:r>
      <w:r>
        <w:rPr>
          <w:rFonts w:ascii="Times New Roman" w:hAnsi="Times New Roman" w:cs="Times New Roman"/>
          <w:sz w:val="24"/>
          <w:szCs w:val="24"/>
        </w:rPr>
        <w:t xml:space="preserve"> </w:t>
      </w:r>
      <w:r w:rsidRPr="00A40229">
        <w:rPr>
          <w:rFonts w:ascii="Times New Roman" w:hAnsi="Times New Roman" w:cs="Times New Roman"/>
          <w:sz w:val="24"/>
          <w:szCs w:val="24"/>
        </w:rPr>
        <w:t>sessions had essential objective</w:t>
      </w:r>
      <w:r>
        <w:rPr>
          <w:rFonts w:ascii="Times New Roman" w:hAnsi="Times New Roman" w:cs="Times New Roman"/>
          <w:sz w:val="24"/>
          <w:szCs w:val="24"/>
        </w:rPr>
        <w:t>s that included:</w:t>
      </w:r>
      <w:r w:rsidRPr="00A40229">
        <w:rPr>
          <w:rFonts w:ascii="Times New Roman" w:hAnsi="Times New Roman" w:cs="Times New Roman"/>
          <w:sz w:val="24"/>
          <w:szCs w:val="24"/>
        </w:rPr>
        <w:t xml:space="preserve"> homework </w:t>
      </w:r>
      <w:r>
        <w:rPr>
          <w:rFonts w:ascii="Times New Roman" w:hAnsi="Times New Roman" w:cs="Times New Roman"/>
          <w:sz w:val="24"/>
          <w:szCs w:val="24"/>
        </w:rPr>
        <w:t>and discussion of events between session</w:t>
      </w:r>
      <w:r w:rsidRPr="00A40229">
        <w:rPr>
          <w:rFonts w:ascii="Times New Roman" w:hAnsi="Times New Roman" w:cs="Times New Roman"/>
          <w:sz w:val="24"/>
          <w:szCs w:val="24"/>
        </w:rPr>
        <w:t xml:space="preserve">, centering exercises, </w:t>
      </w:r>
      <w:r>
        <w:rPr>
          <w:rFonts w:ascii="Times New Roman" w:hAnsi="Times New Roman" w:cs="Times New Roman"/>
          <w:sz w:val="24"/>
          <w:szCs w:val="24"/>
        </w:rPr>
        <w:t xml:space="preserve">metaphors and in-session exercises adapted to Iranian culture, and group discussion. Each session had a main </w:t>
      </w:r>
      <w:r>
        <w:rPr>
          <w:rFonts w:ascii="Times New Roman" w:hAnsi="Times New Roman" w:cs="Times New Roman"/>
          <w:sz w:val="24"/>
          <w:szCs w:val="24"/>
        </w:rPr>
        <w:lastRenderedPageBreak/>
        <w:t xml:space="preserve">objective based on ACT theory. In order, these included: </w:t>
      </w:r>
      <w:r w:rsidRPr="00A40229">
        <w:rPr>
          <w:rFonts w:ascii="Times New Roman" w:hAnsi="Times New Roman" w:cs="Times New Roman"/>
          <w:sz w:val="24"/>
          <w:szCs w:val="24"/>
        </w:rPr>
        <w:t>creative hopelessness</w:t>
      </w:r>
      <w:r>
        <w:rPr>
          <w:rFonts w:ascii="Times New Roman" w:hAnsi="Times New Roman" w:cs="Times New Roman"/>
          <w:sz w:val="24"/>
          <w:szCs w:val="24"/>
        </w:rPr>
        <w:t>,</w:t>
      </w:r>
      <w:r w:rsidRPr="00A40229">
        <w:rPr>
          <w:rFonts w:ascii="Times New Roman" w:hAnsi="Times New Roman" w:cs="Times New Roman"/>
          <w:sz w:val="24"/>
          <w:szCs w:val="24"/>
        </w:rPr>
        <w:t xml:space="preserve"> control as the problem and introduction to acceptance</w:t>
      </w:r>
      <w:r>
        <w:rPr>
          <w:rFonts w:ascii="Times New Roman" w:hAnsi="Times New Roman" w:cs="Times New Roman"/>
          <w:sz w:val="24"/>
          <w:szCs w:val="24"/>
        </w:rPr>
        <w:t xml:space="preserve">, </w:t>
      </w:r>
      <w:r w:rsidRPr="00A40229">
        <w:rPr>
          <w:rFonts w:ascii="Times New Roman" w:hAnsi="Times New Roman" w:cs="Times New Roman"/>
          <w:sz w:val="24"/>
          <w:szCs w:val="24"/>
        </w:rPr>
        <w:t>acceptance</w:t>
      </w:r>
      <w:r>
        <w:rPr>
          <w:rFonts w:ascii="Times New Roman" w:hAnsi="Times New Roman" w:cs="Times New Roman"/>
          <w:sz w:val="24"/>
          <w:szCs w:val="24"/>
        </w:rPr>
        <w:t>,</w:t>
      </w:r>
      <w:r w:rsidRPr="00A40229">
        <w:rPr>
          <w:rFonts w:ascii="Times New Roman" w:hAnsi="Times New Roman" w:cs="Times New Roman"/>
          <w:sz w:val="24"/>
          <w:szCs w:val="24"/>
        </w:rPr>
        <w:t xml:space="preserve"> </w:t>
      </w:r>
      <w:proofErr w:type="spellStart"/>
      <w:r w:rsidRPr="00A40229">
        <w:rPr>
          <w:rFonts w:ascii="Times New Roman" w:hAnsi="Times New Roman" w:cs="Times New Roman"/>
          <w:sz w:val="24"/>
          <w:szCs w:val="24"/>
        </w:rPr>
        <w:t>d</w:t>
      </w:r>
      <w:r w:rsidR="00E12DA4">
        <w:rPr>
          <w:rFonts w:ascii="Times New Roman" w:hAnsi="Times New Roman" w:cs="Times New Roman"/>
          <w:sz w:val="24"/>
          <w:szCs w:val="24"/>
        </w:rPr>
        <w:t>e</w:t>
      </w:r>
      <w:r w:rsidRPr="00A40229">
        <w:rPr>
          <w:rFonts w:ascii="Times New Roman" w:hAnsi="Times New Roman" w:cs="Times New Roman"/>
          <w:sz w:val="24"/>
          <w:szCs w:val="24"/>
        </w:rPr>
        <w:t>fusion</w:t>
      </w:r>
      <w:proofErr w:type="spellEnd"/>
      <w:r w:rsidRPr="00A40229">
        <w:rPr>
          <w:rFonts w:ascii="Times New Roman" w:hAnsi="Times New Roman" w:cs="Times New Roman"/>
          <w:sz w:val="24"/>
          <w:szCs w:val="24"/>
        </w:rPr>
        <w:t>, self as context, contact with present moment</w:t>
      </w:r>
      <w:r>
        <w:rPr>
          <w:rFonts w:ascii="Times New Roman" w:hAnsi="Times New Roman" w:cs="Times New Roman"/>
          <w:sz w:val="24"/>
          <w:szCs w:val="24"/>
        </w:rPr>
        <w:t>,</w:t>
      </w:r>
      <w:r w:rsidRPr="00A40229">
        <w:rPr>
          <w:rFonts w:ascii="Times New Roman" w:hAnsi="Times New Roman" w:cs="Times New Roman"/>
          <w:sz w:val="24"/>
          <w:szCs w:val="24"/>
        </w:rPr>
        <w:t xml:space="preserve"> values</w:t>
      </w:r>
      <w:r>
        <w:rPr>
          <w:rFonts w:ascii="Times New Roman" w:hAnsi="Times New Roman" w:cs="Times New Roman"/>
          <w:sz w:val="24"/>
          <w:szCs w:val="24"/>
        </w:rPr>
        <w:t xml:space="preserve">, and </w:t>
      </w:r>
      <w:r w:rsidRPr="00A40229">
        <w:rPr>
          <w:rFonts w:ascii="Times New Roman" w:hAnsi="Times New Roman" w:cs="Times New Roman"/>
          <w:sz w:val="24"/>
          <w:szCs w:val="24"/>
        </w:rPr>
        <w:t>committed action.</w:t>
      </w:r>
    </w:p>
    <w:p w14:paraId="2523872B" w14:textId="77777777" w:rsidR="00676BE7" w:rsidRPr="00A40229" w:rsidRDefault="00676BE7" w:rsidP="008F6EEB">
      <w:pPr>
        <w:tabs>
          <w:tab w:val="right" w:pos="9000"/>
        </w:tabs>
        <w:spacing w:after="0" w:line="480" w:lineRule="auto"/>
        <w:ind w:right="360"/>
        <w:outlineLvl w:val="0"/>
        <w:rPr>
          <w:rFonts w:ascii="Times New Roman" w:hAnsi="Times New Roman" w:cs="Times New Roman"/>
          <w:b/>
          <w:bCs/>
          <w:sz w:val="24"/>
          <w:szCs w:val="24"/>
        </w:rPr>
      </w:pPr>
      <w:r w:rsidRPr="00A40229">
        <w:rPr>
          <w:rFonts w:ascii="Times New Roman" w:eastAsia="Times New Roman" w:hAnsi="Times New Roman" w:cs="Times New Roman"/>
          <w:b/>
          <w:bCs/>
          <w:sz w:val="24"/>
          <w:szCs w:val="24"/>
          <w:lang w:bidi="fa-IR"/>
        </w:rPr>
        <w:t>Measures</w:t>
      </w:r>
    </w:p>
    <w:p w14:paraId="5F055615" w14:textId="331271E1" w:rsidR="00676BE7" w:rsidRDefault="00676BE7" w:rsidP="00676BE7">
      <w:pPr>
        <w:tabs>
          <w:tab w:val="right" w:pos="9000"/>
        </w:tabs>
        <w:spacing w:after="0" w:line="480" w:lineRule="auto"/>
        <w:ind w:right="360" w:firstLine="630"/>
        <w:rPr>
          <w:rFonts w:ascii="Times New Roman" w:hAnsi="Times New Roman" w:cs="Times New Roman"/>
          <w:b/>
          <w:color w:val="231F20"/>
          <w:sz w:val="24"/>
          <w:szCs w:val="24"/>
        </w:rPr>
      </w:pPr>
      <w:r w:rsidRPr="002B59D5">
        <w:rPr>
          <w:rFonts w:ascii="Times New Roman" w:hAnsi="Times New Roman" w:cs="Times New Roman"/>
          <w:b/>
          <w:sz w:val="24"/>
          <w:szCs w:val="24"/>
        </w:rPr>
        <w:t>Structured Clinical Interview for DSM-IV</w:t>
      </w:r>
      <w:r>
        <w:rPr>
          <w:rFonts w:ascii="Times New Roman" w:hAnsi="Times New Roman" w:cs="Times New Roman"/>
          <w:b/>
          <w:sz w:val="24"/>
          <w:szCs w:val="24"/>
        </w:rPr>
        <w:t>,</w:t>
      </w:r>
      <w:r w:rsidRPr="002B59D5">
        <w:rPr>
          <w:rFonts w:ascii="Times New Roman" w:hAnsi="Times New Roman" w:cs="Times New Roman"/>
          <w:b/>
          <w:sz w:val="24"/>
          <w:szCs w:val="24"/>
        </w:rPr>
        <w:t xml:space="preserve"> </w:t>
      </w:r>
      <w:r>
        <w:rPr>
          <w:rFonts w:ascii="Times New Roman" w:hAnsi="Times New Roman" w:cs="Times New Roman"/>
          <w:b/>
          <w:sz w:val="24"/>
          <w:szCs w:val="24"/>
        </w:rPr>
        <w:t>Axis I D</w:t>
      </w:r>
      <w:r w:rsidRPr="002B59D5">
        <w:rPr>
          <w:rFonts w:ascii="Times New Roman" w:hAnsi="Times New Roman" w:cs="Times New Roman"/>
          <w:b/>
          <w:sz w:val="24"/>
          <w:szCs w:val="24"/>
        </w:rPr>
        <w:t xml:space="preserve">isorders </w:t>
      </w:r>
      <w:r w:rsidR="00F871E5" w:rsidRPr="00495479">
        <w:rPr>
          <w:rFonts w:ascii="Times New Roman" w:hAnsi="Times New Roman" w:cs="Times New Roman"/>
          <w:sz w:val="24"/>
          <w:szCs w:val="24"/>
        </w:rPr>
        <w:fldChar w:fldCharType="begin"/>
      </w:r>
      <w:r w:rsidRPr="00495479">
        <w:rPr>
          <w:rFonts w:ascii="Times New Roman" w:hAnsi="Times New Roman" w:cs="Times New Roman"/>
          <w:sz w:val="24"/>
          <w:szCs w:val="24"/>
        </w:rPr>
        <w:instrText xml:space="preserve"> ADDIN EN.CITE &lt;EndNote&gt;&lt;Cite&gt;&lt;Author&gt;First&lt;/Author&gt;&lt;Year&gt;1995&lt;/Year&gt;&lt;RecNum&gt;17&lt;/RecNum&gt;&lt;Prefix&gt;SCID`; &lt;/Prefix&gt;&lt;DisplayText&gt;(SCID; First, Spitzer, Gibbon, &amp;amp; Williams, 1995)&lt;/DisplayText&gt;&lt;record&gt;&lt;rec-number&gt;17&lt;/rec-number&gt;&lt;foreign-keys&gt;&lt;key app="EN" db-id="v2rsx020kaxa9ued9pd522dswtxr0zwdavxp" timestamp="1495224951"&gt;17&lt;/key&gt;&lt;/foreign-keys&gt;&lt;ref-type name="Journal Article"&gt;17&lt;/ref-type&gt;&lt;contributors&gt;&lt;authors&gt;&lt;author&gt;First,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disorders&lt;/title&gt;&lt;secondary-title&gt;New York: New York State Psychiatric Institute&lt;/secondary-title&gt;&lt;/titles&gt;&lt;dates&gt;&lt;year&gt;1995&lt;/year&gt;&lt;/dates&gt;&lt;urls&gt;&lt;/urls&gt;&lt;/record&gt;&lt;/Cite&gt;&lt;/EndNote&gt;</w:instrText>
      </w:r>
      <w:r w:rsidR="00F871E5" w:rsidRPr="00495479">
        <w:rPr>
          <w:rFonts w:ascii="Times New Roman" w:hAnsi="Times New Roman" w:cs="Times New Roman"/>
          <w:sz w:val="24"/>
          <w:szCs w:val="24"/>
        </w:rPr>
        <w:fldChar w:fldCharType="separate"/>
      </w:r>
      <w:r w:rsidRPr="00495479">
        <w:rPr>
          <w:rFonts w:ascii="Times New Roman" w:hAnsi="Times New Roman" w:cs="Times New Roman"/>
          <w:noProof/>
          <w:sz w:val="24"/>
          <w:szCs w:val="24"/>
        </w:rPr>
        <w:t>(</w:t>
      </w:r>
      <w:hyperlink w:anchor="_ENREF_11" w:tooltip="First, 1995 #85" w:history="1">
        <w:r w:rsidR="009C719F" w:rsidRPr="00495479">
          <w:rPr>
            <w:rFonts w:ascii="Times New Roman" w:hAnsi="Times New Roman" w:cs="Times New Roman"/>
            <w:noProof/>
            <w:sz w:val="24"/>
            <w:szCs w:val="24"/>
          </w:rPr>
          <w:t>SCID; First, Spitzer, Gibbon, &amp; Williams, 1995</w:t>
        </w:r>
      </w:hyperlink>
      <w:r w:rsidRPr="00495479">
        <w:rPr>
          <w:rFonts w:ascii="Times New Roman" w:hAnsi="Times New Roman" w:cs="Times New Roman"/>
          <w:noProof/>
          <w:sz w:val="24"/>
          <w:szCs w:val="24"/>
        </w:rPr>
        <w:t>)</w:t>
      </w:r>
      <w:r w:rsidR="00F871E5" w:rsidRPr="00495479">
        <w:rPr>
          <w:rFonts w:ascii="Times New Roman" w:hAnsi="Times New Roman" w:cs="Times New Roman"/>
          <w:sz w:val="24"/>
          <w:szCs w:val="24"/>
        </w:rPr>
        <w:fldChar w:fldCharType="end"/>
      </w:r>
      <w:r w:rsidRPr="00495479">
        <w:rPr>
          <w:rFonts w:ascii="Times New Roman" w:hAnsi="Times New Roman" w:cs="Times New Roman"/>
          <w:sz w:val="24"/>
          <w:szCs w:val="24"/>
        </w:rPr>
        <w:t>.</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The SCID </w:t>
      </w:r>
      <w:r w:rsidRPr="00A40229">
        <w:rPr>
          <w:rFonts w:ascii="Times New Roman" w:hAnsi="Times New Roman" w:cs="Times New Roman"/>
          <w:sz w:val="24"/>
          <w:szCs w:val="24"/>
        </w:rPr>
        <w:t xml:space="preserve">is a </w:t>
      </w:r>
      <w:r>
        <w:rPr>
          <w:rFonts w:ascii="Times New Roman" w:hAnsi="Times New Roman" w:cs="Times New Roman"/>
          <w:sz w:val="24"/>
          <w:szCs w:val="24"/>
        </w:rPr>
        <w:t xml:space="preserve">commonly used </w:t>
      </w:r>
      <w:r w:rsidRPr="00A40229">
        <w:rPr>
          <w:rFonts w:ascii="Times New Roman" w:hAnsi="Times New Roman" w:cs="Times New Roman"/>
          <w:sz w:val="24"/>
          <w:szCs w:val="24"/>
        </w:rPr>
        <w:t>semi-structured interview that to make a reliable psychiatric diagnosis according to DSM-IV</w:t>
      </w:r>
      <w:r>
        <w:rPr>
          <w:rFonts w:ascii="Times New Roman" w:hAnsi="Times New Roman" w:cs="Times New Roman"/>
          <w:sz w:val="24"/>
          <w:szCs w:val="24"/>
        </w:rPr>
        <w:t xml:space="preserve"> criteria</w:t>
      </w:r>
      <w:r w:rsidRPr="00A40229">
        <w:rPr>
          <w:rFonts w:ascii="Times New Roman" w:hAnsi="Times New Roman" w:cs="Times New Roman"/>
          <w:i/>
          <w:iCs/>
          <w:sz w:val="24"/>
          <w:szCs w:val="24"/>
        </w:rPr>
        <w:t xml:space="preserve"> </w:t>
      </w:r>
      <w:r w:rsidR="00F871E5" w:rsidRPr="00E17FB5">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&lt;EndNote&gt;&lt;Cite&gt;&lt;Author&gt;First&lt;/Author&gt;&lt;Year&gt;1995&lt;/Year&gt;&lt;RecNum&gt;85&lt;/RecNum&gt;&lt;DisplayText&gt;(First et al., 1995)&lt;/DisplayText&gt;&lt;record&gt;&lt;rec-number&gt;85&lt;/rec-number&gt;&lt;foreign-keys&gt;&lt;key app="EN" db-id="xtaa5w9fefswdres00rxaseaed9p9tszprps"&gt;85&lt;/key&gt;&lt;/foreign-keys&gt;&lt;ref-type name="Journal Article"&gt;17&lt;/ref-type&gt;&lt;contributors&gt;&lt;authors&gt;&lt;author&gt;First,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disorders&lt;/title&gt;&lt;secondary-title&gt;New York: New York State Psychiatric Institute&lt;/secondary-title&gt;&lt;/titles&gt;&lt;dates&gt;&lt;year&gt;1995&lt;/year&gt;&lt;/dates&gt;&lt;urls&gt;&lt;/urls&gt;&lt;/record&gt;&lt;/Cite&gt;&lt;/EndNote&gt;</w:instrText>
      </w:r>
      <w:r w:rsidR="00F871E5" w:rsidRPr="00E17FB5">
        <w:rPr>
          <w:rFonts w:ascii="Times New Roman" w:hAnsi="Times New Roman" w:cs="Times New Roman"/>
          <w:iCs/>
          <w:sz w:val="24"/>
          <w:szCs w:val="24"/>
        </w:rPr>
        <w:fldChar w:fldCharType="separate"/>
      </w:r>
      <w:r>
        <w:rPr>
          <w:rFonts w:ascii="Times New Roman" w:hAnsi="Times New Roman" w:cs="Times New Roman"/>
          <w:iCs/>
          <w:noProof/>
          <w:sz w:val="24"/>
          <w:szCs w:val="24"/>
        </w:rPr>
        <w:t>(</w:t>
      </w:r>
      <w:hyperlink w:anchor="_ENREF_11" w:tooltip="First, 1995 #85" w:history="1">
        <w:r w:rsidR="009C719F">
          <w:rPr>
            <w:rFonts w:ascii="Times New Roman" w:hAnsi="Times New Roman" w:cs="Times New Roman"/>
            <w:iCs/>
            <w:noProof/>
            <w:sz w:val="24"/>
            <w:szCs w:val="24"/>
          </w:rPr>
          <w:t>First et al., 1995</w:t>
        </w:r>
      </w:hyperlink>
      <w:r>
        <w:rPr>
          <w:rFonts w:ascii="Times New Roman" w:hAnsi="Times New Roman" w:cs="Times New Roman"/>
          <w:iCs/>
          <w:noProof/>
          <w:sz w:val="24"/>
          <w:szCs w:val="24"/>
        </w:rPr>
        <w:t>)</w:t>
      </w:r>
      <w:r w:rsidR="00F871E5" w:rsidRPr="00E17FB5">
        <w:rPr>
          <w:rFonts w:ascii="Times New Roman" w:hAnsi="Times New Roman" w:cs="Times New Roman"/>
          <w:iCs/>
          <w:sz w:val="24"/>
          <w:szCs w:val="24"/>
        </w:rPr>
        <w:fldChar w:fldCharType="end"/>
      </w:r>
      <w:r w:rsidRPr="00A40229">
        <w:rPr>
          <w:rFonts w:ascii="Times New Roman" w:hAnsi="Times New Roman" w:cs="Times New Roman"/>
          <w:sz w:val="24"/>
          <w:szCs w:val="24"/>
        </w:rPr>
        <w:t xml:space="preserve">. It </w:t>
      </w:r>
      <w:r>
        <w:rPr>
          <w:rFonts w:ascii="Times New Roman" w:hAnsi="Times New Roman" w:cs="Times New Roman"/>
          <w:sz w:val="24"/>
          <w:szCs w:val="24"/>
        </w:rPr>
        <w:t>has demonstrated</w:t>
      </w:r>
      <w:r w:rsidRPr="00A40229">
        <w:rPr>
          <w:rFonts w:ascii="Times New Roman" w:hAnsi="Times New Roman" w:cs="Times New Roman"/>
          <w:sz w:val="24"/>
          <w:szCs w:val="24"/>
        </w:rPr>
        <w:t xml:space="preserve"> appropriate psychometric characteristics in the Iranian community </w:t>
      </w:r>
      <w:r w:rsidR="00F871E5" w:rsidRPr="00A40229">
        <w:rPr>
          <w:rFonts w:ascii="Times New Roman" w:hAnsi="Times New Roman" w:cs="Times New Roman"/>
          <w:sz w:val="24"/>
          <w:szCs w:val="24"/>
        </w:rPr>
        <w:fldChar w:fldCharType="begin"/>
      </w:r>
      <w:r w:rsidRPr="00A40229">
        <w:rPr>
          <w:rFonts w:ascii="Times New Roman" w:hAnsi="Times New Roman" w:cs="Times New Roman"/>
          <w:sz w:val="24"/>
          <w:szCs w:val="24"/>
        </w:rPr>
        <w:instrText xml:space="preserve"> ADDIN EN.CITE &lt;EndNote&gt;&lt;Cite&gt;&lt;Author&gt;Sharifi&lt;/Author&gt;&lt;Year&gt;2009&lt;/Year&gt;&lt;RecNum&gt;86&lt;/RecNum&gt;&lt;DisplayText&gt;(Sharifi et al., 2009)&lt;/DisplayText&gt;&lt;record&gt;&lt;rec-number&gt;86&lt;/rec-number&gt;&lt;foreign-keys&gt;&lt;key app="EN" db-id="xtaa5w9fefswdres00rxaseaed9p9tszprps"&gt;86&lt;/key&gt;&lt;/foreign-keys&gt;&lt;ref-type name="Journal Article"&gt;17&lt;/ref-type&gt;&lt;contributors&gt;&lt;authors&gt;&lt;author&gt;Sharifi, Vandad&lt;/author&gt;&lt;author&gt;Assadi, Seyed Mohammad&lt;/author&gt;&lt;author&gt;Mohammadi, Mohammad Reza&lt;/author&gt;&lt;author&gt;Amini, Homayoun&lt;/author&gt;&lt;author&gt;Kaviani, Hossein&lt;/author&gt;&lt;author&gt;Semnani, Yousef&lt;/author&gt;&lt;author&gt;Shabani, Amir&lt;/author&gt;&lt;author&gt;Shahrivar, Zahra&lt;/author&gt;&lt;author&gt;Davari-Ashtiani, Rozita&lt;/author&gt;&lt;author&gt;Shooshtari, Mitra Hakim&lt;/author&gt;&lt;/authors&gt;&lt;/contributors&gt;&lt;titles&gt;&lt;title&gt;A persian translation of the structured clinical interview for diagnostic and statistical manual of mental disorders: psychometric properties&lt;/title&gt;&lt;secondary-title&gt;Comprehensive psychiatry&lt;/secondary-title&gt;&lt;/titles&gt;&lt;pages&gt;86-91&lt;/pages&gt;&lt;volume&gt;50&lt;/volume&gt;&lt;number&gt;1&lt;/number&gt;&lt;dates&gt;&lt;year&gt;2009&lt;/year&gt;&lt;/dates&gt;&lt;isbn&gt;0010-440X&lt;/isbn&gt;&lt;urls&gt;&lt;/urls&gt;&lt;/record&gt;&lt;/Cite&gt;&lt;/EndNote&gt;</w:instrText>
      </w:r>
      <w:r w:rsidR="00F871E5" w:rsidRPr="00A40229">
        <w:rPr>
          <w:rFonts w:ascii="Times New Roman" w:hAnsi="Times New Roman" w:cs="Times New Roman"/>
          <w:sz w:val="24"/>
          <w:szCs w:val="24"/>
        </w:rPr>
        <w:fldChar w:fldCharType="separate"/>
      </w:r>
      <w:r w:rsidRPr="00A40229">
        <w:rPr>
          <w:rFonts w:ascii="Times New Roman" w:hAnsi="Times New Roman" w:cs="Times New Roman"/>
          <w:noProof/>
          <w:sz w:val="24"/>
          <w:szCs w:val="24"/>
        </w:rPr>
        <w:t>(</w:t>
      </w:r>
      <w:hyperlink w:anchor="_ENREF_24" w:tooltip="Sharifi, 2009 #86" w:history="1">
        <w:r w:rsidR="009C719F" w:rsidRPr="00A40229">
          <w:rPr>
            <w:rFonts w:ascii="Times New Roman" w:hAnsi="Times New Roman" w:cs="Times New Roman"/>
            <w:noProof/>
            <w:sz w:val="24"/>
            <w:szCs w:val="24"/>
          </w:rPr>
          <w:t>Sharifi et al., 2009</w:t>
        </w:r>
      </w:hyperlink>
      <w:r w:rsidRPr="00A40229">
        <w:rPr>
          <w:rFonts w:ascii="Times New Roman" w:hAnsi="Times New Roman" w:cs="Times New Roman"/>
          <w:noProof/>
          <w:sz w:val="24"/>
          <w:szCs w:val="24"/>
        </w:rPr>
        <w:t>)</w:t>
      </w:r>
      <w:r w:rsidR="00F871E5" w:rsidRPr="00A40229">
        <w:rPr>
          <w:rFonts w:ascii="Times New Roman" w:hAnsi="Times New Roman" w:cs="Times New Roman"/>
          <w:sz w:val="24"/>
          <w:szCs w:val="24"/>
        </w:rPr>
        <w:fldChar w:fldCharType="end"/>
      </w:r>
      <w:r w:rsidRPr="00A40229">
        <w:rPr>
          <w:rFonts w:ascii="Times New Roman" w:hAnsi="Times New Roman" w:cs="Times New Roman"/>
          <w:sz w:val="24"/>
          <w:szCs w:val="24"/>
        </w:rPr>
        <w:t>.</w:t>
      </w:r>
    </w:p>
    <w:p w14:paraId="6AC45F2F" w14:textId="420E864C" w:rsidR="00676BE7" w:rsidRPr="00B15A67" w:rsidRDefault="00676BE7" w:rsidP="00676BE7">
      <w:pPr>
        <w:tabs>
          <w:tab w:val="right" w:pos="9000"/>
        </w:tabs>
        <w:spacing w:after="0" w:line="480" w:lineRule="auto"/>
        <w:ind w:right="360" w:firstLine="630"/>
        <w:rPr>
          <w:rFonts w:ascii="Times New Roman" w:hAnsi="Times New Roman" w:cs="Times New Roman"/>
          <w:sz w:val="24"/>
          <w:szCs w:val="24"/>
        </w:rPr>
      </w:pPr>
      <w:r w:rsidRPr="002B59D5">
        <w:rPr>
          <w:rFonts w:ascii="Times New Roman" w:hAnsi="Times New Roman" w:cs="Times New Roman"/>
          <w:b/>
          <w:sz w:val="24"/>
          <w:szCs w:val="24"/>
        </w:rPr>
        <w:t>Yale-Brown Obsessive Compulsive Scale</w:t>
      </w:r>
      <w:r>
        <w:rPr>
          <w:rFonts w:ascii="Times New Roman" w:hAnsi="Times New Roman" w:cs="Times New Roman"/>
          <w:b/>
          <w:sz w:val="24"/>
          <w:szCs w:val="24"/>
        </w:rPr>
        <w:t>, Self-</w:t>
      </w:r>
      <w:r w:rsidRPr="00495479">
        <w:rPr>
          <w:rFonts w:ascii="Times New Roman" w:hAnsi="Times New Roman" w:cs="Times New Roman"/>
          <w:b/>
          <w:sz w:val="24"/>
          <w:szCs w:val="24"/>
        </w:rPr>
        <w:t>Report</w:t>
      </w:r>
      <w:r w:rsidRPr="00495479">
        <w:rPr>
          <w:rFonts w:ascii="Times New Roman" w:hAnsi="Times New Roman" w:cs="Times New Roman"/>
          <w:sz w:val="24"/>
          <w:szCs w:val="24"/>
        </w:rPr>
        <w:t xml:space="preserve"> </w:t>
      </w:r>
      <w:r w:rsidR="00F871E5" w:rsidRPr="00495479">
        <w:rPr>
          <w:rFonts w:ascii="Times New Roman" w:hAnsi="Times New Roman" w:cs="Times New Roman"/>
          <w:sz w:val="24"/>
          <w:szCs w:val="24"/>
        </w:rPr>
        <w:fldChar w:fldCharType="begin"/>
      </w:r>
      <w:r w:rsidRPr="00495479">
        <w:rPr>
          <w:rFonts w:ascii="Times New Roman" w:hAnsi="Times New Roman" w:cs="Times New Roman"/>
          <w:sz w:val="24"/>
          <w:szCs w:val="24"/>
        </w:rPr>
        <w:instrText xml:space="preserve"> ADDIN EN.CITE &lt;EndNote&gt;&lt;Cite&gt;&lt;Author&gt;Steketee&lt;/Author&gt;&lt;Year&gt;1996&lt;/Year&gt;&lt;RecNum&gt;19&lt;/RecNum&gt;&lt;Prefix&gt;Y-BOCS-SR`; &lt;/Prefix&gt;&lt;DisplayText&gt;(Y-BOCS-SR; Steketee, Frost, &amp;amp; Bogart, 1996)&lt;/DisplayText&gt;&lt;record&gt;&lt;rec-number&gt;19&lt;/rec-number&gt;&lt;foreign-keys&gt;&lt;key app="EN" db-id="v2rsx020kaxa9ued9pd522dswtxr0zwdavxp" timestamp="1495224951"&gt;19&lt;/key&gt;&lt;/foreign-keys&gt;&lt;ref-type name="Journal Article"&gt;17&lt;/ref-type&gt;&lt;contributors&gt;&lt;authors&gt;&lt;author&gt;Steketee, Gail&lt;/author&gt;&lt;author&gt;Frost, Randy&lt;/author&gt;&lt;author&gt;Bogart, Karen&lt;/author&gt;&lt;/authors&gt;&lt;/contributors&gt;&lt;titles&gt;&lt;title&gt;The Yale-Brown obsessive compulsive scale: Interview versus self-report&lt;/title&gt;&lt;secondary-title&gt;Behaviour Research and Therapy&lt;/secondary-title&gt;&lt;/titles&gt;&lt;pages&gt;675-684&lt;/pages&gt;&lt;volume&gt;34&lt;/volume&gt;&lt;number&gt;8&lt;/number&gt;&lt;dates&gt;&lt;year&gt;1996&lt;/year&gt;&lt;/dates&gt;&lt;isbn&gt;0005-7967&lt;/isbn&gt;&lt;urls&gt;&lt;/urls&gt;&lt;/record&gt;&lt;/Cite&gt;&lt;/EndNote&gt;</w:instrText>
      </w:r>
      <w:r w:rsidR="00F871E5" w:rsidRPr="00495479">
        <w:rPr>
          <w:rFonts w:ascii="Times New Roman" w:hAnsi="Times New Roman" w:cs="Times New Roman"/>
          <w:sz w:val="24"/>
          <w:szCs w:val="24"/>
        </w:rPr>
        <w:fldChar w:fldCharType="separate"/>
      </w:r>
      <w:r w:rsidRPr="00495479">
        <w:rPr>
          <w:rFonts w:ascii="Times New Roman" w:hAnsi="Times New Roman" w:cs="Times New Roman"/>
          <w:noProof/>
          <w:sz w:val="24"/>
          <w:szCs w:val="24"/>
        </w:rPr>
        <w:t>(</w:t>
      </w:r>
      <w:hyperlink w:anchor="_ENREF_26" w:tooltip="Steketee, 1996 #19" w:history="1">
        <w:r w:rsidR="009C719F" w:rsidRPr="00495479">
          <w:rPr>
            <w:rFonts w:ascii="Times New Roman" w:hAnsi="Times New Roman" w:cs="Times New Roman"/>
            <w:noProof/>
            <w:sz w:val="24"/>
            <w:szCs w:val="24"/>
          </w:rPr>
          <w:t>Y-BOCS-SR; Steketee, Frost, &amp; Bogart, 1996</w:t>
        </w:r>
      </w:hyperlink>
      <w:r w:rsidRPr="00495479">
        <w:rPr>
          <w:rFonts w:ascii="Times New Roman" w:hAnsi="Times New Roman" w:cs="Times New Roman"/>
          <w:noProof/>
          <w:sz w:val="24"/>
          <w:szCs w:val="24"/>
        </w:rPr>
        <w:t>)</w:t>
      </w:r>
      <w:r w:rsidR="00F871E5" w:rsidRPr="00495479">
        <w:rPr>
          <w:rFonts w:ascii="Times New Roman" w:hAnsi="Times New Roman" w:cs="Times New Roman"/>
          <w:sz w:val="24"/>
          <w:szCs w:val="24"/>
        </w:rPr>
        <w:fldChar w:fldCharType="end"/>
      </w:r>
      <w:r w:rsidRPr="00495479">
        <w:rPr>
          <w:rFonts w:ascii="Times New Roman" w:hAnsi="Times New Roman" w:cs="Times New Roman"/>
          <w:sz w:val="24"/>
          <w:szCs w:val="24"/>
        </w:rPr>
        <w:t xml:space="preserve">. </w:t>
      </w:r>
      <w:r>
        <w:rPr>
          <w:rFonts w:ascii="Times New Roman" w:hAnsi="Times New Roman" w:cs="Times New Roman"/>
          <w:sz w:val="24"/>
          <w:szCs w:val="24"/>
        </w:rPr>
        <w:t xml:space="preserve">The Y-BOCS-SR </w:t>
      </w:r>
      <w:r w:rsidRPr="00A40229">
        <w:rPr>
          <w:rFonts w:ascii="Times New Roman" w:hAnsi="Times New Roman" w:cs="Times New Roman"/>
          <w:sz w:val="24"/>
          <w:szCs w:val="24"/>
        </w:rPr>
        <w:t>is a ten</w:t>
      </w:r>
      <w:r>
        <w:rPr>
          <w:rFonts w:ascii="Times New Roman" w:hAnsi="Times New Roman" w:cs="Times New Roman"/>
          <w:sz w:val="24"/>
          <w:szCs w:val="24"/>
        </w:rPr>
        <w:t>-item, self-report questionnaire</w:t>
      </w:r>
      <w:r w:rsidRPr="00A40229">
        <w:rPr>
          <w:rFonts w:ascii="Times New Roman" w:hAnsi="Times New Roman" w:cs="Times New Roman"/>
          <w:sz w:val="24"/>
          <w:szCs w:val="24"/>
        </w:rPr>
        <w:t xml:space="preserve"> designed to assess </w:t>
      </w:r>
      <w:r>
        <w:rPr>
          <w:rFonts w:ascii="Times New Roman" w:hAnsi="Times New Roman" w:cs="Times New Roman"/>
          <w:sz w:val="24"/>
          <w:szCs w:val="24"/>
        </w:rPr>
        <w:t>OCD</w:t>
      </w:r>
      <w:r w:rsidRPr="00A40229">
        <w:rPr>
          <w:rFonts w:ascii="Times New Roman" w:hAnsi="Times New Roman" w:cs="Times New Roman"/>
          <w:sz w:val="24"/>
          <w:szCs w:val="24"/>
        </w:rPr>
        <w:t xml:space="preserve"> severity</w:t>
      </w:r>
      <w:r>
        <w:rPr>
          <w:rFonts w:ascii="Times New Roman" w:hAnsi="Times New Roman" w:cs="Times New Roman"/>
          <w:sz w:val="24"/>
          <w:szCs w:val="24"/>
        </w:rPr>
        <w:t>. The sum of all items yields a total score (range = 0–40), with scores of 16 or greater generally denoting clinically significant levels of OCD symptoms</w:t>
      </w:r>
      <w:r w:rsidRPr="00A40229">
        <w:rPr>
          <w:rFonts w:ascii="Times New Roman" w:hAnsi="Times New Roman" w:cs="Times New Roman"/>
          <w:sz w:val="24"/>
          <w:szCs w:val="24"/>
        </w:rPr>
        <w:t xml:space="preserve">. </w:t>
      </w:r>
      <w:r>
        <w:rPr>
          <w:rFonts w:ascii="Times New Roman" w:hAnsi="Times New Roman" w:cs="Times New Roman"/>
          <w:sz w:val="24"/>
          <w:szCs w:val="24"/>
        </w:rPr>
        <w:t>The</w:t>
      </w:r>
      <w:r w:rsidRPr="00A40229">
        <w:rPr>
          <w:rFonts w:ascii="Times New Roman" w:hAnsi="Times New Roman" w:cs="Times New Roman"/>
          <w:sz w:val="24"/>
          <w:szCs w:val="24"/>
        </w:rPr>
        <w:t xml:space="preserve"> scale </w:t>
      </w:r>
      <w:r>
        <w:rPr>
          <w:rFonts w:ascii="Times New Roman" w:hAnsi="Times New Roman" w:cs="Times New Roman"/>
          <w:sz w:val="24"/>
          <w:szCs w:val="24"/>
        </w:rPr>
        <w:t>has demonstrated good psychometric properties</w:t>
      </w:r>
      <w:r w:rsidRPr="00A40229">
        <w:rPr>
          <w:rFonts w:ascii="Times New Roman" w:hAnsi="Times New Roman" w:cs="Times New Roman"/>
          <w:sz w:val="24"/>
          <w:szCs w:val="24"/>
        </w:rPr>
        <w:t xml:space="preserve"> </w:t>
      </w:r>
      <w:r w:rsidR="00F871E5" w:rsidRPr="00A4022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&lt;EndNote&gt;&lt;Cite&gt;&lt;Author&gt;Steketee&lt;/Author&gt;&lt;Year&gt;1996&lt;/Year&gt;&lt;RecNum&gt;72&lt;/RecNum&gt;&lt;DisplayText&gt;(Steketee et al., 1996)&lt;/DisplayText&gt;&lt;record&gt;&lt;rec-number&gt;72&lt;/rec-number&gt;&lt;foreign-keys&gt;&lt;key app="EN" db-id="xtaa5w9fefswdres00rxaseaed9p9tszprps"&gt;72&lt;/key&gt;&lt;/foreign-keys&gt;&lt;ref-type name="Journal Article"&gt;17&lt;/ref-type&gt;&lt;contributors&gt;&lt;authors&gt;&lt;author&gt;Steketee, Gail&lt;/author&gt;&lt;author&gt;Frost, Randy&lt;/author&gt;&lt;author&gt;Bogart, Karen&lt;/author&gt;&lt;/authors&gt;&lt;/contributors&gt;&lt;titles&gt;&lt;title&gt;The Yale-Brown obsessive compulsive scale: Interview versus self-report&lt;/title&gt;&lt;secondary-title&gt;Behaviour Research and Therapy&lt;/secondary-title&gt;&lt;/titles&gt;&lt;pages&gt;675-684&lt;/pages&gt;&lt;volume&gt;34&lt;/volume&gt;&lt;number&gt;8&lt;/number&gt;&lt;dates&gt;&lt;year&gt;1996&lt;/year&gt;&lt;/dates&gt;&lt;isbn&gt;0005-7967&lt;/isbn&gt;&lt;urls&gt;&lt;/urls&gt;&lt;/record&gt;&lt;/Cite&gt;&lt;/EndNote&gt;</w:instrText>
      </w:r>
      <w:r w:rsidR="00F871E5" w:rsidRPr="00A40229">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6" w:tooltip="Steketee, 1996 #19" w:history="1">
        <w:r w:rsidR="009C719F">
          <w:rPr>
            <w:rFonts w:ascii="Times New Roman" w:hAnsi="Times New Roman" w:cs="Times New Roman"/>
            <w:noProof/>
            <w:sz w:val="24"/>
            <w:szCs w:val="24"/>
          </w:rPr>
          <w:t>Steketee et al., 1996</w:t>
        </w:r>
      </w:hyperlink>
      <w:r>
        <w:rPr>
          <w:rFonts w:ascii="Times New Roman" w:hAnsi="Times New Roman" w:cs="Times New Roman"/>
          <w:noProof/>
          <w:sz w:val="24"/>
          <w:szCs w:val="24"/>
        </w:rPr>
        <w:t>)</w:t>
      </w:r>
      <w:r w:rsidR="00F871E5" w:rsidRPr="00A40229">
        <w:rPr>
          <w:rFonts w:ascii="Times New Roman" w:hAnsi="Times New Roman" w:cs="Times New Roman"/>
          <w:sz w:val="24"/>
          <w:szCs w:val="24"/>
        </w:rPr>
        <w:fldChar w:fldCharType="end"/>
      </w:r>
      <w:r w:rsidRPr="00A40229">
        <w:rPr>
          <w:rFonts w:ascii="Times New Roman" w:hAnsi="Times New Roman" w:cs="Times New Roman"/>
          <w:sz w:val="24"/>
          <w:szCs w:val="24"/>
        </w:rPr>
        <w:t>.</w:t>
      </w:r>
      <w:r>
        <w:rPr>
          <w:rFonts w:ascii="Times New Roman" w:hAnsi="Times New Roman" w:cs="Times New Roman"/>
          <w:sz w:val="24"/>
          <w:szCs w:val="24"/>
        </w:rPr>
        <w:t xml:space="preserve"> The Y-BOCS-SR demonstrated acceptable reliability in the current study (Cronbach’s </w:t>
      </w:r>
      <w:r w:rsidRPr="00B15A67">
        <w:rPr>
          <w:rFonts w:ascii="Times New Roman" w:hAnsi="Times New Roman" w:cs="Times New Roman"/>
          <w:sz w:val="24"/>
          <w:szCs w:val="24"/>
        </w:rPr>
        <w:t>α</w:t>
      </w:r>
      <w:r>
        <w:rPr>
          <w:rFonts w:ascii="Times New Roman" w:hAnsi="Times New Roman" w:cs="Times New Roman"/>
          <w:sz w:val="24"/>
          <w:szCs w:val="24"/>
        </w:rPr>
        <w:t xml:space="preserve"> = .73).</w:t>
      </w:r>
    </w:p>
    <w:p w14:paraId="0A847C13" w14:textId="17B03FCA" w:rsidR="00676BE7" w:rsidRDefault="00676BE7" w:rsidP="00676BE7">
      <w:pPr>
        <w:tabs>
          <w:tab w:val="right" w:pos="9000"/>
        </w:tabs>
        <w:spacing w:after="0" w:line="480" w:lineRule="auto"/>
        <w:ind w:right="360" w:firstLine="630"/>
        <w:rPr>
          <w:rStyle w:val="notranslate"/>
          <w:rFonts w:ascii="Times New Roman" w:hAnsi="Times New Roman" w:cs="Times New Roman"/>
          <w:sz w:val="24"/>
          <w:szCs w:val="24"/>
        </w:rPr>
      </w:pPr>
      <w:r w:rsidRPr="002B59D5">
        <w:rPr>
          <w:rFonts w:ascii="Times New Roman" w:hAnsi="Times New Roman" w:cs="Times New Roman"/>
          <w:b/>
          <w:sz w:val="24"/>
          <w:szCs w:val="24"/>
        </w:rPr>
        <w:t xml:space="preserve">Beck Depression Inventory </w:t>
      </w:r>
      <w:r w:rsidR="00F871E5" w:rsidRPr="00495479">
        <w:rPr>
          <w:rFonts w:ascii="Times New Roman" w:hAnsi="Times New Roman" w:cs="Times New Roman"/>
          <w:sz w:val="24"/>
          <w:szCs w:val="24"/>
        </w:rPr>
        <w:fldChar w:fldCharType="begin"/>
      </w:r>
      <w:r w:rsidRPr="00495479">
        <w:rPr>
          <w:rFonts w:ascii="Times New Roman" w:hAnsi="Times New Roman" w:cs="Times New Roman"/>
          <w:sz w:val="24"/>
          <w:szCs w:val="24"/>
        </w:rPr>
        <w:instrText xml:space="preserve"> ADDIN EN.CITE &lt;EndNote&gt;&lt;Cite&gt;&lt;Author&gt;Beck&lt;/Author&gt;&lt;Year&gt;1996&lt;/Year&gt;&lt;RecNum&gt;20&lt;/RecNum&gt;&lt;Prefix&gt;BDI-II`; &lt;/Prefix&gt;&lt;DisplayText&gt;(BDI-II; Beck, Steer, &amp;amp; Brown, 1996)&lt;/DisplayText&gt;&lt;record&gt;&lt;rec-number&gt;20&lt;/rec-number&gt;&lt;foreign-keys&gt;&lt;key app="EN" db-id="v2rsx020kaxa9ued9pd522dswtxr0zwdavxp" timestamp="1495224951"&gt;20&lt;/key&gt;&lt;/foreign-keys&gt;&lt;ref-type name="Journal Article"&gt;17&lt;/ref-type&gt;&lt;contributors&gt;&lt;authors&gt;&lt;author&gt;Beck, Aaron T&lt;/author&gt;&lt;author&gt;Steer, Robert A&lt;/author&gt;&lt;author&gt;Brown, Gregory K&lt;/author&gt;&lt;/authors&gt;&lt;/contributors&gt;&lt;titles&gt;&lt;title&gt;Beck depression inventory-II&lt;/title&gt;&lt;secondary-title&gt;San Antonio&lt;/secondary-title&gt;&lt;/titles&gt;&lt;pages&gt;490-8&lt;/pages&gt;&lt;volume&gt;78&lt;/volume&gt;&lt;number&gt;2&lt;/number&gt;&lt;dates&gt;&lt;year&gt;1996&lt;/year&gt;&lt;/dates&gt;&lt;urls&gt;&lt;/urls&gt;&lt;/record&gt;&lt;/Cite&gt;&lt;/EndNote&gt;</w:instrText>
      </w:r>
      <w:r w:rsidR="00F871E5" w:rsidRPr="00495479">
        <w:rPr>
          <w:rFonts w:ascii="Times New Roman" w:hAnsi="Times New Roman" w:cs="Times New Roman"/>
          <w:sz w:val="24"/>
          <w:szCs w:val="24"/>
        </w:rPr>
        <w:fldChar w:fldCharType="separate"/>
      </w:r>
      <w:r w:rsidRPr="00495479">
        <w:rPr>
          <w:rFonts w:ascii="Times New Roman" w:hAnsi="Times New Roman" w:cs="Times New Roman"/>
          <w:noProof/>
          <w:sz w:val="24"/>
          <w:szCs w:val="24"/>
        </w:rPr>
        <w:t>(</w:t>
      </w:r>
      <w:hyperlink w:anchor="_ENREF_6" w:tooltip="Beck, 1996 #106" w:history="1">
        <w:r w:rsidR="009C719F" w:rsidRPr="00495479">
          <w:rPr>
            <w:rFonts w:ascii="Times New Roman" w:hAnsi="Times New Roman" w:cs="Times New Roman"/>
            <w:noProof/>
            <w:sz w:val="24"/>
            <w:szCs w:val="24"/>
          </w:rPr>
          <w:t>BDI-II; Beck, Steer, &amp; Brown, 1996</w:t>
        </w:r>
      </w:hyperlink>
      <w:r w:rsidRPr="00495479">
        <w:rPr>
          <w:rFonts w:ascii="Times New Roman" w:hAnsi="Times New Roman" w:cs="Times New Roman"/>
          <w:noProof/>
          <w:sz w:val="24"/>
          <w:szCs w:val="24"/>
        </w:rPr>
        <w:t>)</w:t>
      </w:r>
      <w:r w:rsidR="00F871E5" w:rsidRPr="00495479">
        <w:rPr>
          <w:rFonts w:ascii="Times New Roman" w:hAnsi="Times New Roman" w:cs="Times New Roman"/>
          <w:sz w:val="24"/>
          <w:szCs w:val="24"/>
        </w:rPr>
        <w:fldChar w:fldCharType="end"/>
      </w:r>
      <w:r w:rsidRPr="0049547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BDI-II is a commonly used, self-report measure of depression. The measure consists of 21 items that are summed to produce a total score (range = 0–63). Total scores are classified into the following categories: minimal (0–13), mild (14–19), moderate (20–28), and severe (29–63).</w:t>
      </w:r>
      <w:r w:rsidRPr="00A40229">
        <w:rPr>
          <w:rFonts w:ascii="Times New Roman" w:hAnsi="Times New Roman" w:cs="Times New Roman"/>
          <w:sz w:val="24"/>
          <w:szCs w:val="24"/>
        </w:rPr>
        <w:t xml:space="preserve"> </w:t>
      </w:r>
      <w:r w:rsidR="00F871E5" w:rsidRPr="00A4022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&lt;EndNote&gt;&lt;Cite&gt;&lt;Author&gt;Beck&lt;/Author&gt;&lt;Year&gt;1996&lt;/Year&gt;&lt;RecNum&gt;106&lt;/RecNum&gt;&lt;DisplayText&gt;(Beck et al., 1996)&lt;/DisplayText&gt;&lt;record&gt;&lt;rec-number&gt;106&lt;/rec-number&gt;&lt;foreign-keys&gt;&lt;key app="EN" db-id="xtaa5w9fefswdres00rxaseaed9p9tszprps"&gt;106&lt;/key&gt;&lt;/foreign-keys&gt;&lt;ref-type name="Journal Article"&gt;17&lt;/ref-type&gt;&lt;contributors&gt;&lt;authors&gt;&lt;author&gt;Beck, Aaron T&lt;/author&gt;&lt;author&gt;Steer, Robert A&lt;/author&gt;&lt;author&gt;Brown, Gregory K&lt;/author&gt;&lt;/authors&gt;&lt;/contributors&gt;&lt;titles&gt;&lt;title&gt;Beck depression inventory-II&lt;/title&gt;&lt;secondary-title&gt;San Antonio&lt;/secondary-title&gt;&lt;/titles&gt;&lt;pages&gt;490-8&lt;/pages&gt;&lt;volume&gt;78&lt;/volume&gt;&lt;number&gt;2&lt;/number&gt;&lt;dates&gt;&lt;year&gt;1996&lt;/year&gt;&lt;/dates&gt;&lt;urls&gt;&lt;/urls&gt;&lt;/record&gt;&lt;/Cite&gt;&lt;/EndNote&gt;</w:instrText>
      </w:r>
      <w:r w:rsidR="00F871E5" w:rsidRPr="00A40229">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Beck, 1996 #106" w:history="1">
        <w:r w:rsidR="009C719F">
          <w:rPr>
            <w:rFonts w:ascii="Times New Roman" w:hAnsi="Times New Roman" w:cs="Times New Roman"/>
            <w:noProof/>
            <w:sz w:val="24"/>
            <w:szCs w:val="24"/>
          </w:rPr>
          <w:t>Beck et al., 1996</w:t>
        </w:r>
      </w:hyperlink>
      <w:r>
        <w:rPr>
          <w:rFonts w:ascii="Times New Roman" w:hAnsi="Times New Roman" w:cs="Times New Roman"/>
          <w:noProof/>
          <w:sz w:val="24"/>
          <w:szCs w:val="24"/>
        </w:rPr>
        <w:t>)</w:t>
      </w:r>
      <w:r w:rsidR="00F871E5" w:rsidRPr="00A40229">
        <w:rPr>
          <w:rFonts w:ascii="Times New Roman" w:hAnsi="Times New Roman" w:cs="Times New Roman"/>
          <w:sz w:val="24"/>
          <w:szCs w:val="24"/>
        </w:rPr>
        <w:fldChar w:fldCharType="end"/>
      </w:r>
      <w:r w:rsidRPr="00A40229">
        <w:rPr>
          <w:rFonts w:ascii="Times New Roman" w:hAnsi="Times New Roman" w:cs="Times New Roman"/>
          <w:sz w:val="24"/>
          <w:szCs w:val="24"/>
        </w:rPr>
        <w:t>.</w:t>
      </w:r>
      <w:r>
        <w:rPr>
          <w:rFonts w:ascii="Times New Roman" w:hAnsi="Times New Roman" w:cs="Times New Roman"/>
          <w:sz w:val="24"/>
          <w:szCs w:val="24"/>
        </w:rPr>
        <w:t xml:space="preserve"> The BDI-II has demonstrated good</w:t>
      </w:r>
      <w:r w:rsidRPr="00A40229">
        <w:rPr>
          <w:rStyle w:val="notranslate"/>
          <w:rFonts w:ascii="Times New Roman" w:hAnsi="Times New Roman" w:cs="Times New Roman"/>
          <w:sz w:val="24"/>
          <w:szCs w:val="24"/>
        </w:rPr>
        <w:t xml:space="preserve"> psychometric </w:t>
      </w:r>
      <w:r>
        <w:rPr>
          <w:rStyle w:val="notranslate"/>
          <w:rFonts w:ascii="Times New Roman" w:hAnsi="Times New Roman" w:cs="Times New Roman"/>
          <w:sz w:val="24"/>
          <w:szCs w:val="24"/>
        </w:rPr>
        <w:t xml:space="preserve">properties in Iranian samples. </w:t>
      </w:r>
      <w:r w:rsidRPr="00A40229">
        <w:rPr>
          <w:rFonts w:ascii="Times New Roman" w:hAnsi="Times New Roman" w:cs="Times New Roman"/>
          <w:sz w:val="24"/>
          <w:szCs w:val="24"/>
        </w:rPr>
        <w:t xml:space="preserve">The </w:t>
      </w:r>
      <w:r w:rsidRPr="00A40229">
        <w:rPr>
          <w:rStyle w:val="notranslate"/>
          <w:rFonts w:ascii="Times New Roman" w:hAnsi="Times New Roman" w:cs="Times New Roman"/>
          <w:sz w:val="24"/>
          <w:szCs w:val="24"/>
        </w:rPr>
        <w:t>alpha</w:t>
      </w:r>
      <w:r w:rsidRPr="00A40229">
        <w:rPr>
          <w:rFonts w:ascii="Times New Roman" w:hAnsi="Times New Roman" w:cs="Times New Roman"/>
          <w:sz w:val="24"/>
          <w:szCs w:val="24"/>
        </w:rPr>
        <w:t xml:space="preserve"> coefficient </w:t>
      </w:r>
      <w:r w:rsidRPr="00A40229">
        <w:rPr>
          <w:rStyle w:val="notranslate"/>
          <w:rFonts w:ascii="Times New Roman" w:hAnsi="Times New Roman" w:cs="Times New Roman"/>
          <w:sz w:val="24"/>
          <w:szCs w:val="24"/>
        </w:rPr>
        <w:t>of</w:t>
      </w:r>
      <w:r>
        <w:rPr>
          <w:rStyle w:val="notranslate"/>
          <w:rFonts w:ascii="Times New Roman" w:hAnsi="Times New Roman" w:cs="Times New Roman"/>
          <w:sz w:val="24"/>
          <w:szCs w:val="24"/>
        </w:rPr>
        <w:t xml:space="preserve"> the</w:t>
      </w:r>
      <w:r w:rsidRPr="00A40229">
        <w:rPr>
          <w:rStyle w:val="notranslate"/>
          <w:rFonts w:ascii="Times New Roman" w:hAnsi="Times New Roman" w:cs="Times New Roman"/>
          <w:sz w:val="24"/>
          <w:szCs w:val="24"/>
        </w:rPr>
        <w:t xml:space="preserve"> Iranian version is </w:t>
      </w:r>
      <w:r>
        <w:rPr>
          <w:rStyle w:val="notranslate"/>
          <w:rFonts w:ascii="Times New Roman" w:hAnsi="Times New Roman" w:cs="Times New Roman"/>
          <w:sz w:val="24"/>
          <w:szCs w:val="24"/>
        </w:rPr>
        <w:t xml:space="preserve">0.86 </w:t>
      </w:r>
      <w:r w:rsidR="00F871E5" w:rsidRPr="00A40229">
        <w:rPr>
          <w:rStyle w:val="notranslate"/>
          <w:rFonts w:ascii="Times New Roman" w:hAnsi="Times New Roman" w:cs="Times New Roman"/>
          <w:sz w:val="24"/>
          <w:szCs w:val="24"/>
        </w:rPr>
        <w:fldChar w:fldCharType="begin"/>
      </w:r>
      <w:r w:rsidRPr="00A40229">
        <w:rPr>
          <w:rStyle w:val="notranslate"/>
          <w:rFonts w:ascii="Times New Roman" w:hAnsi="Times New Roman" w:cs="Times New Roman"/>
          <w:sz w:val="24"/>
          <w:szCs w:val="24"/>
        </w:rPr>
        <w:instrText xml:space="preserve"> ADDIN EN.CITE &lt;EndNote&gt;&lt;Cite&gt;&lt;Author&gt;RAJABI&lt;/Author&gt;&lt;Year&gt;2013&lt;/Year&gt;&lt;RecNum&gt;69&lt;/RecNum&gt;&lt;DisplayText&gt;(RAJABI &amp;amp; KARJO, 2013)&lt;/DisplayText&gt;&lt;record&gt;&lt;rec-number&gt;69&lt;/rec-number&gt;&lt;foreign-keys&gt;&lt;key app="EN" db-id="xtaa5w9fefswdres00rxaseaed9p9tszprps"&gt;69&lt;/key&gt;&lt;/foreign-keys&gt;&lt;ref-type name="Journal Article"&gt;17&lt;/ref-type&gt;&lt;contributors&gt;&lt;authors&gt;&lt;author&gt;RAJABI, GHOLAMREZA&lt;/author&gt;&lt;author&gt;KARJO, KASMAI SONA&lt;/author&gt;&lt;/authors&gt;&lt;/contributors&gt;&lt;titles&gt;&lt;title&gt;Psychometric properties of a Persian-language version of the beck depression inventory–second edition (BDI-II-Persian)&lt;/title&gt;&lt;/titles&gt;&lt;dates&gt;&lt;year&gt;2013&lt;/year&gt;&lt;/dates&gt;&lt;urls&gt;&lt;/urls&gt;&lt;/record&gt;&lt;/Cite&gt;&lt;/EndNote&gt;</w:instrText>
      </w:r>
      <w:r w:rsidR="00F871E5" w:rsidRPr="00A40229">
        <w:rPr>
          <w:rStyle w:val="notranslate"/>
          <w:rFonts w:ascii="Times New Roman" w:hAnsi="Times New Roman" w:cs="Times New Roman"/>
          <w:sz w:val="24"/>
          <w:szCs w:val="24"/>
        </w:rPr>
        <w:fldChar w:fldCharType="separate"/>
      </w:r>
      <w:r w:rsidRPr="00A40229">
        <w:rPr>
          <w:rStyle w:val="notranslate"/>
          <w:rFonts w:ascii="Times New Roman" w:hAnsi="Times New Roman" w:cs="Times New Roman"/>
          <w:noProof/>
          <w:sz w:val="24"/>
          <w:szCs w:val="24"/>
        </w:rPr>
        <w:t>(</w:t>
      </w:r>
      <w:hyperlink w:anchor="_ENREF_22" w:tooltip="RAJABI, 2013 #69" w:history="1">
        <w:r w:rsidR="009C719F" w:rsidRPr="00A40229">
          <w:rPr>
            <w:rStyle w:val="notranslate"/>
            <w:rFonts w:ascii="Times New Roman" w:hAnsi="Times New Roman" w:cs="Times New Roman"/>
            <w:noProof/>
            <w:sz w:val="24"/>
            <w:szCs w:val="24"/>
          </w:rPr>
          <w:t>RAJABI &amp; KARJO, 2013</w:t>
        </w:r>
      </w:hyperlink>
      <w:r w:rsidRPr="00A40229">
        <w:rPr>
          <w:rStyle w:val="notranslate"/>
          <w:rFonts w:ascii="Times New Roman" w:hAnsi="Times New Roman" w:cs="Times New Roman"/>
          <w:noProof/>
          <w:sz w:val="24"/>
          <w:szCs w:val="24"/>
        </w:rPr>
        <w:t>)</w:t>
      </w:r>
      <w:r w:rsidR="00F871E5" w:rsidRPr="00A40229">
        <w:rPr>
          <w:rStyle w:val="notranslate"/>
          <w:rFonts w:ascii="Times New Roman" w:hAnsi="Times New Roman" w:cs="Times New Roman"/>
          <w:sz w:val="24"/>
          <w:szCs w:val="24"/>
        </w:rPr>
        <w:fldChar w:fldCharType="end"/>
      </w:r>
      <w:r w:rsidRPr="00A40229">
        <w:rPr>
          <w:rStyle w:val="notranslate"/>
          <w:rFonts w:ascii="Times New Roman" w:hAnsi="Times New Roman" w:cs="Times New Roman"/>
          <w:sz w:val="24"/>
          <w:szCs w:val="24"/>
        </w:rPr>
        <w:t>.</w:t>
      </w:r>
      <w:r>
        <w:rPr>
          <w:rStyle w:val="notranslate"/>
          <w:rFonts w:ascii="Times New Roman" w:hAnsi="Times New Roman" w:cs="Times New Roman"/>
          <w:sz w:val="24"/>
          <w:szCs w:val="24"/>
        </w:rPr>
        <w:t xml:space="preserve"> </w:t>
      </w:r>
      <w:r>
        <w:rPr>
          <w:rFonts w:ascii="Times New Roman" w:hAnsi="Times New Roman" w:cs="Times New Roman"/>
          <w:sz w:val="24"/>
          <w:szCs w:val="24"/>
        </w:rPr>
        <w:t xml:space="preserve">The BDI-II demonstrated acceptable reliability in the current study (Cronbach’s </w:t>
      </w:r>
      <w:r w:rsidRPr="00B15A67">
        <w:rPr>
          <w:rFonts w:ascii="Times New Roman" w:hAnsi="Times New Roman" w:cs="Times New Roman"/>
          <w:sz w:val="24"/>
          <w:szCs w:val="24"/>
        </w:rPr>
        <w:t>α</w:t>
      </w:r>
      <w:r>
        <w:rPr>
          <w:rFonts w:ascii="Times New Roman" w:hAnsi="Times New Roman" w:cs="Times New Roman"/>
          <w:sz w:val="24"/>
          <w:szCs w:val="24"/>
        </w:rPr>
        <w:t xml:space="preserve"> = .70).</w:t>
      </w:r>
    </w:p>
    <w:p w14:paraId="17988AE5" w14:textId="44D92EB1" w:rsidR="00676BE7" w:rsidRDefault="00676BE7" w:rsidP="00676BE7">
      <w:pPr>
        <w:tabs>
          <w:tab w:val="right" w:pos="9000"/>
        </w:tabs>
        <w:spacing w:after="0" w:line="480" w:lineRule="auto"/>
        <w:ind w:right="360" w:firstLine="630"/>
        <w:rPr>
          <w:rFonts w:ascii="Times New Roman" w:hAnsi="Times New Roman" w:cs="Times New Roman"/>
          <w:b/>
          <w:color w:val="231F20"/>
          <w:sz w:val="24"/>
          <w:szCs w:val="24"/>
        </w:rPr>
      </w:pPr>
      <w:r w:rsidRPr="002B59D5">
        <w:rPr>
          <w:rFonts w:ascii="Times New Roman" w:hAnsi="Times New Roman" w:cs="Times New Roman"/>
          <w:b/>
          <w:sz w:val="24"/>
          <w:szCs w:val="24"/>
        </w:rPr>
        <w:lastRenderedPageBreak/>
        <w:t xml:space="preserve">Acceptance and Action Questionnaire </w:t>
      </w:r>
      <w:r w:rsidR="00F871E5" w:rsidRPr="00495479">
        <w:rPr>
          <w:rFonts w:ascii="Times New Roman" w:hAnsi="Times New Roman" w:cs="Times New Roman"/>
          <w:sz w:val="24"/>
          <w:szCs w:val="24"/>
        </w:rPr>
        <w:fldChar w:fldCharType="begin">
          <w:fldData xml:space="preserve">PEVuZE5vdGU+PENpdGU+PEF1dGhvcj5Cb25kPC9BdXRob3I+PFllYXI+MjAxMTwvWWVhcj48UmVj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</w:fldData>
        </w:fldChar>
      </w:r>
      <w:r w:rsidRPr="00495479">
        <w:rPr>
          <w:rFonts w:ascii="Times New Roman" w:hAnsi="Times New Roman" w:cs="Times New Roman"/>
          <w:sz w:val="24"/>
          <w:szCs w:val="24"/>
        </w:rPr>
        <w:instrText xml:space="preserve"> ADDIN EN.CITE </w:instrText>
      </w:r>
      <w:r w:rsidR="00F871E5" w:rsidRPr="00495479">
        <w:rPr>
          <w:rFonts w:ascii="Times New Roman" w:hAnsi="Times New Roman" w:cs="Times New Roman"/>
          <w:sz w:val="24"/>
          <w:szCs w:val="24"/>
        </w:rPr>
        <w:fldChar w:fldCharType="begin">
          <w:fldData xml:space="preserve">PEVuZE5vdGU+PENpdGU+PEF1dGhvcj5Cb25kPC9BdXRob3I+PFllYXI+MjAxMTwvWWVhcj48UmVj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</w:fldData>
        </w:fldChar>
      </w:r>
      <w:r w:rsidRPr="00495479">
        <w:rPr>
          <w:rFonts w:ascii="Times New Roman" w:hAnsi="Times New Roman" w:cs="Times New Roman"/>
          <w:sz w:val="24"/>
          <w:szCs w:val="24"/>
        </w:rPr>
        <w:instrText xml:space="preserve"> ADDIN EN.CITE.DATA </w:instrText>
      </w:r>
      <w:r w:rsidR="00F871E5" w:rsidRPr="00495479">
        <w:rPr>
          <w:rFonts w:ascii="Times New Roman" w:hAnsi="Times New Roman" w:cs="Times New Roman"/>
          <w:sz w:val="24"/>
          <w:szCs w:val="24"/>
        </w:rPr>
      </w:r>
      <w:r w:rsidR="00F871E5" w:rsidRPr="00495479">
        <w:rPr>
          <w:rFonts w:ascii="Times New Roman" w:hAnsi="Times New Roman" w:cs="Times New Roman"/>
          <w:sz w:val="24"/>
          <w:szCs w:val="24"/>
        </w:rPr>
        <w:fldChar w:fldCharType="end"/>
      </w:r>
      <w:r w:rsidR="00F871E5" w:rsidRPr="00495479">
        <w:rPr>
          <w:rFonts w:ascii="Times New Roman" w:hAnsi="Times New Roman" w:cs="Times New Roman"/>
          <w:sz w:val="24"/>
          <w:szCs w:val="24"/>
        </w:rPr>
      </w:r>
      <w:r w:rsidR="00F871E5" w:rsidRPr="00495479">
        <w:rPr>
          <w:rFonts w:ascii="Times New Roman" w:hAnsi="Times New Roman" w:cs="Times New Roman"/>
          <w:sz w:val="24"/>
          <w:szCs w:val="24"/>
        </w:rPr>
        <w:fldChar w:fldCharType="separate"/>
      </w:r>
      <w:r w:rsidRPr="00495479">
        <w:rPr>
          <w:rFonts w:ascii="Times New Roman" w:hAnsi="Times New Roman" w:cs="Times New Roman"/>
          <w:noProof/>
          <w:sz w:val="24"/>
          <w:szCs w:val="24"/>
        </w:rPr>
        <w:t>(</w:t>
      </w:r>
      <w:hyperlink w:anchor="_ENREF_8" w:tooltip="Bond, 2011 #1156" w:history="1">
        <w:r w:rsidR="009C719F" w:rsidRPr="00495479">
          <w:rPr>
            <w:rFonts w:ascii="Times New Roman" w:hAnsi="Times New Roman" w:cs="Times New Roman"/>
            <w:noProof/>
            <w:sz w:val="24"/>
            <w:szCs w:val="24"/>
          </w:rPr>
          <w:t>AAQ-II; Bond et al., 2011</w:t>
        </w:r>
      </w:hyperlink>
      <w:r w:rsidRPr="00495479">
        <w:rPr>
          <w:rFonts w:ascii="Times New Roman" w:hAnsi="Times New Roman" w:cs="Times New Roman"/>
          <w:noProof/>
          <w:sz w:val="24"/>
          <w:szCs w:val="24"/>
        </w:rPr>
        <w:t>)</w:t>
      </w:r>
      <w:r w:rsidR="00F871E5" w:rsidRPr="00495479">
        <w:rPr>
          <w:rFonts w:ascii="Times New Roman" w:hAnsi="Times New Roman" w:cs="Times New Roman"/>
          <w:sz w:val="24"/>
          <w:szCs w:val="24"/>
        </w:rPr>
        <w:fldChar w:fldCharType="end"/>
      </w:r>
      <w:r w:rsidRPr="00495479">
        <w:rPr>
          <w:rFonts w:ascii="Times New Roman" w:hAnsi="Times New Roman" w:cs="Times New Roman"/>
          <w:sz w:val="24"/>
          <w:szCs w:val="24"/>
        </w:rPr>
        <w:t>.</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The AAQ-II is a 10-item, self-report measure of </w:t>
      </w:r>
      <w:r w:rsidR="00AA7FD9">
        <w:rPr>
          <w:rFonts w:ascii="Times New Roman" w:hAnsi="Times New Roman" w:cs="Times New Roman"/>
          <w:sz w:val="24"/>
          <w:szCs w:val="24"/>
        </w:rPr>
        <w:t>psychological flexibility</w:t>
      </w:r>
      <w:r>
        <w:rPr>
          <w:rFonts w:ascii="Times New Roman" w:hAnsi="Times New Roman" w:cs="Times New Roman"/>
          <w:sz w:val="24"/>
          <w:szCs w:val="24"/>
        </w:rPr>
        <w:t xml:space="preserve">. Items are summed to produce a total score (range = 10–70). The AAQ-II has demonstrated good psychometric properties in Iranian samples. The alpha coefficient of the </w:t>
      </w:r>
      <w:r w:rsidRPr="008E1DA4">
        <w:rPr>
          <w:rFonts w:ascii="Times New Roman" w:hAnsi="Times New Roman" w:cs="Times New Roman"/>
          <w:sz w:val="24"/>
          <w:szCs w:val="24"/>
        </w:rPr>
        <w:t>Iranian</w:t>
      </w:r>
      <w:r>
        <w:rPr>
          <w:rFonts w:ascii="Times New Roman" w:hAnsi="Times New Roman" w:cs="Times New Roman"/>
          <w:sz w:val="24"/>
          <w:szCs w:val="24"/>
        </w:rPr>
        <w:t xml:space="preserve"> version is consistency ranges from 0.71–0.89</w:t>
      </w:r>
      <w:r w:rsidRPr="00A40229">
        <w:rPr>
          <w:rFonts w:ascii="Times New Roman" w:hAnsi="Times New Roman" w:cs="Times New Roman"/>
          <w:sz w:val="24"/>
          <w:szCs w:val="24"/>
        </w:rPr>
        <w:t xml:space="preserve">. </w:t>
      </w:r>
      <w:r w:rsidR="00F871E5" w:rsidRPr="00A40229">
        <w:rPr>
          <w:rFonts w:ascii="Times New Roman" w:hAnsi="Times New Roman" w:cs="Times New Roman"/>
          <w:sz w:val="24"/>
          <w:szCs w:val="24"/>
        </w:rPr>
        <w:fldChar w:fldCharType="begin"/>
      </w:r>
      <w:r w:rsidRPr="00A40229">
        <w:rPr>
          <w:rFonts w:ascii="Times New Roman" w:hAnsi="Times New Roman" w:cs="Times New Roman"/>
          <w:sz w:val="24"/>
          <w:szCs w:val="24"/>
        </w:rPr>
        <w:instrText xml:space="preserve"> ADDIN EN.CITE &lt;EndNote&gt;&lt;Cite&gt;&lt;Author&gt;Abasi&lt;/Author&gt;&lt;Year&gt;2013&lt;/Year&gt;&lt;RecNum&gt;70&lt;/RecNum&gt;&lt;DisplayText&gt;(Abasi, Fti, Molodi, &amp;amp; Zarabi, 2013)&lt;/DisplayText&gt;&lt;record&gt;&lt;rec-number&gt;70&lt;/rec-number&gt;&lt;foreign-keys&gt;&lt;key app="EN" db-id="xtaa5w9fefswdres00rxaseaed9p9tszprps"&gt;70&lt;/key&gt;&lt;/foreign-keys&gt;&lt;ref-type name="Journal Article"&gt;17&lt;/ref-type&gt;&lt;contributors&gt;&lt;authors&gt;&lt;author&gt;Abasi, E&lt;/author&gt;&lt;author&gt;Fti, L&lt;/author&gt;&lt;author&gt;Molodi, R&lt;/author&gt;&lt;author&gt;Zarabi, H&lt;/author&gt;&lt;/authors&gt;&lt;/contributors&gt;&lt;titles&gt;&lt;title&gt;Psychometric properties of Persian version of acceptance and action questionnaire-ii&lt;/title&gt;&lt;/titles&gt;&lt;dates&gt;&lt;year&gt;2013&lt;/year&gt;&lt;/dates&gt;&lt;urls&gt;&lt;/urls&gt;&lt;/record&gt;&lt;/Cite&gt;&lt;/EndNote&gt;</w:instrText>
      </w:r>
      <w:r w:rsidR="00F871E5" w:rsidRPr="00A40229">
        <w:rPr>
          <w:rFonts w:ascii="Times New Roman" w:hAnsi="Times New Roman" w:cs="Times New Roman"/>
          <w:sz w:val="24"/>
          <w:szCs w:val="24"/>
        </w:rPr>
        <w:fldChar w:fldCharType="separate"/>
      </w:r>
      <w:r w:rsidRPr="00A40229">
        <w:rPr>
          <w:rFonts w:ascii="Times New Roman" w:hAnsi="Times New Roman" w:cs="Times New Roman"/>
          <w:noProof/>
          <w:sz w:val="24"/>
          <w:szCs w:val="24"/>
        </w:rPr>
        <w:t>(</w:t>
      </w:r>
      <w:hyperlink w:anchor="_ENREF_2" w:tooltip="Abasi, 2013 #70" w:history="1">
        <w:r w:rsidR="009C719F" w:rsidRPr="00A40229">
          <w:rPr>
            <w:rFonts w:ascii="Times New Roman" w:hAnsi="Times New Roman" w:cs="Times New Roman"/>
            <w:noProof/>
            <w:sz w:val="24"/>
            <w:szCs w:val="24"/>
          </w:rPr>
          <w:t>Abasi, Fti, Molodi, &amp; Zarabi, 2013</w:t>
        </w:r>
      </w:hyperlink>
      <w:r w:rsidRPr="00A40229">
        <w:rPr>
          <w:rFonts w:ascii="Times New Roman" w:hAnsi="Times New Roman" w:cs="Times New Roman"/>
          <w:noProof/>
          <w:sz w:val="24"/>
          <w:szCs w:val="24"/>
        </w:rPr>
        <w:t>)</w:t>
      </w:r>
      <w:r w:rsidR="00F871E5" w:rsidRPr="00A40229">
        <w:rPr>
          <w:rFonts w:ascii="Times New Roman" w:hAnsi="Times New Roman" w:cs="Times New Roman"/>
          <w:sz w:val="24"/>
          <w:szCs w:val="24"/>
        </w:rPr>
        <w:fldChar w:fldCharType="end"/>
      </w:r>
      <w:r w:rsidRPr="00A40229">
        <w:rPr>
          <w:rFonts w:ascii="Times New Roman" w:hAnsi="Times New Roman" w:cs="Times New Roman"/>
          <w:sz w:val="24"/>
          <w:szCs w:val="24"/>
        </w:rPr>
        <w:t>.</w:t>
      </w:r>
      <w:r>
        <w:rPr>
          <w:rFonts w:ascii="Times New Roman" w:hAnsi="Times New Roman" w:cs="Times New Roman"/>
          <w:sz w:val="24"/>
          <w:szCs w:val="24"/>
        </w:rPr>
        <w:t xml:space="preserve"> The AAQ-II demonstrated good reliability in the current study (Cronbach’s </w:t>
      </w:r>
      <w:r w:rsidRPr="00B15A67">
        <w:rPr>
          <w:rFonts w:ascii="Times New Roman" w:hAnsi="Times New Roman" w:cs="Times New Roman"/>
          <w:sz w:val="24"/>
          <w:szCs w:val="24"/>
        </w:rPr>
        <w:t>α</w:t>
      </w:r>
      <w:r>
        <w:rPr>
          <w:rFonts w:ascii="Times New Roman" w:hAnsi="Times New Roman" w:cs="Times New Roman"/>
          <w:sz w:val="24"/>
          <w:szCs w:val="24"/>
        </w:rPr>
        <w:t xml:space="preserve"> = .81).</w:t>
      </w:r>
    </w:p>
    <w:p w14:paraId="52152A30" w14:textId="3AE72533" w:rsidR="00676BE7" w:rsidRPr="001B65D7" w:rsidRDefault="00676BE7" w:rsidP="00676BE7">
      <w:pPr>
        <w:tabs>
          <w:tab w:val="right" w:pos="9000"/>
        </w:tabs>
        <w:spacing w:after="0" w:line="480" w:lineRule="auto"/>
        <w:ind w:right="360" w:firstLine="630"/>
        <w:rPr>
          <w:rFonts w:ascii="Times New Roman" w:hAnsi="Times New Roman" w:cs="Times New Roman"/>
          <w:sz w:val="24"/>
          <w:szCs w:val="24"/>
        </w:rPr>
      </w:pPr>
      <w:r w:rsidRPr="002B59D5">
        <w:rPr>
          <w:rFonts w:ascii="Times New Roman" w:hAnsi="Times New Roman" w:cs="Times New Roman"/>
          <w:b/>
          <w:sz w:val="24"/>
          <w:szCs w:val="24"/>
        </w:rPr>
        <w:t xml:space="preserve">Ruminative Response Scale </w:t>
      </w:r>
      <w:r w:rsidR="00F871E5" w:rsidRPr="00495479">
        <w:rPr>
          <w:rFonts w:ascii="Times New Roman" w:hAnsi="Times New Roman" w:cs="Times New Roman"/>
          <w:sz w:val="24"/>
          <w:szCs w:val="24"/>
        </w:rPr>
        <w:fldChar w:fldCharType="begin"/>
      </w:r>
      <w:r w:rsidRPr="00495479">
        <w:rPr>
          <w:rFonts w:ascii="Times New Roman" w:hAnsi="Times New Roman" w:cs="Times New Roman"/>
          <w:sz w:val="24"/>
          <w:szCs w:val="24"/>
        </w:rPr>
        <w:instrText xml:space="preserve"> ADDIN EN.CITE &lt;EndNote&gt;&lt;Cite&gt;&lt;Author&gt;Nolen-Hoeksema&lt;/Author&gt;&lt;Year&gt;1991&lt;/Year&gt;&lt;RecNum&gt;24&lt;/RecNum&gt;&lt;Prefix&gt;RRS`; &lt;/Prefix&gt;&lt;DisplayText&gt;(RRS; Nolen-Hoeksema &amp;amp; Morrow, 1991)&lt;/DisplayText&gt;&lt;record&gt;&lt;rec-number&gt;24&lt;/rec-number&gt;&lt;foreign-keys&gt;&lt;key app="EN" db-id="v2rsx020kaxa9ued9pd522dswtxr0zwdavxp" timestamp="1495224951"&gt;24&lt;/key&gt;&lt;/foreign-keys&gt;&lt;ref-type name="Journal Article"&gt;17&lt;/ref-type&gt;&lt;contributors&gt;&lt;authors&gt;&lt;author&gt;Nolen-Hoeksema, Susan&lt;/author&gt;&lt;author&gt;Morrow, Jannay&lt;/author&gt;&lt;/authors&gt;&lt;/contributors&gt;&lt;titles&gt;&lt;title&gt;A prospective study of depression and posttraumatic stress symptoms after a natural disaster: the 1989 Loma Prieta Earthquake&lt;/title&gt;&lt;secondary-title&gt;Journal of personality and social psychology&lt;/secondary-title&gt;&lt;/titles&gt;&lt;pages&gt;115&lt;/pages&gt;&lt;volume&gt;61&lt;/volume&gt;&lt;number&gt;1&lt;/number&gt;&lt;dates&gt;&lt;year&gt;1991&lt;/year&gt;&lt;/dates&gt;&lt;isbn&gt;1939-1315&lt;/isbn&gt;&lt;urls&gt;&lt;/urls&gt;&lt;/record&gt;&lt;/Cite&gt;&lt;/EndNote&gt;</w:instrText>
      </w:r>
      <w:r w:rsidR="00F871E5" w:rsidRPr="00495479">
        <w:rPr>
          <w:rFonts w:ascii="Times New Roman" w:hAnsi="Times New Roman" w:cs="Times New Roman"/>
          <w:sz w:val="24"/>
          <w:szCs w:val="24"/>
        </w:rPr>
        <w:fldChar w:fldCharType="separate"/>
      </w:r>
      <w:r w:rsidRPr="00495479">
        <w:rPr>
          <w:rFonts w:ascii="Times New Roman" w:hAnsi="Times New Roman" w:cs="Times New Roman"/>
          <w:noProof/>
          <w:sz w:val="24"/>
          <w:szCs w:val="24"/>
        </w:rPr>
        <w:t>(</w:t>
      </w:r>
      <w:hyperlink w:anchor="_ENREF_19" w:tooltip="Nolen-Hoeksema, 1991 #24" w:history="1">
        <w:r w:rsidR="009C719F" w:rsidRPr="00495479">
          <w:rPr>
            <w:rFonts w:ascii="Times New Roman" w:hAnsi="Times New Roman" w:cs="Times New Roman"/>
            <w:noProof/>
            <w:sz w:val="24"/>
            <w:szCs w:val="24"/>
          </w:rPr>
          <w:t>RRS; Nolen-Hoeksema &amp; Morrow, 1991</w:t>
        </w:r>
      </w:hyperlink>
      <w:r w:rsidRPr="00495479">
        <w:rPr>
          <w:rFonts w:ascii="Times New Roman" w:hAnsi="Times New Roman" w:cs="Times New Roman"/>
          <w:noProof/>
          <w:sz w:val="24"/>
          <w:szCs w:val="24"/>
        </w:rPr>
        <w:t>)</w:t>
      </w:r>
      <w:r w:rsidR="00F871E5" w:rsidRPr="00495479">
        <w:rPr>
          <w:rFonts w:ascii="Times New Roman" w:hAnsi="Times New Roman" w:cs="Times New Roman"/>
          <w:sz w:val="24"/>
          <w:szCs w:val="24"/>
        </w:rPr>
        <w:fldChar w:fldCharType="end"/>
      </w:r>
      <w:r w:rsidRPr="00495479">
        <w:rPr>
          <w:rFonts w:ascii="Times New Roman" w:hAnsi="Times New Roman" w:cs="Times New Roman"/>
          <w:sz w:val="24"/>
          <w:szCs w:val="24"/>
        </w:rPr>
        <w:t>.</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The RRS is a 22 item, self-report measure of ruminative coping responses to depressed mood and other negative symptoms. Items are summed to produce a total score (range = 22–88) with higher scores denoting higher levels of ruminative coping style. The RRS has demonstrated good psychometric properties </w:t>
      </w:r>
      <w:r w:rsidR="00F871E5" w:rsidRPr="00A40229">
        <w:rPr>
          <w:rFonts w:ascii="Times New Roman" w:hAnsi="Times New Roman" w:cs="Times New Roman"/>
          <w:sz w:val="24"/>
          <w:szCs w:val="24"/>
        </w:rPr>
        <w:fldChar w:fldCharType="begin"/>
      </w:r>
      <w:r w:rsidRPr="00A40229">
        <w:rPr>
          <w:rFonts w:ascii="Times New Roman" w:hAnsi="Times New Roman" w:cs="Times New Roman"/>
          <w:sz w:val="24"/>
          <w:szCs w:val="24"/>
        </w:rPr>
        <w:instrText xml:space="preserve"> ADDIN EN.CITE &lt;EndNote&gt;&lt;Cite&gt;&lt;Author&gt;Wu&lt;/Author&gt;&lt;Year&gt;2015&lt;/Year&gt;&lt;RecNum&gt;63&lt;/RecNum&gt;&lt;DisplayText&gt;(Wu, Zhang, Liu, Zhou, &amp;amp; Wei, 2015)&lt;/DisplayText&gt;&lt;record&gt;&lt;rec-number&gt;63&lt;/rec-number&gt;&lt;foreign-keys&gt;&lt;key app="EN" db-id="xtaa5w9fefswdres00rxaseaed9p9tszprps"&gt;63&lt;/key&gt;&lt;/foreign-keys&gt;&lt;ref-type name="Journal Article"&gt;17&lt;/ref-type&gt;&lt;contributors&gt;&lt;authors&gt;&lt;author&gt;Wu, Kaijun&lt;/author&gt;&lt;author&gt;Zhang, Yuqing&lt;/author&gt;&lt;author&gt;Liu, Zhengkui&lt;/author&gt;&lt;author&gt;Zhou, Peiling&lt;/author&gt;&lt;author&gt;Wei, Chuguang&lt;/author&gt;&lt;/authors&gt;&lt;/contributors&gt;&lt;titles&gt;&lt;title&gt;Coexistence and different determinants of posttraumatic stress disorder and posttraumatic growth among Chinese survivors after earthquake: role of resilience and rumination&lt;/title&gt;&lt;secondary-title&gt;Frontiers in psychology&lt;/secondary-title&gt;&lt;/titles&gt;&lt;volume&gt;6&lt;/volume&gt;&lt;dates&gt;&lt;year&gt;2015&lt;/year&gt;&lt;/dates&gt;&lt;urls&gt;&lt;/urls&gt;&lt;/record&gt;&lt;/Cite&gt;&lt;/EndNote&gt;</w:instrText>
      </w:r>
      <w:r w:rsidR="00F871E5" w:rsidRPr="00A40229">
        <w:rPr>
          <w:rFonts w:ascii="Times New Roman" w:hAnsi="Times New Roman" w:cs="Times New Roman"/>
          <w:sz w:val="24"/>
          <w:szCs w:val="24"/>
        </w:rPr>
        <w:fldChar w:fldCharType="separate"/>
      </w:r>
      <w:r w:rsidRPr="00A40229">
        <w:rPr>
          <w:rFonts w:ascii="Times New Roman" w:hAnsi="Times New Roman" w:cs="Times New Roman"/>
          <w:noProof/>
          <w:sz w:val="24"/>
          <w:szCs w:val="24"/>
        </w:rPr>
        <w:t>(</w:t>
      </w:r>
      <w:hyperlink w:anchor="_ENREF_31" w:tooltip="Wu, 2015 #63" w:history="1">
        <w:r w:rsidR="009C719F" w:rsidRPr="00A40229">
          <w:rPr>
            <w:rFonts w:ascii="Times New Roman" w:hAnsi="Times New Roman" w:cs="Times New Roman"/>
            <w:noProof/>
            <w:sz w:val="24"/>
            <w:szCs w:val="24"/>
          </w:rPr>
          <w:t>Wu, Zhang, Liu, Zhou, &amp; Wei, 2015</w:t>
        </w:r>
      </w:hyperlink>
      <w:r w:rsidRPr="00A40229">
        <w:rPr>
          <w:rFonts w:ascii="Times New Roman" w:hAnsi="Times New Roman" w:cs="Times New Roman"/>
          <w:noProof/>
          <w:sz w:val="24"/>
          <w:szCs w:val="24"/>
        </w:rPr>
        <w:t>)</w:t>
      </w:r>
      <w:r w:rsidR="00F871E5" w:rsidRPr="00A40229">
        <w:rPr>
          <w:rFonts w:ascii="Times New Roman" w:hAnsi="Times New Roman" w:cs="Times New Roman"/>
          <w:sz w:val="24"/>
          <w:szCs w:val="24"/>
        </w:rPr>
        <w:fldChar w:fldCharType="end"/>
      </w:r>
      <w:r w:rsidRPr="00A40229">
        <w:rPr>
          <w:rFonts w:ascii="Times New Roman" w:hAnsi="Times New Roman" w:cs="Times New Roman"/>
          <w:sz w:val="24"/>
          <w:szCs w:val="24"/>
        </w:rPr>
        <w:t>.</w:t>
      </w:r>
      <w:r>
        <w:rPr>
          <w:rFonts w:ascii="Times New Roman" w:hAnsi="Times New Roman" w:cs="Times New Roman"/>
          <w:sz w:val="24"/>
          <w:szCs w:val="24"/>
        </w:rPr>
        <w:t xml:space="preserve"> The RSS demonstrated good reliability in the current study (Cronbach’s </w:t>
      </w:r>
      <w:r w:rsidRPr="00B15A67">
        <w:rPr>
          <w:rFonts w:ascii="Times New Roman" w:hAnsi="Times New Roman" w:cs="Times New Roman"/>
          <w:sz w:val="24"/>
          <w:szCs w:val="24"/>
        </w:rPr>
        <w:t>α</w:t>
      </w:r>
      <w:r>
        <w:rPr>
          <w:rFonts w:ascii="Times New Roman" w:hAnsi="Times New Roman" w:cs="Times New Roman"/>
          <w:sz w:val="24"/>
          <w:szCs w:val="24"/>
        </w:rPr>
        <w:t xml:space="preserve"> = .85).</w:t>
      </w:r>
    </w:p>
    <w:p w14:paraId="110059B8" w14:textId="77777777" w:rsidR="00676BE7" w:rsidRDefault="00676BE7" w:rsidP="008F6EEB">
      <w:pPr>
        <w:spacing w:after="0" w:line="480" w:lineRule="auto"/>
        <w:ind w:right="360"/>
        <w:outlineLvl w:val="0"/>
        <w:rPr>
          <w:rFonts w:ascii="Times New Roman" w:hAnsi="Times New Roman" w:cs="Times New Roman"/>
          <w:b/>
          <w:bCs/>
          <w:sz w:val="24"/>
          <w:szCs w:val="24"/>
        </w:rPr>
      </w:pPr>
      <w:r w:rsidRPr="00A40229">
        <w:rPr>
          <w:rFonts w:ascii="Times New Roman" w:hAnsi="Times New Roman" w:cs="Times New Roman"/>
          <w:b/>
          <w:bCs/>
          <w:sz w:val="24"/>
          <w:szCs w:val="24"/>
        </w:rPr>
        <w:t>Data</w:t>
      </w:r>
      <w:r>
        <w:rPr>
          <w:rFonts w:ascii="Times New Roman" w:hAnsi="Times New Roman" w:cs="Times New Roman"/>
          <w:b/>
          <w:bCs/>
          <w:sz w:val="24"/>
          <w:szCs w:val="24"/>
        </w:rPr>
        <w:t xml:space="preserve"> A</w:t>
      </w:r>
      <w:r w:rsidRPr="00A40229">
        <w:rPr>
          <w:rFonts w:ascii="Times New Roman" w:hAnsi="Times New Roman" w:cs="Times New Roman"/>
          <w:b/>
          <w:bCs/>
          <w:sz w:val="24"/>
          <w:szCs w:val="24"/>
        </w:rPr>
        <w:t>nalysis</w:t>
      </w:r>
    </w:p>
    <w:p w14:paraId="3B86F865" w14:textId="0EDA81C7" w:rsidR="00CF0E0D" w:rsidRDefault="00676BE7" w:rsidP="006543EC">
      <w:pPr>
        <w:spacing w:after="0" w:line="480" w:lineRule="auto"/>
        <w:ind w:right="360" w:firstLine="630"/>
        <w:rPr>
          <w:rFonts w:ascii="Times New Roman" w:hAnsi="Times New Roman" w:cs="Times New Roman"/>
          <w:sz w:val="24"/>
          <w:szCs w:val="24"/>
        </w:rPr>
      </w:pPr>
      <w:proofErr w:type="spellStart"/>
      <w:r w:rsidRPr="00A40229">
        <w:rPr>
          <w:rFonts w:ascii="Times New Roman" w:hAnsi="Times New Roman" w:cs="Times New Roman"/>
          <w:sz w:val="24"/>
          <w:szCs w:val="24"/>
        </w:rPr>
        <w:t>Kolmogrov</w:t>
      </w:r>
      <w:proofErr w:type="spellEnd"/>
      <w:r w:rsidRPr="00A40229">
        <w:rPr>
          <w:rFonts w:ascii="Times New Roman" w:hAnsi="Times New Roman" w:cs="Times New Roman"/>
          <w:sz w:val="24"/>
          <w:szCs w:val="24"/>
        </w:rPr>
        <w:t xml:space="preserve">-Smirnov and </w:t>
      </w:r>
      <w:proofErr w:type="spellStart"/>
      <w:r w:rsidRPr="00A40229">
        <w:rPr>
          <w:rFonts w:ascii="Times New Roman" w:hAnsi="Times New Roman" w:cs="Times New Roman"/>
          <w:sz w:val="24"/>
          <w:szCs w:val="24"/>
        </w:rPr>
        <w:t>Levene's</w:t>
      </w:r>
      <w:proofErr w:type="spellEnd"/>
      <w:r w:rsidRPr="00A40229">
        <w:rPr>
          <w:rFonts w:ascii="Times New Roman" w:hAnsi="Times New Roman" w:cs="Times New Roman"/>
          <w:sz w:val="24"/>
          <w:szCs w:val="24"/>
        </w:rPr>
        <w:t xml:space="preserve"> </w:t>
      </w:r>
      <w:r>
        <w:rPr>
          <w:rFonts w:ascii="Times New Roman" w:hAnsi="Times New Roman" w:cs="Times New Roman"/>
          <w:sz w:val="24"/>
          <w:szCs w:val="24"/>
        </w:rPr>
        <w:t xml:space="preserve">methods were used </w:t>
      </w:r>
      <w:r w:rsidRPr="00A40229">
        <w:rPr>
          <w:rFonts w:ascii="Times New Roman" w:hAnsi="Times New Roman" w:cs="Times New Roman"/>
          <w:sz w:val="24"/>
          <w:szCs w:val="24"/>
        </w:rPr>
        <w:t xml:space="preserve">to test </w:t>
      </w:r>
      <w:r>
        <w:rPr>
          <w:rFonts w:ascii="Times New Roman" w:hAnsi="Times New Roman" w:cs="Times New Roman"/>
          <w:sz w:val="24"/>
          <w:szCs w:val="24"/>
        </w:rPr>
        <w:t>for distribution normality and</w:t>
      </w:r>
      <w:r w:rsidRPr="00A40229">
        <w:rPr>
          <w:rFonts w:ascii="Times New Roman" w:hAnsi="Times New Roman" w:cs="Times New Roman"/>
          <w:sz w:val="24"/>
          <w:szCs w:val="24"/>
        </w:rPr>
        <w:t xml:space="preserve"> equality of variances </w:t>
      </w:r>
      <w:r>
        <w:rPr>
          <w:rFonts w:ascii="Times New Roman" w:hAnsi="Times New Roman" w:cs="Times New Roman"/>
          <w:sz w:val="24"/>
          <w:szCs w:val="24"/>
        </w:rPr>
        <w:t>(</w:t>
      </w:r>
      <w:r>
        <w:rPr>
          <w:rFonts w:ascii="Times New Roman" w:hAnsi="Times New Roman" w:cs="Times New Roman"/>
          <w:i/>
          <w:sz w:val="24"/>
          <w:szCs w:val="24"/>
        </w:rPr>
        <w:t xml:space="preserve">p </w:t>
      </w:r>
      <w:r>
        <w:rPr>
          <w:rFonts w:ascii="Times New Roman" w:hAnsi="Times New Roman" w:cs="Times New Roman"/>
          <w:sz w:val="24"/>
          <w:szCs w:val="24"/>
        </w:rPr>
        <w:t xml:space="preserve">&lt; .05) and </w:t>
      </w:r>
      <w:r w:rsidRPr="00A40229">
        <w:rPr>
          <w:rFonts w:ascii="Times New Roman" w:hAnsi="Times New Roman" w:cs="Times New Roman"/>
          <w:sz w:val="24"/>
          <w:szCs w:val="24"/>
        </w:rPr>
        <w:t xml:space="preserve">parametric tests were utilized for statistical analysis. Demographic data were analyzed employing </w:t>
      </w:r>
      <w:r>
        <w:rPr>
          <w:rFonts w:ascii="Times New Roman" w:hAnsi="Times New Roman" w:cs="Times New Roman"/>
          <w:sz w:val="24"/>
          <w:szCs w:val="24"/>
        </w:rPr>
        <w:t>c</w:t>
      </w:r>
      <w:r w:rsidRPr="00A40229">
        <w:rPr>
          <w:rFonts w:ascii="Times New Roman" w:hAnsi="Times New Roman" w:cs="Times New Roman"/>
          <w:sz w:val="24"/>
          <w:szCs w:val="24"/>
        </w:rPr>
        <w:t xml:space="preserve">hi-square and </w:t>
      </w:r>
      <w:r>
        <w:rPr>
          <w:rFonts w:ascii="Times New Roman" w:hAnsi="Times New Roman" w:cs="Times New Roman"/>
          <w:sz w:val="24"/>
          <w:szCs w:val="24"/>
        </w:rPr>
        <w:t xml:space="preserve">independent two-sample student’s </w:t>
      </w:r>
      <w:r>
        <w:rPr>
          <w:rFonts w:ascii="Times New Roman" w:hAnsi="Times New Roman" w:cs="Times New Roman"/>
          <w:i/>
          <w:sz w:val="24"/>
          <w:szCs w:val="24"/>
        </w:rPr>
        <w:t>t</w:t>
      </w:r>
      <w:r w:rsidRPr="00A40229">
        <w:rPr>
          <w:rFonts w:ascii="Times New Roman" w:hAnsi="Times New Roman" w:cs="Times New Roman"/>
          <w:sz w:val="24"/>
          <w:szCs w:val="24"/>
        </w:rPr>
        <w:t>-test</w:t>
      </w:r>
      <w:r>
        <w:rPr>
          <w:rFonts w:ascii="Times New Roman" w:hAnsi="Times New Roman" w:cs="Times New Roman"/>
          <w:sz w:val="24"/>
          <w:szCs w:val="24"/>
        </w:rPr>
        <w:t>s</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Mixed models </w:t>
      </w:r>
      <w:r w:rsidRPr="00A40229">
        <w:rPr>
          <w:rFonts w:ascii="Times New Roman" w:hAnsi="Times New Roman" w:cs="Times New Roman"/>
          <w:sz w:val="24"/>
          <w:szCs w:val="24"/>
        </w:rPr>
        <w:t>repeated measures</w:t>
      </w:r>
      <w:r>
        <w:rPr>
          <w:rFonts w:ascii="Times New Roman" w:hAnsi="Times New Roman" w:cs="Times New Roman"/>
          <w:sz w:val="24"/>
          <w:szCs w:val="24"/>
        </w:rPr>
        <w:t xml:space="preserve"> (MMRM) analyses were utilized to examine Time by Condition and main Time and Condition effects between the ACT/SSRI and SSRI treatment conditions on outcome measures at pretreatment, posttreatment, and follow-up. This method allows for analysis of the full intent-to-treat sample and all available data points as any missing data points are modeled and included in the analysis. Missing data were modeled in this fashion for 14 participants (30.43% of the sample). All participants completed pre</w:t>
      </w:r>
      <w:r w:rsidR="002827B8">
        <w:rPr>
          <w:rFonts w:ascii="Times New Roman" w:hAnsi="Times New Roman" w:cs="Times New Roman"/>
          <w:sz w:val="24"/>
          <w:szCs w:val="24"/>
        </w:rPr>
        <w:t>-</w:t>
      </w:r>
      <w:r>
        <w:rPr>
          <w:rFonts w:ascii="Times New Roman" w:hAnsi="Times New Roman" w:cs="Times New Roman"/>
          <w:sz w:val="24"/>
          <w:szCs w:val="24"/>
        </w:rPr>
        <w:t xml:space="preserve">treatment assessment, 14 did not complete follow-up, and of those, six also </w:t>
      </w:r>
      <w:r>
        <w:rPr>
          <w:rFonts w:ascii="Times New Roman" w:hAnsi="Times New Roman" w:cs="Times New Roman"/>
          <w:sz w:val="24"/>
          <w:szCs w:val="24"/>
        </w:rPr>
        <w:lastRenderedPageBreak/>
        <w:t>did not complete post</w:t>
      </w:r>
      <w:r w:rsidR="002827B8">
        <w:rPr>
          <w:rFonts w:ascii="Times New Roman" w:hAnsi="Times New Roman" w:cs="Times New Roman"/>
          <w:sz w:val="24"/>
          <w:szCs w:val="24"/>
        </w:rPr>
        <w:t>-</w:t>
      </w:r>
      <w:r>
        <w:rPr>
          <w:rFonts w:ascii="Times New Roman" w:hAnsi="Times New Roman" w:cs="Times New Roman"/>
          <w:sz w:val="24"/>
          <w:szCs w:val="24"/>
        </w:rPr>
        <w:t>treatment. Additional MMRM analyses were utilized to examine within- and between-group changes for each outcome measure.</w:t>
      </w:r>
    </w:p>
    <w:p w14:paraId="74C04E78" w14:textId="77777777" w:rsidR="00676BE7" w:rsidRPr="00A40229" w:rsidRDefault="00676BE7" w:rsidP="008F6EEB">
      <w:pPr>
        <w:tabs>
          <w:tab w:val="left" w:pos="360"/>
        </w:tabs>
        <w:spacing w:after="0" w:line="480" w:lineRule="auto"/>
        <w:ind w:right="360"/>
        <w:jc w:val="center"/>
        <w:outlineLvl w:val="0"/>
        <w:rPr>
          <w:rFonts w:ascii="Times New Roman" w:hAnsi="Times New Roman" w:cs="Times New Roman"/>
          <w:b/>
          <w:bCs/>
          <w:sz w:val="24"/>
          <w:szCs w:val="24"/>
          <w:rtl/>
        </w:rPr>
      </w:pPr>
      <w:r w:rsidRPr="00A40229">
        <w:rPr>
          <w:rFonts w:ascii="Times New Roman" w:hAnsi="Times New Roman" w:cs="Times New Roman"/>
          <w:b/>
          <w:bCs/>
          <w:sz w:val="24"/>
          <w:szCs w:val="24"/>
        </w:rPr>
        <w:t>Results</w:t>
      </w:r>
    </w:p>
    <w:p w14:paraId="108F37A6" w14:textId="77777777" w:rsidR="00676BE7" w:rsidRDefault="00676BE7" w:rsidP="00676BE7">
      <w:pPr>
        <w:spacing w:after="0" w:line="480" w:lineRule="auto"/>
        <w:ind w:left="90" w:right="4" w:firstLine="630"/>
        <w:rPr>
          <w:rFonts w:ascii="Times New Roman" w:hAnsi="Times New Roman" w:cs="Times New Roman"/>
          <w:sz w:val="24"/>
          <w:szCs w:val="24"/>
        </w:rPr>
      </w:pPr>
      <w:r w:rsidRPr="00A40229">
        <w:rPr>
          <w:rFonts w:ascii="Times New Roman" w:hAnsi="Times New Roman" w:cs="Times New Roman"/>
          <w:sz w:val="24"/>
          <w:szCs w:val="24"/>
        </w:rPr>
        <w:t xml:space="preserve">Independent sample t-test and Chi-square analysis showed no significant </w:t>
      </w:r>
      <w:r>
        <w:rPr>
          <w:rFonts w:ascii="Times New Roman" w:hAnsi="Times New Roman" w:cs="Times New Roman"/>
          <w:sz w:val="24"/>
          <w:szCs w:val="24"/>
        </w:rPr>
        <w:t>differences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i/>
          <w:sz w:val="24"/>
          <w:szCs w:val="24"/>
        </w:rPr>
        <w:t xml:space="preserve"> </w:t>
      </w:r>
      <w:r w:rsidRPr="00A40229">
        <w:rPr>
          <w:rFonts w:ascii="Times New Roman" w:hAnsi="Times New Roman" w:cs="Times New Roman"/>
          <w:sz w:val="24"/>
          <w:szCs w:val="24"/>
        </w:rPr>
        <w:t>&gt;</w:t>
      </w:r>
      <w:r>
        <w:rPr>
          <w:rFonts w:ascii="Times New Roman" w:hAnsi="Times New Roman" w:cs="Times New Roman"/>
          <w:sz w:val="24"/>
          <w:szCs w:val="24"/>
        </w:rPr>
        <w:t xml:space="preserve"> </w:t>
      </w:r>
      <w:r w:rsidRPr="00A40229">
        <w:rPr>
          <w:rFonts w:ascii="Times New Roman" w:hAnsi="Times New Roman" w:cs="Times New Roman"/>
          <w:sz w:val="24"/>
          <w:szCs w:val="24"/>
        </w:rPr>
        <w:t>.05)</w:t>
      </w:r>
      <w:r>
        <w:rPr>
          <w:rFonts w:ascii="Times New Roman" w:hAnsi="Times New Roman" w:cs="Times New Roman"/>
          <w:sz w:val="24"/>
          <w:szCs w:val="24"/>
        </w:rPr>
        <w:t xml:space="preserve"> between the treatment conditions for any demographic feature</w:t>
      </w:r>
      <w:r w:rsidR="008F6EEB">
        <w:rPr>
          <w:rFonts w:ascii="Times New Roman" w:hAnsi="Times New Roman" w:cs="Times New Roman"/>
          <w:sz w:val="24"/>
          <w:szCs w:val="24"/>
        </w:rPr>
        <w:t>,</w:t>
      </w:r>
      <w:r w:rsidRPr="00A40229">
        <w:rPr>
          <w:rFonts w:ascii="Times New Roman" w:hAnsi="Times New Roman" w:cs="Times New Roman"/>
          <w:sz w:val="24"/>
          <w:szCs w:val="24"/>
        </w:rPr>
        <w:t xml:space="preserve"> </w:t>
      </w:r>
      <w:r>
        <w:rPr>
          <w:rFonts w:ascii="Times New Roman" w:hAnsi="Times New Roman" w:cs="Times New Roman"/>
          <w:sz w:val="24"/>
          <w:szCs w:val="24"/>
        </w:rPr>
        <w:t>indicating</w:t>
      </w:r>
      <w:r w:rsidRPr="00A40229">
        <w:rPr>
          <w:rFonts w:ascii="Times New Roman" w:hAnsi="Times New Roman" w:cs="Times New Roman"/>
          <w:sz w:val="24"/>
          <w:szCs w:val="24"/>
        </w:rPr>
        <w:t xml:space="preserve"> homo</w:t>
      </w:r>
      <w:r>
        <w:rPr>
          <w:rFonts w:ascii="Times New Roman" w:hAnsi="Times New Roman" w:cs="Times New Roman"/>
          <w:sz w:val="24"/>
          <w:szCs w:val="24"/>
        </w:rPr>
        <w:t>geneity between groups. See Table 1 for detailed demographic comparison results. Table 2 displays descriptive statistics for each variable by treatment condition at pretreatment, postt</w:t>
      </w:r>
      <w:r w:rsidR="008F6EEB">
        <w:rPr>
          <w:rFonts w:ascii="Times New Roman" w:hAnsi="Times New Roman" w:cs="Times New Roman"/>
          <w:sz w:val="24"/>
          <w:szCs w:val="24"/>
        </w:rPr>
        <w:t>reatment, and follow-up and Figure 2 displays plots for the same data.</w:t>
      </w:r>
    </w:p>
    <w:p w14:paraId="61569E10" w14:textId="77777777" w:rsidR="00676BE7" w:rsidRDefault="00676BE7" w:rsidP="008F6EEB">
      <w:pPr>
        <w:spacing w:after="0" w:line="480" w:lineRule="auto"/>
        <w:ind w:left="90"/>
        <w:outlineLvl w:val="0"/>
        <w:rPr>
          <w:rFonts w:ascii="Times New Roman" w:hAnsi="Times New Roman" w:cs="Times New Roman"/>
          <w:b/>
          <w:iCs/>
          <w:sz w:val="24"/>
          <w:szCs w:val="24"/>
        </w:rPr>
      </w:pPr>
      <w:r>
        <w:rPr>
          <w:rFonts w:ascii="Times New Roman" w:hAnsi="Times New Roman" w:cs="Times New Roman"/>
          <w:b/>
          <w:iCs/>
          <w:sz w:val="24"/>
          <w:szCs w:val="24"/>
        </w:rPr>
        <w:t>OCD Symptom Severity</w:t>
      </w:r>
    </w:p>
    <w:p w14:paraId="52FAC5F2" w14:textId="6FB157C0" w:rsidR="00676BE7" w:rsidRDefault="00676BE7" w:rsidP="00676BE7">
      <w:pPr>
        <w:spacing w:after="0" w:line="480" w:lineRule="auto"/>
        <w:ind w:left="90" w:firstLine="630"/>
        <w:rPr>
          <w:rFonts w:ascii="Times New Roman" w:eastAsia="Times New Roman" w:hAnsi="Times New Roman" w:cs="Times New Roman"/>
          <w:sz w:val="24"/>
          <w:szCs w:val="24"/>
          <w:lang w:bidi="fa-IR"/>
        </w:rPr>
      </w:pPr>
      <w:r>
        <w:rPr>
          <w:rFonts w:ascii="Times New Roman" w:hAnsi="Times New Roman" w:cs="Times New Roman"/>
          <w:sz w:val="24"/>
          <w:szCs w:val="24"/>
        </w:rPr>
        <w:t xml:space="preserve">MMRM analysis indicated a significant Time </w:t>
      </w:r>
      <w:r w:rsidRPr="00A40229">
        <w:rPr>
          <w:rFonts w:ascii="Times New Roman" w:eastAsia="Times New Roman" w:hAnsi="Times New Roman" w:cs="Times New Roman"/>
          <w:sz w:val="24"/>
          <w:szCs w:val="24"/>
          <w:lang w:bidi="fa-IR"/>
        </w:rPr>
        <w:t>×</w:t>
      </w:r>
      <w:r>
        <w:rPr>
          <w:rFonts w:ascii="Times New Roman" w:hAnsi="Times New Roman" w:cs="Times New Roman"/>
          <w:sz w:val="24"/>
          <w:szCs w:val="24"/>
        </w:rPr>
        <w:t xml:space="preserve"> Condition interaction for Y-BOCS-SR scores, </w:t>
      </w:r>
      <w:proofErr w:type="gramStart"/>
      <w:r w:rsidRPr="00A40229">
        <w:rPr>
          <w:rFonts w:ascii="Times New Roman" w:hAnsi="Times New Roman" w:cs="Times New Roman"/>
          <w:sz w:val="24"/>
          <w:szCs w:val="24"/>
        </w:rPr>
        <w:t>F</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2, 33.057</w:t>
      </w:r>
      <w:r w:rsidRPr="00A40229">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A40229">
        <w:rPr>
          <w:rFonts w:ascii="Times New Roman" w:hAnsi="Times New Roman" w:cs="Times New Roman"/>
          <w:sz w:val="24"/>
          <w:szCs w:val="24"/>
        </w:rPr>
        <w:t>=</w:t>
      </w:r>
      <w:r>
        <w:rPr>
          <w:rFonts w:ascii="Times New Roman" w:hAnsi="Times New Roman" w:cs="Times New Roman"/>
          <w:sz w:val="24"/>
          <w:szCs w:val="24"/>
        </w:rPr>
        <w:t xml:space="preserve"> 33.35, </w:t>
      </w:r>
      <w:r>
        <w:rPr>
          <w:rFonts w:ascii="Times New Roman" w:hAnsi="Times New Roman" w:cs="Times New Roman"/>
          <w:i/>
          <w:sz w:val="24"/>
          <w:szCs w:val="24"/>
        </w:rPr>
        <w:t>p</w:t>
      </w:r>
      <w:r>
        <w:rPr>
          <w:rFonts w:ascii="Times New Roman" w:hAnsi="Times New Roman" w:cs="Times New Roman"/>
          <w:sz w:val="24"/>
          <w:szCs w:val="24"/>
        </w:rPr>
        <w:t xml:space="preserve"> &lt; .001</w:t>
      </w:r>
      <w:r w:rsidRPr="00A40229">
        <w:rPr>
          <w:rFonts w:ascii="Times New Roman" w:hAnsi="Times New Roman" w:cs="Times New Roman"/>
          <w:sz w:val="24"/>
          <w:szCs w:val="24"/>
        </w:rPr>
        <w:t>,</w:t>
      </w:r>
      <w:r>
        <w:rPr>
          <w:rFonts w:ascii="Times New Roman" w:hAnsi="Times New Roman" w:cs="Times New Roman"/>
          <w:sz w:val="24"/>
          <w:szCs w:val="24"/>
        </w:rPr>
        <w:t xml:space="preserve"> Cohen’s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2.01. Between-group comparisons indicated no significant difference between the treatment conditions at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38.778) = -1.347,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.186, </w:t>
      </w:r>
      <w:r>
        <w:rPr>
          <w:rFonts w:ascii="Times New Roman" w:eastAsia="Times New Roman" w:hAnsi="Times New Roman" w:cs="Times New Roman"/>
          <w:i/>
          <w:sz w:val="24"/>
          <w:szCs w:val="24"/>
          <w:lang w:bidi="fa-IR"/>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1.08, however, significant differences were found at follow up</w:t>
      </w:r>
      <w:r w:rsidRPr="00596407">
        <w:rPr>
          <w:rFonts w:ascii="Times New Roman" w:eastAsia="Times New Roman" w:hAnsi="Times New Roman" w:cs="Times New Roman"/>
          <w:i/>
          <w:sz w:val="24"/>
          <w:szCs w:val="24"/>
          <w:lang w:bidi="fa-IR"/>
        </w:rPr>
        <w:t xml:space="preserve">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(35.765) = -6.583,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eastAsia="Times New Roman" w:hAnsi="Times New Roman" w:cs="Times New Roman"/>
          <w:i/>
          <w:sz w:val="24"/>
          <w:szCs w:val="24"/>
          <w:lang w:bidi="fa-IR"/>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1.53. Within-group comparisons indicated a significant difference for the ACT/SSRI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20.011) = -10.052,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eastAsia="Times New Roman" w:hAnsi="Times New Roman" w:cs="Times New Roman"/>
          <w:i/>
          <w:sz w:val="24"/>
          <w:szCs w:val="24"/>
          <w:lang w:bidi="fa-IR"/>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2.19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(15.840) = -7.511,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sidRPr="006168DD">
        <w:rPr>
          <w:rFonts w:ascii="Times New Roman" w:eastAsia="Times New Roman" w:hAnsi="Times New Roman" w:cs="Times New Roman"/>
          <w:i/>
          <w:sz w:val="24"/>
          <w:szCs w:val="24"/>
          <w:lang w:bidi="fa-IR"/>
        </w:rPr>
        <w:t>d</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1.67. Significant differences were also found for the 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18.134) = -8.315,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eastAsia="Times New Roman" w:hAnsi="Times New Roman" w:cs="Times New Roman"/>
          <w:i/>
          <w:sz w:val="24"/>
          <w:szCs w:val="24"/>
          <w:lang w:bidi="fa-IR"/>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1.90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(17.132) = -4.611,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sidRPr="006168DD">
        <w:rPr>
          <w:rFonts w:ascii="Times New Roman" w:eastAsia="Times New Roman" w:hAnsi="Times New Roman" w:cs="Times New Roman"/>
          <w:i/>
          <w:sz w:val="24"/>
          <w:szCs w:val="24"/>
          <w:lang w:bidi="fa-IR"/>
        </w:rPr>
        <w:t>d</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1.10.</w:t>
      </w:r>
      <w:r w:rsidR="00AA7FD9">
        <w:rPr>
          <w:rFonts w:ascii="Times New Roman" w:eastAsia="Times New Roman" w:hAnsi="Times New Roman" w:cs="Times New Roman"/>
          <w:sz w:val="24"/>
          <w:szCs w:val="24"/>
          <w:lang w:bidi="fa-IR"/>
        </w:rPr>
        <w:t xml:space="preserve"> </w:t>
      </w:r>
      <w:r w:rsidR="00DB0219" w:rsidRPr="00DB0219">
        <w:rPr>
          <w:rFonts w:ascii="Times New Roman" w:eastAsia="Times New Roman" w:hAnsi="Times New Roman" w:cs="Times New Roman"/>
          <w:sz w:val="24"/>
          <w:szCs w:val="24"/>
          <w:lang w:bidi="fa-IR"/>
        </w:rPr>
        <w:t xml:space="preserve"> </w:t>
      </w:r>
      <w:r w:rsidR="00DB0219">
        <w:rPr>
          <w:rFonts w:ascii="Times New Roman" w:eastAsia="Times New Roman" w:hAnsi="Times New Roman" w:cs="Times New Roman"/>
          <w:sz w:val="24"/>
          <w:szCs w:val="24"/>
          <w:lang w:bidi="fa-IR"/>
        </w:rPr>
        <w:t>These findings indicate that both treatment conditions had a large, significant impact on reducing OCD symptoms over the treatment period that continued through follow-up; however</w:t>
      </w:r>
      <w:r w:rsidR="00C85F49">
        <w:rPr>
          <w:rFonts w:ascii="Times New Roman" w:eastAsia="Times New Roman" w:hAnsi="Times New Roman" w:cs="Times New Roman"/>
          <w:sz w:val="24"/>
          <w:szCs w:val="24"/>
          <w:lang w:bidi="fa-IR"/>
        </w:rPr>
        <w:t xml:space="preserve">, the ACT + </w:t>
      </w:r>
      <w:r w:rsidR="00973B02">
        <w:rPr>
          <w:rFonts w:ascii="Times New Roman" w:eastAsia="Times New Roman" w:hAnsi="Times New Roman" w:cs="Times New Roman"/>
          <w:sz w:val="24"/>
          <w:szCs w:val="24"/>
          <w:lang w:bidi="fa-IR"/>
        </w:rPr>
        <w:t>SSRI condition saw significantly larger improvements at follow-up than the SSRI condition.</w:t>
      </w:r>
      <w:r w:rsidR="006D21E2">
        <w:rPr>
          <w:rFonts w:ascii="Times New Roman" w:eastAsia="Times New Roman" w:hAnsi="Times New Roman" w:cs="Times New Roman"/>
          <w:sz w:val="24"/>
          <w:szCs w:val="24"/>
          <w:lang w:bidi="fa-IR"/>
        </w:rPr>
        <w:t xml:space="preserve"> Moreover, </w:t>
      </w:r>
      <w:r w:rsidR="007D62C3">
        <w:rPr>
          <w:rFonts w:ascii="Times New Roman" w:eastAsia="Times New Roman" w:hAnsi="Times New Roman" w:cs="Times New Roman"/>
          <w:sz w:val="24"/>
          <w:szCs w:val="24"/>
          <w:lang w:bidi="fa-IR"/>
        </w:rPr>
        <w:t xml:space="preserve">from baseline to </w:t>
      </w:r>
      <w:r w:rsidR="006D21E2">
        <w:rPr>
          <w:rFonts w:ascii="Times New Roman" w:eastAsia="Times New Roman" w:hAnsi="Times New Roman" w:cs="Times New Roman"/>
          <w:sz w:val="24"/>
          <w:szCs w:val="24"/>
          <w:lang w:bidi="fa-IR"/>
        </w:rPr>
        <w:t>follow-up there was, on average, a 71.3% improvement in Y-</w:t>
      </w:r>
      <w:r w:rsidR="006D21E2">
        <w:rPr>
          <w:rFonts w:ascii="Times New Roman" w:eastAsia="Times New Roman" w:hAnsi="Times New Roman" w:cs="Times New Roman"/>
          <w:sz w:val="24"/>
          <w:szCs w:val="24"/>
          <w:lang w:bidi="fa-IR"/>
        </w:rPr>
        <w:lastRenderedPageBreak/>
        <w:t>BOCS-SR scores in the ACT</w:t>
      </w:r>
      <w:r w:rsidR="00C85F49">
        <w:rPr>
          <w:rFonts w:ascii="Times New Roman" w:eastAsia="Times New Roman" w:hAnsi="Times New Roman" w:cs="Times New Roman"/>
          <w:sz w:val="24"/>
          <w:szCs w:val="24"/>
          <w:lang w:bidi="fa-IR"/>
        </w:rPr>
        <w:t xml:space="preserve"> + </w:t>
      </w:r>
      <w:r w:rsidR="006D21E2">
        <w:rPr>
          <w:rFonts w:ascii="Times New Roman" w:eastAsia="Times New Roman" w:hAnsi="Times New Roman" w:cs="Times New Roman"/>
          <w:sz w:val="24"/>
          <w:szCs w:val="24"/>
          <w:lang w:bidi="fa-IR"/>
        </w:rPr>
        <w:t>SSRI condition compared to a 31.2% improvement in the SSRI condition.</w:t>
      </w:r>
    </w:p>
    <w:p w14:paraId="7988B199" w14:textId="77777777" w:rsidR="00676BE7" w:rsidRDefault="00676BE7" w:rsidP="008F6EEB">
      <w:pPr>
        <w:spacing w:after="0" w:line="480" w:lineRule="auto"/>
        <w:ind w:left="90"/>
        <w:outlineLvl w:val="0"/>
        <w:rPr>
          <w:rFonts w:ascii="Times New Roman" w:eastAsia="Times New Roman" w:hAnsi="Times New Roman" w:cs="Times New Roman"/>
          <w:b/>
          <w:iCs/>
          <w:sz w:val="24"/>
          <w:szCs w:val="24"/>
          <w:lang w:bidi="fa-IR"/>
        </w:rPr>
      </w:pPr>
      <w:r>
        <w:rPr>
          <w:rFonts w:ascii="Times New Roman" w:eastAsia="Times New Roman" w:hAnsi="Times New Roman" w:cs="Times New Roman"/>
          <w:b/>
          <w:iCs/>
          <w:sz w:val="24"/>
          <w:szCs w:val="24"/>
          <w:lang w:bidi="fa-IR"/>
        </w:rPr>
        <w:t>Depression Symptom Severity</w:t>
      </w:r>
    </w:p>
    <w:p w14:paraId="0C122EE0" w14:textId="12DC820A" w:rsidR="00676BE7" w:rsidRDefault="00676BE7" w:rsidP="00676BE7">
      <w:pPr>
        <w:spacing w:after="0" w:line="480" w:lineRule="auto"/>
        <w:ind w:left="90" w:firstLine="630"/>
        <w:rPr>
          <w:rFonts w:ascii="Times New Roman" w:eastAsia="Times New Roman" w:hAnsi="Times New Roman" w:cs="Times New Roman"/>
          <w:sz w:val="24"/>
          <w:szCs w:val="24"/>
          <w:lang w:bidi="fa-IR"/>
        </w:rPr>
      </w:pPr>
      <w:r>
        <w:rPr>
          <w:rFonts w:ascii="Times New Roman" w:hAnsi="Times New Roman" w:cs="Times New Roman"/>
          <w:sz w:val="24"/>
          <w:szCs w:val="24"/>
        </w:rPr>
        <w:t xml:space="preserve">BDI-II scores demonstrated a nonsignificant Time </w:t>
      </w:r>
      <w:r w:rsidRPr="00A40229">
        <w:rPr>
          <w:rFonts w:ascii="Times New Roman" w:eastAsia="Times New Roman" w:hAnsi="Times New Roman" w:cs="Times New Roman"/>
          <w:sz w:val="24"/>
          <w:szCs w:val="24"/>
          <w:lang w:bidi="fa-IR"/>
        </w:rPr>
        <w:t>×</w:t>
      </w:r>
      <w:r>
        <w:rPr>
          <w:rFonts w:ascii="Times New Roman" w:hAnsi="Times New Roman" w:cs="Times New Roman"/>
          <w:sz w:val="24"/>
          <w:szCs w:val="24"/>
        </w:rPr>
        <w:t xml:space="preserve"> Condition interaction, </w:t>
      </w:r>
      <w:proofErr w:type="gramStart"/>
      <w:r w:rsidRPr="00A40229">
        <w:rPr>
          <w:rFonts w:ascii="Times New Roman" w:hAnsi="Times New Roman" w:cs="Times New Roman"/>
          <w:sz w:val="24"/>
          <w:szCs w:val="24"/>
        </w:rPr>
        <w:t>F</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2, 36.810</w:t>
      </w:r>
      <w:r w:rsidRPr="00A40229">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A40229">
        <w:rPr>
          <w:rFonts w:ascii="Times New Roman" w:hAnsi="Times New Roman" w:cs="Times New Roman"/>
          <w:sz w:val="24"/>
          <w:szCs w:val="24"/>
        </w:rPr>
        <w:t>=</w:t>
      </w:r>
      <w:r>
        <w:rPr>
          <w:rFonts w:ascii="Times New Roman" w:hAnsi="Times New Roman" w:cs="Times New Roman"/>
          <w:sz w:val="24"/>
          <w:szCs w:val="24"/>
        </w:rPr>
        <w:t xml:space="preserve"> 36.810, </w:t>
      </w:r>
      <w:r>
        <w:rPr>
          <w:rFonts w:ascii="Times New Roman" w:hAnsi="Times New Roman" w:cs="Times New Roman"/>
          <w:i/>
          <w:sz w:val="24"/>
          <w:szCs w:val="24"/>
        </w:rPr>
        <w:t>p</w:t>
      </w:r>
      <w:r>
        <w:rPr>
          <w:rFonts w:ascii="Times New Roman" w:hAnsi="Times New Roman" w:cs="Times New Roman"/>
          <w:sz w:val="24"/>
          <w:szCs w:val="24"/>
        </w:rPr>
        <w:t xml:space="preserve"> = .089</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Cohen’s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0.53.</w:t>
      </w:r>
      <w:r w:rsidR="001502B1">
        <w:rPr>
          <w:rFonts w:ascii="Times New Roman" w:eastAsia="Times New Roman" w:hAnsi="Times New Roman" w:cs="Times New Roman"/>
          <w:sz w:val="24"/>
          <w:szCs w:val="24"/>
          <w:lang w:bidi="fa-IR"/>
        </w:rPr>
        <w:t xml:space="preserve"> However</w:t>
      </w:r>
      <w:r w:rsidR="00837970">
        <w:rPr>
          <w:rFonts w:ascii="Times New Roman" w:eastAsia="Times New Roman" w:hAnsi="Times New Roman" w:cs="Times New Roman"/>
          <w:sz w:val="24"/>
          <w:szCs w:val="24"/>
          <w:lang w:bidi="fa-IR"/>
        </w:rPr>
        <w:t>, there was a significant main effect of Time</w:t>
      </w:r>
      <w:r w:rsidR="00837970" w:rsidRPr="00A40229">
        <w:rPr>
          <w:rFonts w:ascii="Times New Roman" w:eastAsia="Times New Roman" w:hAnsi="Times New Roman" w:cs="Times New Roman"/>
          <w:sz w:val="24"/>
          <w:szCs w:val="24"/>
          <w:lang w:bidi="fa-IR"/>
        </w:rPr>
        <w:t xml:space="preserve">, </w:t>
      </w:r>
      <w:proofErr w:type="gramStart"/>
      <w:r w:rsidR="00837970" w:rsidRPr="00A40229">
        <w:rPr>
          <w:rFonts w:ascii="Times New Roman" w:eastAsia="Times New Roman" w:hAnsi="Times New Roman" w:cs="Times New Roman"/>
          <w:sz w:val="24"/>
          <w:szCs w:val="24"/>
          <w:lang w:bidi="fa-IR"/>
        </w:rPr>
        <w:t>F</w:t>
      </w:r>
      <w:r w:rsidR="00837970">
        <w:rPr>
          <w:rFonts w:ascii="Times New Roman" w:eastAsia="Times New Roman" w:hAnsi="Times New Roman" w:cs="Times New Roman"/>
          <w:sz w:val="24"/>
          <w:szCs w:val="24"/>
          <w:vertAlign w:val="subscript"/>
          <w:lang w:bidi="fa-IR"/>
        </w:rPr>
        <w:t>(</w:t>
      </w:r>
      <w:proofErr w:type="gramEnd"/>
      <w:r w:rsidR="00837970">
        <w:rPr>
          <w:rFonts w:ascii="Times New Roman" w:eastAsia="Times New Roman" w:hAnsi="Times New Roman" w:cs="Times New Roman"/>
          <w:sz w:val="24"/>
          <w:szCs w:val="24"/>
          <w:vertAlign w:val="subscript"/>
          <w:lang w:bidi="fa-IR"/>
        </w:rPr>
        <w:t>2, 36.810</w:t>
      </w:r>
      <w:r w:rsidR="00837970" w:rsidRPr="00A40229">
        <w:rPr>
          <w:rFonts w:ascii="Times New Roman" w:eastAsia="Times New Roman" w:hAnsi="Times New Roman" w:cs="Times New Roman"/>
          <w:sz w:val="24"/>
          <w:szCs w:val="24"/>
          <w:vertAlign w:val="subscript"/>
          <w:lang w:bidi="fa-IR"/>
        </w:rPr>
        <w:t>)</w:t>
      </w:r>
      <w:r w:rsidR="00837970" w:rsidRPr="00A40229">
        <w:rPr>
          <w:rFonts w:ascii="Times New Roman" w:eastAsia="Times New Roman" w:hAnsi="Times New Roman" w:cs="Times New Roman"/>
          <w:sz w:val="24"/>
          <w:szCs w:val="24"/>
          <w:lang w:bidi="fa-IR"/>
        </w:rPr>
        <w:t>=</w:t>
      </w:r>
      <w:r w:rsidR="00837970">
        <w:rPr>
          <w:rFonts w:ascii="Times New Roman" w:eastAsia="Times New Roman" w:hAnsi="Times New Roman" w:cs="Times New Roman"/>
          <w:sz w:val="24"/>
          <w:szCs w:val="24"/>
          <w:lang w:bidi="fa-IR"/>
        </w:rPr>
        <w:t>99.022</w:t>
      </w:r>
      <w:r w:rsidR="00837970" w:rsidRPr="00A40229">
        <w:rPr>
          <w:rFonts w:ascii="Times New Roman" w:eastAsia="Times New Roman" w:hAnsi="Times New Roman" w:cs="Times New Roman"/>
          <w:sz w:val="24"/>
          <w:szCs w:val="24"/>
          <w:lang w:bidi="fa-IR"/>
        </w:rPr>
        <w:t xml:space="preserve">, </w:t>
      </w:r>
      <w:r w:rsidR="00837970">
        <w:rPr>
          <w:rFonts w:ascii="Times New Roman" w:hAnsi="Times New Roman" w:cs="Times New Roman"/>
          <w:i/>
          <w:sz w:val="24"/>
          <w:szCs w:val="24"/>
        </w:rPr>
        <w:t>p</w:t>
      </w:r>
      <w:r w:rsidR="00837970">
        <w:rPr>
          <w:rFonts w:ascii="Times New Roman" w:hAnsi="Times New Roman" w:cs="Times New Roman"/>
          <w:sz w:val="24"/>
          <w:szCs w:val="24"/>
        </w:rPr>
        <w:t xml:space="preserve"> &lt; .001</w:t>
      </w:r>
      <w:r w:rsidR="00837970" w:rsidRPr="00A40229">
        <w:rPr>
          <w:rFonts w:ascii="Times New Roman" w:hAnsi="Times New Roman" w:cs="Times New Roman"/>
          <w:sz w:val="24"/>
          <w:szCs w:val="24"/>
        </w:rPr>
        <w:t xml:space="preserve">, </w:t>
      </w:r>
      <w:r w:rsidR="00837970">
        <w:rPr>
          <w:rFonts w:ascii="Times New Roman" w:eastAsia="Times New Roman" w:hAnsi="Times New Roman" w:cs="Times New Roman"/>
          <w:i/>
          <w:sz w:val="24"/>
          <w:szCs w:val="24"/>
          <w:lang w:bidi="fa-IR"/>
        </w:rPr>
        <w:t xml:space="preserve">d </w:t>
      </w:r>
      <w:r w:rsidR="00837970">
        <w:rPr>
          <w:rFonts w:ascii="Times New Roman" w:eastAsia="Times New Roman" w:hAnsi="Times New Roman" w:cs="Times New Roman"/>
          <w:sz w:val="24"/>
          <w:szCs w:val="24"/>
          <w:vertAlign w:val="superscript"/>
          <w:lang w:bidi="fa-IR"/>
        </w:rPr>
        <w:t xml:space="preserve"> </w:t>
      </w:r>
      <w:r w:rsidR="00837970" w:rsidRPr="00A40229">
        <w:rPr>
          <w:rFonts w:ascii="Times New Roman" w:eastAsia="Times New Roman" w:hAnsi="Times New Roman" w:cs="Times New Roman"/>
          <w:sz w:val="24"/>
          <w:szCs w:val="24"/>
          <w:lang w:bidi="fa-IR"/>
        </w:rPr>
        <w:t>=</w:t>
      </w:r>
      <w:r w:rsidR="00837970">
        <w:rPr>
          <w:rFonts w:ascii="Times New Roman" w:eastAsia="Times New Roman" w:hAnsi="Times New Roman" w:cs="Times New Roman"/>
          <w:sz w:val="24"/>
          <w:szCs w:val="24"/>
          <w:lang w:bidi="fa-IR"/>
        </w:rPr>
        <w:t xml:space="preserve"> </w:t>
      </w:r>
      <w:r w:rsidR="005E4D39">
        <w:rPr>
          <w:rFonts w:ascii="Times New Roman" w:eastAsia="Times New Roman" w:hAnsi="Times New Roman" w:cs="Times New Roman"/>
          <w:sz w:val="24"/>
          <w:szCs w:val="24"/>
          <w:lang w:bidi="fa-IR"/>
        </w:rPr>
        <w:t>3.28</w:t>
      </w:r>
      <w:r w:rsidR="00837970">
        <w:rPr>
          <w:rFonts w:ascii="Times New Roman" w:eastAsia="Times New Roman" w:hAnsi="Times New Roman" w:cs="Times New Roman"/>
          <w:sz w:val="24"/>
          <w:szCs w:val="24"/>
          <w:lang w:bidi="fa-IR"/>
        </w:rPr>
        <w:t>, but no main effect of</w:t>
      </w:r>
      <w:r w:rsidR="00837970" w:rsidRPr="00A40229">
        <w:rPr>
          <w:rFonts w:ascii="Times New Roman" w:eastAsia="Times New Roman" w:hAnsi="Times New Roman" w:cs="Times New Roman"/>
          <w:sz w:val="24"/>
          <w:szCs w:val="24"/>
          <w:lang w:bidi="fa-IR"/>
        </w:rPr>
        <w:t xml:space="preserve"> </w:t>
      </w:r>
      <w:r w:rsidR="00837970">
        <w:rPr>
          <w:rFonts w:ascii="Times New Roman" w:eastAsia="Times New Roman" w:hAnsi="Times New Roman" w:cs="Times New Roman"/>
          <w:sz w:val="24"/>
          <w:szCs w:val="24"/>
          <w:lang w:bidi="fa-IR"/>
        </w:rPr>
        <w:t>Condition</w:t>
      </w:r>
      <w:r w:rsidR="00837970" w:rsidRPr="00A40229">
        <w:rPr>
          <w:rFonts w:ascii="Times New Roman" w:eastAsia="Times New Roman" w:hAnsi="Times New Roman" w:cs="Times New Roman"/>
          <w:sz w:val="24"/>
          <w:szCs w:val="24"/>
          <w:lang w:bidi="fa-IR"/>
        </w:rPr>
        <w:t>, F</w:t>
      </w:r>
      <w:r w:rsidR="00837970">
        <w:rPr>
          <w:rFonts w:ascii="Times New Roman" w:eastAsia="Times New Roman" w:hAnsi="Times New Roman" w:cs="Times New Roman"/>
          <w:sz w:val="24"/>
          <w:szCs w:val="24"/>
          <w:vertAlign w:val="subscript"/>
          <w:lang w:bidi="fa-IR"/>
        </w:rPr>
        <w:t>(1, 40.654</w:t>
      </w:r>
      <w:r w:rsidR="00837970" w:rsidRPr="00A40229">
        <w:rPr>
          <w:rFonts w:ascii="Times New Roman" w:eastAsia="Times New Roman" w:hAnsi="Times New Roman" w:cs="Times New Roman"/>
          <w:sz w:val="24"/>
          <w:szCs w:val="24"/>
          <w:vertAlign w:val="subscript"/>
          <w:lang w:bidi="fa-IR"/>
        </w:rPr>
        <w:t>)</w:t>
      </w:r>
      <w:r w:rsidR="00837970">
        <w:rPr>
          <w:rFonts w:ascii="Times New Roman" w:eastAsia="Times New Roman" w:hAnsi="Times New Roman" w:cs="Times New Roman"/>
          <w:sz w:val="24"/>
          <w:szCs w:val="24"/>
          <w:vertAlign w:val="subscript"/>
          <w:lang w:bidi="fa-IR"/>
        </w:rPr>
        <w:t xml:space="preserve"> </w:t>
      </w:r>
      <w:r w:rsidR="00837970" w:rsidRPr="00A40229">
        <w:rPr>
          <w:rFonts w:ascii="Times New Roman" w:eastAsia="Times New Roman" w:hAnsi="Times New Roman" w:cs="Times New Roman"/>
          <w:sz w:val="24"/>
          <w:szCs w:val="24"/>
          <w:lang w:bidi="fa-IR"/>
        </w:rPr>
        <w:t>=</w:t>
      </w:r>
      <w:r w:rsidR="00837970">
        <w:rPr>
          <w:rFonts w:ascii="Times New Roman" w:eastAsia="Times New Roman" w:hAnsi="Times New Roman" w:cs="Times New Roman"/>
          <w:sz w:val="24"/>
          <w:szCs w:val="24"/>
          <w:lang w:bidi="fa-IR"/>
        </w:rPr>
        <w:t xml:space="preserve"> </w:t>
      </w:r>
      <w:r w:rsidR="00837970">
        <w:rPr>
          <w:rFonts w:ascii="Times New Roman" w:hAnsi="Times New Roman" w:cs="Times New Roman"/>
          <w:sz w:val="24"/>
          <w:szCs w:val="24"/>
        </w:rPr>
        <w:t>2.820</w:t>
      </w:r>
      <w:r w:rsidR="00837970" w:rsidRPr="00A40229">
        <w:rPr>
          <w:rFonts w:ascii="Times New Roman" w:eastAsia="Times New Roman" w:hAnsi="Times New Roman" w:cs="Times New Roman"/>
          <w:sz w:val="24"/>
          <w:szCs w:val="24"/>
          <w:lang w:bidi="fa-IR"/>
        </w:rPr>
        <w:t xml:space="preserve">, </w:t>
      </w:r>
      <w:r w:rsidR="00837970">
        <w:rPr>
          <w:rFonts w:ascii="Times New Roman" w:hAnsi="Times New Roman" w:cs="Times New Roman"/>
          <w:i/>
          <w:sz w:val="24"/>
          <w:szCs w:val="24"/>
        </w:rPr>
        <w:t>p</w:t>
      </w:r>
      <w:r w:rsidR="00837970">
        <w:rPr>
          <w:rFonts w:ascii="Times New Roman" w:hAnsi="Times New Roman" w:cs="Times New Roman"/>
          <w:sz w:val="24"/>
          <w:szCs w:val="24"/>
        </w:rPr>
        <w:t xml:space="preserve"> &lt; .001</w:t>
      </w:r>
      <w:r w:rsidR="00837970" w:rsidRPr="00A40229">
        <w:rPr>
          <w:rFonts w:ascii="Times New Roman" w:hAnsi="Times New Roman" w:cs="Times New Roman"/>
          <w:sz w:val="24"/>
          <w:szCs w:val="24"/>
        </w:rPr>
        <w:t xml:space="preserve">, </w:t>
      </w:r>
      <w:r w:rsidR="00837970">
        <w:rPr>
          <w:rFonts w:ascii="Times New Roman" w:eastAsia="Times New Roman" w:hAnsi="Times New Roman" w:cs="Times New Roman"/>
          <w:i/>
          <w:sz w:val="24"/>
          <w:szCs w:val="24"/>
          <w:lang w:bidi="fa-IR"/>
        </w:rPr>
        <w:t xml:space="preserve">d </w:t>
      </w:r>
      <w:r w:rsidR="00837970">
        <w:rPr>
          <w:rFonts w:ascii="Times New Roman" w:eastAsia="Times New Roman" w:hAnsi="Times New Roman" w:cs="Times New Roman"/>
          <w:sz w:val="24"/>
          <w:szCs w:val="24"/>
          <w:vertAlign w:val="superscript"/>
          <w:lang w:bidi="fa-IR"/>
        </w:rPr>
        <w:t xml:space="preserve"> </w:t>
      </w:r>
      <w:r w:rsidR="00837970" w:rsidRPr="00A40229">
        <w:rPr>
          <w:rFonts w:ascii="Times New Roman" w:eastAsia="Times New Roman" w:hAnsi="Times New Roman" w:cs="Times New Roman"/>
          <w:sz w:val="24"/>
          <w:szCs w:val="24"/>
          <w:lang w:bidi="fa-IR"/>
        </w:rPr>
        <w:t>=</w:t>
      </w:r>
      <w:r w:rsidR="00837970">
        <w:rPr>
          <w:rFonts w:ascii="Times New Roman" w:eastAsia="Times New Roman" w:hAnsi="Times New Roman" w:cs="Times New Roman"/>
          <w:sz w:val="24"/>
          <w:szCs w:val="24"/>
          <w:lang w:bidi="fa-IR"/>
        </w:rPr>
        <w:t xml:space="preserve"> </w:t>
      </w:r>
      <w:r w:rsidR="005E4D39">
        <w:rPr>
          <w:rFonts w:ascii="Times New Roman" w:eastAsia="Times New Roman" w:hAnsi="Times New Roman" w:cs="Times New Roman"/>
          <w:sz w:val="24"/>
          <w:szCs w:val="24"/>
          <w:lang w:bidi="fa-IR"/>
        </w:rPr>
        <w:t>.53</w:t>
      </w:r>
      <w:r w:rsidR="00837970">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Between group comparisons indicated </w:t>
      </w:r>
      <w:r w:rsidR="002406CD">
        <w:rPr>
          <w:rFonts w:ascii="Times New Roman" w:eastAsia="Times New Roman" w:hAnsi="Times New Roman" w:cs="Times New Roman"/>
          <w:sz w:val="24"/>
          <w:szCs w:val="24"/>
          <w:lang w:bidi="fa-IR"/>
        </w:rPr>
        <w:t>no significant difference</w:t>
      </w:r>
      <w:r>
        <w:rPr>
          <w:rFonts w:ascii="Times New Roman" w:eastAsia="Times New Roman" w:hAnsi="Times New Roman" w:cs="Times New Roman"/>
          <w:sz w:val="24"/>
          <w:szCs w:val="24"/>
          <w:lang w:bidi="fa-IR"/>
        </w:rPr>
        <w:t xml:space="preserve"> between the treatment conditions at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sidR="002406CD">
        <w:rPr>
          <w:rFonts w:ascii="Times New Roman" w:eastAsia="Times New Roman" w:hAnsi="Times New Roman" w:cs="Times New Roman"/>
          <w:sz w:val="24"/>
          <w:szCs w:val="24"/>
          <w:lang w:bidi="fa-IR"/>
        </w:rPr>
        <w:t>38.778) = -1.347</w:t>
      </w:r>
      <w:r>
        <w:rPr>
          <w:rFonts w:ascii="Times New Roman" w:eastAsia="Times New Roman" w:hAnsi="Times New Roman" w:cs="Times New Roman"/>
          <w:sz w:val="24"/>
          <w:szCs w:val="24"/>
          <w:lang w:bidi="fa-IR"/>
        </w:rPr>
        <w:t xml:space="preserve">,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w:t>
      </w:r>
      <w:r w:rsidR="002406CD">
        <w:rPr>
          <w:rFonts w:ascii="Times New Roman" w:eastAsia="Times New Roman" w:hAnsi="Times New Roman" w:cs="Times New Roman"/>
          <w:sz w:val="24"/>
          <w:szCs w:val="24"/>
          <w:lang w:bidi="fa-IR"/>
        </w:rPr>
        <w:t>186</w:t>
      </w:r>
      <w:r>
        <w:rPr>
          <w:rFonts w:ascii="Times New Roman" w:eastAsia="Times New Roman" w:hAnsi="Times New Roman" w:cs="Times New Roman"/>
          <w:sz w:val="24"/>
          <w:szCs w:val="24"/>
          <w:lang w:bidi="fa-IR"/>
        </w:rPr>
        <w:t xml:space="preserve">,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sidR="002406CD">
        <w:rPr>
          <w:rFonts w:ascii="Times New Roman" w:eastAsia="Times New Roman" w:hAnsi="Times New Roman" w:cs="Times New Roman"/>
          <w:sz w:val="24"/>
          <w:szCs w:val="24"/>
          <w:lang w:bidi="fa-IR"/>
        </w:rPr>
        <w:t xml:space="preserve"> .42, however, a significant difference was found at </w:t>
      </w:r>
      <w:r>
        <w:rPr>
          <w:rFonts w:ascii="Times New Roman" w:eastAsia="Times New Roman" w:hAnsi="Times New Roman" w:cs="Times New Roman"/>
          <w:sz w:val="24"/>
          <w:szCs w:val="24"/>
          <w:lang w:bidi="fa-IR"/>
        </w:rPr>
        <w:t>follow up</w:t>
      </w:r>
      <w:r w:rsidRPr="00596407">
        <w:rPr>
          <w:rFonts w:ascii="Times New Roman" w:eastAsia="Times New Roman" w:hAnsi="Times New Roman" w:cs="Times New Roman"/>
          <w:i/>
          <w:sz w:val="24"/>
          <w:szCs w:val="24"/>
          <w:lang w:bidi="fa-IR"/>
        </w:rPr>
        <w:t xml:space="preserve">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(37.593) = -2.411,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.021, </w:t>
      </w:r>
      <w:r>
        <w:rPr>
          <w:rFonts w:ascii="Times New Roman" w:eastAsia="Times New Roman" w:hAnsi="Times New Roman" w:cs="Times New Roman"/>
          <w:i/>
          <w:sz w:val="24"/>
          <w:szCs w:val="24"/>
          <w:lang w:bidi="fa-IR"/>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.79. Within-group comparisons indicated a significant difference for the ACT</w:t>
      </w:r>
      <w:r w:rsidR="00C85F49">
        <w:rPr>
          <w:rFonts w:ascii="Times New Roman" w:eastAsia="Times New Roman" w:hAnsi="Times New Roman" w:cs="Times New Roman"/>
          <w:sz w:val="24"/>
          <w:szCs w:val="24"/>
          <w:lang w:bidi="fa-IR"/>
        </w:rPr>
        <w:t xml:space="preserve"> + </w:t>
      </w:r>
      <w:r>
        <w:rPr>
          <w:rFonts w:ascii="Times New Roman" w:eastAsia="Times New Roman" w:hAnsi="Times New Roman" w:cs="Times New Roman"/>
          <w:sz w:val="24"/>
          <w:szCs w:val="24"/>
          <w:lang w:bidi="fa-IR"/>
        </w:rPr>
        <w:t xml:space="preserve">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20.374) = -8.463,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1.83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(15.874) = -3.852,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.001,</w:t>
      </w:r>
      <w:r>
        <w:rPr>
          <w:rFonts w:ascii="Times New Roman" w:eastAsia="Times New Roman" w:hAnsi="Times New Roman" w:cs="Times New Roman"/>
          <w:i/>
          <w:sz w:val="24"/>
          <w:szCs w:val="24"/>
          <w:lang w:bidi="fa-IR"/>
        </w:rPr>
        <w:t xml:space="preserve">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.95. Significant differences were also found for the 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19.247) = -6.454,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1.42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(17.659) = -2.524,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.021,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.61.</w:t>
      </w:r>
      <w:r w:rsidR="003D15E1" w:rsidRPr="003D15E1">
        <w:rPr>
          <w:rFonts w:ascii="Times New Roman" w:eastAsia="Times New Roman" w:hAnsi="Times New Roman" w:cs="Times New Roman"/>
          <w:sz w:val="24"/>
          <w:szCs w:val="24"/>
          <w:lang w:bidi="fa-IR"/>
        </w:rPr>
        <w:t xml:space="preserve"> </w:t>
      </w:r>
      <w:r w:rsidR="003D15E1">
        <w:rPr>
          <w:rFonts w:ascii="Times New Roman" w:eastAsia="Times New Roman" w:hAnsi="Times New Roman" w:cs="Times New Roman"/>
          <w:sz w:val="24"/>
          <w:szCs w:val="24"/>
          <w:lang w:bidi="fa-IR"/>
        </w:rPr>
        <w:t>These findings indicate that both treatment</w:t>
      </w:r>
      <w:r w:rsidR="00DB0219">
        <w:rPr>
          <w:rFonts w:ascii="Times New Roman" w:eastAsia="Times New Roman" w:hAnsi="Times New Roman" w:cs="Times New Roman"/>
          <w:sz w:val="24"/>
          <w:szCs w:val="24"/>
          <w:lang w:bidi="fa-IR"/>
        </w:rPr>
        <w:t xml:space="preserve"> conditions had a similar, large impact on </w:t>
      </w:r>
      <w:r w:rsidR="003D15E1">
        <w:rPr>
          <w:rFonts w:ascii="Times New Roman" w:eastAsia="Times New Roman" w:hAnsi="Times New Roman" w:cs="Times New Roman"/>
          <w:sz w:val="24"/>
          <w:szCs w:val="24"/>
          <w:lang w:bidi="fa-IR"/>
        </w:rPr>
        <w:t xml:space="preserve">reducing </w:t>
      </w:r>
      <w:r w:rsidR="00DB0219">
        <w:rPr>
          <w:rFonts w:ascii="Times New Roman" w:eastAsia="Times New Roman" w:hAnsi="Times New Roman" w:cs="Times New Roman"/>
          <w:sz w:val="24"/>
          <w:szCs w:val="24"/>
          <w:lang w:bidi="fa-IR"/>
        </w:rPr>
        <w:t>depression</w:t>
      </w:r>
      <w:r w:rsidR="003D15E1">
        <w:rPr>
          <w:rFonts w:ascii="Times New Roman" w:eastAsia="Times New Roman" w:hAnsi="Times New Roman" w:cs="Times New Roman"/>
          <w:sz w:val="24"/>
          <w:szCs w:val="24"/>
          <w:lang w:bidi="fa-IR"/>
        </w:rPr>
        <w:t xml:space="preserve"> symptoms over the treatment period</w:t>
      </w:r>
      <w:r w:rsidR="00DB0219">
        <w:rPr>
          <w:rFonts w:ascii="Times New Roman" w:eastAsia="Times New Roman" w:hAnsi="Times New Roman" w:cs="Times New Roman"/>
          <w:sz w:val="24"/>
          <w:szCs w:val="24"/>
          <w:lang w:bidi="fa-IR"/>
        </w:rPr>
        <w:t xml:space="preserve"> that continued through follow-up; however, there was a small, yet </w:t>
      </w:r>
      <w:r w:rsidR="00E35187">
        <w:rPr>
          <w:rFonts w:ascii="Times New Roman" w:eastAsia="Times New Roman" w:hAnsi="Times New Roman" w:cs="Times New Roman"/>
          <w:sz w:val="24"/>
          <w:szCs w:val="24"/>
          <w:lang w:bidi="fa-IR"/>
        </w:rPr>
        <w:t xml:space="preserve">significant </w:t>
      </w:r>
      <w:r w:rsidR="00DB0219">
        <w:rPr>
          <w:rFonts w:ascii="Times New Roman" w:eastAsia="Times New Roman" w:hAnsi="Times New Roman" w:cs="Times New Roman"/>
          <w:sz w:val="24"/>
          <w:szCs w:val="24"/>
          <w:lang w:bidi="fa-IR"/>
        </w:rPr>
        <w:t>difference between the groups at follow-up indicating that the</w:t>
      </w:r>
      <w:r w:rsidR="003D15E1">
        <w:rPr>
          <w:rFonts w:ascii="Times New Roman" w:eastAsia="Times New Roman" w:hAnsi="Times New Roman" w:cs="Times New Roman"/>
          <w:sz w:val="24"/>
          <w:szCs w:val="24"/>
          <w:lang w:bidi="fa-IR"/>
        </w:rPr>
        <w:t xml:space="preserve"> ACT</w:t>
      </w:r>
      <w:r w:rsidR="00C85F49">
        <w:rPr>
          <w:rFonts w:ascii="Times New Roman" w:eastAsia="Times New Roman" w:hAnsi="Times New Roman" w:cs="Times New Roman"/>
          <w:sz w:val="24"/>
          <w:szCs w:val="24"/>
          <w:lang w:bidi="fa-IR"/>
        </w:rPr>
        <w:t xml:space="preserve"> + </w:t>
      </w:r>
      <w:r w:rsidR="003D15E1">
        <w:rPr>
          <w:rFonts w:ascii="Times New Roman" w:eastAsia="Times New Roman" w:hAnsi="Times New Roman" w:cs="Times New Roman"/>
          <w:sz w:val="24"/>
          <w:szCs w:val="24"/>
          <w:lang w:bidi="fa-IR"/>
        </w:rPr>
        <w:t xml:space="preserve">SSRI condition saw </w:t>
      </w:r>
      <w:r w:rsidR="00DB0219">
        <w:rPr>
          <w:rFonts w:ascii="Times New Roman" w:eastAsia="Times New Roman" w:hAnsi="Times New Roman" w:cs="Times New Roman"/>
          <w:sz w:val="24"/>
          <w:szCs w:val="24"/>
          <w:lang w:bidi="fa-IR"/>
        </w:rPr>
        <w:t>greater symptom improvement</w:t>
      </w:r>
      <w:r w:rsidR="003D15E1">
        <w:rPr>
          <w:rFonts w:ascii="Times New Roman" w:eastAsia="Times New Roman" w:hAnsi="Times New Roman" w:cs="Times New Roman"/>
          <w:sz w:val="24"/>
          <w:szCs w:val="24"/>
          <w:lang w:bidi="fa-IR"/>
        </w:rPr>
        <w:t xml:space="preserve"> than the SSRI condition.</w:t>
      </w:r>
    </w:p>
    <w:p w14:paraId="309CF741" w14:textId="77777777" w:rsidR="00676BE7" w:rsidRDefault="00676BE7" w:rsidP="008F6EEB">
      <w:pPr>
        <w:spacing w:after="0" w:line="480" w:lineRule="auto"/>
        <w:ind w:left="90"/>
        <w:outlineLvl w:val="0"/>
        <w:rPr>
          <w:rFonts w:ascii="Times New Roman" w:eastAsia="Times New Roman" w:hAnsi="Times New Roman" w:cs="Times New Roman"/>
          <w:b/>
          <w:iCs/>
          <w:sz w:val="24"/>
          <w:szCs w:val="24"/>
          <w:lang w:bidi="fa-IR"/>
        </w:rPr>
      </w:pPr>
      <w:r>
        <w:rPr>
          <w:rFonts w:ascii="Times New Roman" w:eastAsia="Times New Roman" w:hAnsi="Times New Roman" w:cs="Times New Roman"/>
          <w:b/>
          <w:iCs/>
          <w:sz w:val="24"/>
          <w:szCs w:val="24"/>
          <w:lang w:bidi="fa-IR"/>
        </w:rPr>
        <w:t>Ruminative T</w:t>
      </w:r>
      <w:r w:rsidRPr="004E7432">
        <w:rPr>
          <w:rFonts w:ascii="Times New Roman" w:eastAsia="Times New Roman" w:hAnsi="Times New Roman" w:cs="Times New Roman"/>
          <w:b/>
          <w:iCs/>
          <w:sz w:val="24"/>
          <w:szCs w:val="24"/>
          <w:lang w:bidi="fa-IR"/>
        </w:rPr>
        <w:t>hought</w:t>
      </w:r>
      <w:r>
        <w:rPr>
          <w:rFonts w:ascii="Times New Roman" w:eastAsia="Times New Roman" w:hAnsi="Times New Roman" w:cs="Times New Roman"/>
          <w:b/>
          <w:iCs/>
          <w:sz w:val="24"/>
          <w:szCs w:val="24"/>
          <w:lang w:bidi="fa-IR"/>
        </w:rPr>
        <w:t>s</w:t>
      </w:r>
    </w:p>
    <w:p w14:paraId="10C65514" w14:textId="454F663A" w:rsidR="00676BE7" w:rsidRPr="00A40229" w:rsidRDefault="00676BE7" w:rsidP="00676BE7">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RRS scores demonstrated a significant Time </w:t>
      </w:r>
      <w:r w:rsidRPr="00A40229">
        <w:rPr>
          <w:rFonts w:ascii="Times New Roman" w:eastAsia="Times New Roman" w:hAnsi="Times New Roman" w:cs="Times New Roman"/>
          <w:sz w:val="24"/>
          <w:szCs w:val="24"/>
          <w:lang w:bidi="fa-IR"/>
        </w:rPr>
        <w:t>×</w:t>
      </w:r>
      <w:r>
        <w:rPr>
          <w:rFonts w:ascii="Times New Roman" w:hAnsi="Times New Roman" w:cs="Times New Roman"/>
          <w:sz w:val="24"/>
          <w:szCs w:val="24"/>
        </w:rPr>
        <w:t xml:space="preserve"> Condition interaction, </w:t>
      </w:r>
      <w:proofErr w:type="gramStart"/>
      <w:r w:rsidRPr="00A40229">
        <w:rPr>
          <w:rFonts w:ascii="Times New Roman" w:hAnsi="Times New Roman" w:cs="Times New Roman"/>
          <w:sz w:val="24"/>
          <w:szCs w:val="24"/>
        </w:rPr>
        <w:t>F</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2, 40.282</w:t>
      </w:r>
      <w:r w:rsidRPr="00A40229">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A40229">
        <w:rPr>
          <w:rFonts w:ascii="Times New Roman" w:hAnsi="Times New Roman" w:cs="Times New Roman"/>
          <w:sz w:val="24"/>
          <w:szCs w:val="24"/>
        </w:rPr>
        <w:t>=</w:t>
      </w:r>
      <w:r>
        <w:rPr>
          <w:rFonts w:ascii="Times New Roman" w:hAnsi="Times New Roman" w:cs="Times New Roman"/>
          <w:sz w:val="24"/>
          <w:szCs w:val="24"/>
        </w:rPr>
        <w:t xml:space="preserve"> 6.706, </w:t>
      </w:r>
      <w:r>
        <w:rPr>
          <w:rFonts w:ascii="Times New Roman" w:hAnsi="Times New Roman" w:cs="Times New Roman"/>
          <w:i/>
          <w:sz w:val="24"/>
          <w:szCs w:val="24"/>
        </w:rPr>
        <w:t>p</w:t>
      </w:r>
      <w:r>
        <w:rPr>
          <w:rFonts w:ascii="Times New Roman" w:hAnsi="Times New Roman" w:cs="Times New Roman"/>
          <w:sz w:val="24"/>
          <w:szCs w:val="24"/>
        </w:rPr>
        <w:t xml:space="preserve"> = .003</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Cohen’s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0.82. Between group comparisons indicated significant differences between the treatment conditions at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42.046) = -2.823,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.007,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.88 and follow up</w:t>
      </w:r>
      <w:r w:rsidRPr="00596407">
        <w:rPr>
          <w:rFonts w:ascii="Times New Roman" w:eastAsia="Times New Roman" w:hAnsi="Times New Roman" w:cs="Times New Roman"/>
          <w:i/>
          <w:sz w:val="24"/>
          <w:szCs w:val="24"/>
          <w:lang w:bidi="fa-IR"/>
        </w:rPr>
        <w:t xml:space="preserve">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(37.880) = -3.217,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.003,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1.06. Within-group comparisons indicated a </w:t>
      </w:r>
      <w:r>
        <w:rPr>
          <w:rFonts w:ascii="Times New Roman" w:eastAsia="Times New Roman" w:hAnsi="Times New Roman" w:cs="Times New Roman"/>
          <w:sz w:val="24"/>
          <w:szCs w:val="24"/>
          <w:lang w:bidi="fa-IR"/>
        </w:rPr>
        <w:lastRenderedPageBreak/>
        <w:t>significant difference for the ACT</w:t>
      </w:r>
      <w:r w:rsidR="00C85F49">
        <w:rPr>
          <w:rFonts w:ascii="Times New Roman" w:eastAsia="Times New Roman" w:hAnsi="Times New Roman" w:cs="Times New Roman"/>
          <w:sz w:val="24"/>
          <w:szCs w:val="24"/>
          <w:lang w:bidi="fa-IR"/>
        </w:rPr>
        <w:t xml:space="preserve"> + </w:t>
      </w:r>
      <w:r>
        <w:rPr>
          <w:rFonts w:ascii="Times New Roman" w:eastAsia="Times New Roman" w:hAnsi="Times New Roman" w:cs="Times New Roman"/>
          <w:sz w:val="24"/>
          <w:szCs w:val="24"/>
          <w:lang w:bidi="fa-IR"/>
        </w:rPr>
        <w:t xml:space="preserve">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21.345) = -11.051,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2.37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(17.414) = -4.502,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1.07. Significant differences were also found for the 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19.659) = -5.865,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1.32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(17.596) = -4.292,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1.03.</w:t>
      </w:r>
      <w:r w:rsidR="00DB0219">
        <w:rPr>
          <w:rFonts w:ascii="Times New Roman" w:eastAsia="Times New Roman" w:hAnsi="Times New Roman" w:cs="Times New Roman"/>
          <w:sz w:val="24"/>
          <w:szCs w:val="24"/>
          <w:lang w:bidi="fa-IR"/>
        </w:rPr>
        <w:t xml:space="preserve"> These findings indicate that both treatment conditions had a large, significant impact on reducing </w:t>
      </w:r>
      <w:r w:rsidR="00D73E21">
        <w:rPr>
          <w:rFonts w:ascii="Times New Roman" w:eastAsia="Times New Roman" w:hAnsi="Times New Roman" w:cs="Times New Roman"/>
          <w:sz w:val="24"/>
          <w:szCs w:val="24"/>
          <w:lang w:bidi="fa-IR"/>
        </w:rPr>
        <w:t>ruminative coping responses</w:t>
      </w:r>
      <w:r w:rsidR="00DB0219">
        <w:rPr>
          <w:rFonts w:ascii="Times New Roman" w:eastAsia="Times New Roman" w:hAnsi="Times New Roman" w:cs="Times New Roman"/>
          <w:sz w:val="24"/>
          <w:szCs w:val="24"/>
          <w:lang w:bidi="fa-IR"/>
        </w:rPr>
        <w:t xml:space="preserve"> over the treatment period that continued through follow-up; however, the ACT</w:t>
      </w:r>
      <w:r w:rsidR="00C85F49">
        <w:rPr>
          <w:rFonts w:ascii="Times New Roman" w:eastAsia="Times New Roman" w:hAnsi="Times New Roman" w:cs="Times New Roman"/>
          <w:sz w:val="24"/>
          <w:szCs w:val="24"/>
          <w:lang w:bidi="fa-IR"/>
        </w:rPr>
        <w:t xml:space="preserve"> + </w:t>
      </w:r>
      <w:r w:rsidR="00DB0219">
        <w:rPr>
          <w:rFonts w:ascii="Times New Roman" w:eastAsia="Times New Roman" w:hAnsi="Times New Roman" w:cs="Times New Roman"/>
          <w:sz w:val="24"/>
          <w:szCs w:val="24"/>
          <w:lang w:bidi="fa-IR"/>
        </w:rPr>
        <w:t>SSRI condition saw significantly larger improvements</w:t>
      </w:r>
      <w:r w:rsidR="00A952D4">
        <w:rPr>
          <w:rFonts w:ascii="Times New Roman" w:eastAsia="Times New Roman" w:hAnsi="Times New Roman" w:cs="Times New Roman"/>
          <w:sz w:val="24"/>
          <w:szCs w:val="24"/>
          <w:lang w:bidi="fa-IR"/>
        </w:rPr>
        <w:t xml:space="preserve"> than the SSRI condition</w:t>
      </w:r>
      <w:r w:rsidR="00DB0219">
        <w:rPr>
          <w:rFonts w:ascii="Times New Roman" w:eastAsia="Times New Roman" w:hAnsi="Times New Roman" w:cs="Times New Roman"/>
          <w:sz w:val="24"/>
          <w:szCs w:val="24"/>
          <w:lang w:bidi="fa-IR"/>
        </w:rPr>
        <w:t xml:space="preserve"> at</w:t>
      </w:r>
      <w:r w:rsidR="00D73E21">
        <w:rPr>
          <w:rFonts w:ascii="Times New Roman" w:eastAsia="Times New Roman" w:hAnsi="Times New Roman" w:cs="Times New Roman"/>
          <w:sz w:val="24"/>
          <w:szCs w:val="24"/>
          <w:lang w:bidi="fa-IR"/>
        </w:rPr>
        <w:t xml:space="preserve"> post</w:t>
      </w:r>
      <w:r w:rsidR="00A952D4">
        <w:rPr>
          <w:rFonts w:ascii="Times New Roman" w:eastAsia="Times New Roman" w:hAnsi="Times New Roman" w:cs="Times New Roman"/>
          <w:sz w:val="24"/>
          <w:szCs w:val="24"/>
          <w:lang w:bidi="fa-IR"/>
        </w:rPr>
        <w:t>-treatment that were maintained at</w:t>
      </w:r>
      <w:r w:rsidR="00DB0219">
        <w:rPr>
          <w:rFonts w:ascii="Times New Roman" w:eastAsia="Times New Roman" w:hAnsi="Times New Roman" w:cs="Times New Roman"/>
          <w:sz w:val="24"/>
          <w:szCs w:val="24"/>
          <w:lang w:bidi="fa-IR"/>
        </w:rPr>
        <w:t xml:space="preserve"> follow-up.</w:t>
      </w:r>
    </w:p>
    <w:p w14:paraId="23BA994A" w14:textId="77777777" w:rsidR="00676BE7" w:rsidRDefault="00676BE7" w:rsidP="008F6EEB">
      <w:pPr>
        <w:spacing w:after="0" w:line="480" w:lineRule="auto"/>
        <w:ind w:left="90"/>
        <w:outlineLvl w:val="0"/>
        <w:rPr>
          <w:rFonts w:ascii="Times New Roman" w:hAnsi="Times New Roman" w:cs="Times New Roman"/>
          <w:b/>
          <w:iCs/>
          <w:sz w:val="24"/>
          <w:szCs w:val="24"/>
        </w:rPr>
      </w:pPr>
      <w:r>
        <w:rPr>
          <w:rFonts w:ascii="Times New Roman" w:hAnsi="Times New Roman" w:cs="Times New Roman"/>
          <w:b/>
          <w:iCs/>
          <w:sz w:val="24"/>
          <w:szCs w:val="24"/>
        </w:rPr>
        <w:t>Psychological Flexibility</w:t>
      </w:r>
    </w:p>
    <w:p w14:paraId="43F40FBC" w14:textId="11EFDEC9" w:rsidR="00CF0E0D" w:rsidRPr="00A40229" w:rsidRDefault="00676BE7" w:rsidP="004509E9">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AAQ-II scores demonstrated a significant Time </w:t>
      </w:r>
      <w:r w:rsidRPr="00A40229">
        <w:rPr>
          <w:rFonts w:ascii="Times New Roman" w:eastAsia="Times New Roman" w:hAnsi="Times New Roman" w:cs="Times New Roman"/>
          <w:sz w:val="24"/>
          <w:szCs w:val="24"/>
          <w:lang w:bidi="fa-IR"/>
        </w:rPr>
        <w:t>×</w:t>
      </w:r>
      <w:r>
        <w:rPr>
          <w:rFonts w:ascii="Times New Roman" w:hAnsi="Times New Roman" w:cs="Times New Roman"/>
          <w:sz w:val="24"/>
          <w:szCs w:val="24"/>
        </w:rPr>
        <w:t xml:space="preserve"> Condition interaction, </w:t>
      </w:r>
      <w:proofErr w:type="gramStart"/>
      <w:r w:rsidRPr="00A40229">
        <w:rPr>
          <w:rFonts w:ascii="Times New Roman" w:hAnsi="Times New Roman" w:cs="Times New Roman"/>
          <w:sz w:val="24"/>
          <w:szCs w:val="24"/>
        </w:rPr>
        <w:t>F</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2, 38.706</w:t>
      </w:r>
      <w:r w:rsidRPr="00A40229">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A40229">
        <w:rPr>
          <w:rFonts w:ascii="Times New Roman" w:hAnsi="Times New Roman" w:cs="Times New Roman"/>
          <w:sz w:val="24"/>
          <w:szCs w:val="24"/>
        </w:rPr>
        <w:t>=</w:t>
      </w:r>
      <w:r>
        <w:rPr>
          <w:rFonts w:ascii="Times New Roman" w:hAnsi="Times New Roman" w:cs="Times New Roman"/>
          <w:sz w:val="24"/>
          <w:szCs w:val="24"/>
        </w:rPr>
        <w:t xml:space="preserve"> 40.395, </w:t>
      </w:r>
      <w:r>
        <w:rPr>
          <w:rFonts w:ascii="Times New Roman" w:hAnsi="Times New Roman" w:cs="Times New Roman"/>
          <w:i/>
          <w:sz w:val="24"/>
          <w:szCs w:val="24"/>
        </w:rPr>
        <w:t>p</w:t>
      </w:r>
      <w:r>
        <w:rPr>
          <w:rFonts w:ascii="Times New Roman" w:hAnsi="Times New Roman" w:cs="Times New Roman"/>
          <w:sz w:val="24"/>
          <w:szCs w:val="24"/>
        </w:rPr>
        <w:t xml:space="preserve"> &lt; .001</w:t>
      </w:r>
      <w:r w:rsidRPr="00A40229">
        <w:rPr>
          <w:rFonts w:ascii="Times New Roman" w:hAnsi="Times New Roman" w:cs="Times New Roman"/>
          <w:sz w:val="24"/>
          <w:szCs w:val="24"/>
        </w:rPr>
        <w:t xml:space="preserve">, </w:t>
      </w:r>
      <w:r>
        <w:rPr>
          <w:rFonts w:ascii="Times New Roman" w:hAnsi="Times New Roman" w:cs="Times New Roman"/>
          <w:sz w:val="24"/>
          <w:szCs w:val="24"/>
        </w:rPr>
        <w:t xml:space="preserve">Cohen’s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2.04. Between group comparisons indicated significant differences between the treatment conditions at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38.752) = 6.849,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2.16 and follow up</w:t>
      </w:r>
      <w:r w:rsidRPr="00596407">
        <w:rPr>
          <w:rFonts w:ascii="Times New Roman" w:eastAsia="Times New Roman" w:hAnsi="Times New Roman" w:cs="Times New Roman"/>
          <w:i/>
          <w:sz w:val="24"/>
          <w:szCs w:val="24"/>
          <w:lang w:bidi="fa-IR"/>
        </w:rPr>
        <w:t xml:space="preserve">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(33.741) = 9.565,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3.24. Within-group comparisons indicated a significant difference for the ACT</w:t>
      </w:r>
      <w:r w:rsidR="00C85F49">
        <w:rPr>
          <w:rFonts w:ascii="Times New Roman" w:eastAsia="Times New Roman" w:hAnsi="Times New Roman" w:cs="Times New Roman"/>
          <w:sz w:val="24"/>
          <w:szCs w:val="24"/>
          <w:lang w:bidi="fa-IR"/>
        </w:rPr>
        <w:t xml:space="preserve"> + </w:t>
      </w:r>
      <w:r>
        <w:rPr>
          <w:rFonts w:ascii="Times New Roman" w:eastAsia="Times New Roman" w:hAnsi="Times New Roman" w:cs="Times New Roman"/>
          <w:sz w:val="24"/>
          <w:szCs w:val="24"/>
          <w:lang w:bidi="fa-IR"/>
        </w:rPr>
        <w:t xml:space="preserve">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21.563) = -9.890,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&lt;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2.13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(17.886) = -3.859,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.91. Significant differences not found for the SSRI condition from pre- to post-treatment </w:t>
      </w:r>
      <w:proofErr w:type="gramStart"/>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w:t>
      </w:r>
      <w:proofErr w:type="gramEnd"/>
      <w:r>
        <w:rPr>
          <w:rFonts w:ascii="Times New Roman" w:eastAsia="Times New Roman" w:hAnsi="Times New Roman" w:cs="Times New Roman"/>
          <w:sz w:val="24"/>
          <w:szCs w:val="24"/>
          <w:lang w:bidi="fa-IR"/>
        </w:rPr>
        <w:t xml:space="preserve">18.704) = 0.896,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.382,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.20 and from posttreatment to follow up </w:t>
      </w:r>
      <w:r>
        <w:rPr>
          <w:rFonts w:ascii="Times New Roman" w:eastAsia="Times New Roman" w:hAnsi="Times New Roman" w:cs="Times New Roman"/>
          <w:i/>
          <w:sz w:val="24"/>
          <w:szCs w:val="24"/>
          <w:lang w:bidi="fa-IR"/>
        </w:rPr>
        <w:t>t</w:t>
      </w:r>
      <w:r>
        <w:rPr>
          <w:rFonts w:ascii="Times New Roman" w:eastAsia="Times New Roman" w:hAnsi="Times New Roman" w:cs="Times New Roman"/>
          <w:sz w:val="24"/>
          <w:szCs w:val="24"/>
          <w:lang w:bidi="fa-IR"/>
        </w:rPr>
        <w:t xml:space="preserve">(16.610) = 4.102, </w:t>
      </w:r>
      <w:r>
        <w:rPr>
          <w:rFonts w:ascii="Times New Roman" w:eastAsia="Times New Roman" w:hAnsi="Times New Roman" w:cs="Times New Roman"/>
          <w:i/>
          <w:sz w:val="24"/>
          <w:szCs w:val="24"/>
          <w:lang w:bidi="fa-IR"/>
        </w:rPr>
        <w:t>p</w:t>
      </w:r>
      <w:r>
        <w:rPr>
          <w:rFonts w:ascii="Times New Roman" w:eastAsia="Times New Roman" w:hAnsi="Times New Roman" w:cs="Times New Roman"/>
          <w:sz w:val="24"/>
          <w:szCs w:val="24"/>
          <w:lang w:bidi="fa-IR"/>
        </w:rPr>
        <w:t xml:space="preserve"> = .001, </w:t>
      </w:r>
      <w:r>
        <w:rPr>
          <w:rFonts w:ascii="Times New Roman" w:hAnsi="Times New Roman" w:cs="Times New Roman"/>
          <w:i/>
          <w:sz w:val="24"/>
          <w:szCs w:val="24"/>
        </w:rPr>
        <w:t xml:space="preserve">d </w:t>
      </w:r>
      <w:r>
        <w:rPr>
          <w:rFonts w:ascii="Times New Roman" w:eastAsia="Times New Roman" w:hAnsi="Times New Roman" w:cs="Times New Roman"/>
          <w:sz w:val="24"/>
          <w:szCs w:val="24"/>
          <w:vertAlign w:val="superscript"/>
          <w:lang w:bidi="fa-IR"/>
        </w:rPr>
        <w:t xml:space="preserve"> </w:t>
      </w:r>
      <w:r w:rsidRPr="00A40229">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.97.</w:t>
      </w:r>
      <w:r w:rsidR="00A952D4">
        <w:rPr>
          <w:rFonts w:ascii="Times New Roman" w:eastAsia="Times New Roman" w:hAnsi="Times New Roman" w:cs="Times New Roman"/>
          <w:sz w:val="24"/>
          <w:szCs w:val="24"/>
          <w:lang w:bidi="fa-IR"/>
        </w:rPr>
        <w:t xml:space="preserve"> These findings indicate that both while both treatment conditions had significant impact on increasing psychological flexibility from pre-treatment to follow-up, the ACT</w:t>
      </w:r>
      <w:r w:rsidR="00C85F49">
        <w:rPr>
          <w:rFonts w:ascii="Times New Roman" w:eastAsia="Times New Roman" w:hAnsi="Times New Roman" w:cs="Times New Roman"/>
          <w:sz w:val="24"/>
          <w:szCs w:val="24"/>
          <w:lang w:bidi="fa-IR"/>
        </w:rPr>
        <w:t xml:space="preserve"> + </w:t>
      </w:r>
      <w:r w:rsidR="00A952D4">
        <w:rPr>
          <w:rFonts w:ascii="Times New Roman" w:eastAsia="Times New Roman" w:hAnsi="Times New Roman" w:cs="Times New Roman"/>
          <w:sz w:val="24"/>
          <w:szCs w:val="24"/>
          <w:lang w:bidi="fa-IR"/>
        </w:rPr>
        <w:t>SSRI condition saw much larger and more immediate improv</w:t>
      </w:r>
      <w:r w:rsidR="006D21E2">
        <w:rPr>
          <w:rFonts w:ascii="Times New Roman" w:eastAsia="Times New Roman" w:hAnsi="Times New Roman" w:cs="Times New Roman"/>
          <w:sz w:val="24"/>
          <w:szCs w:val="24"/>
          <w:lang w:bidi="fa-IR"/>
        </w:rPr>
        <w:t xml:space="preserve">ements than the SSRI condition. Moreover, at follow-up there was, on average, a 49.8% </w:t>
      </w:r>
      <w:r w:rsidR="00A113B1">
        <w:rPr>
          <w:rFonts w:ascii="Times New Roman" w:eastAsia="Times New Roman" w:hAnsi="Times New Roman" w:cs="Times New Roman"/>
          <w:sz w:val="24"/>
          <w:szCs w:val="24"/>
          <w:lang w:bidi="fa-IR"/>
        </w:rPr>
        <w:t>increase</w:t>
      </w:r>
      <w:r w:rsidR="006D21E2">
        <w:rPr>
          <w:rFonts w:ascii="Times New Roman" w:eastAsia="Times New Roman" w:hAnsi="Times New Roman" w:cs="Times New Roman"/>
          <w:sz w:val="24"/>
          <w:szCs w:val="24"/>
          <w:lang w:bidi="fa-IR"/>
        </w:rPr>
        <w:t xml:space="preserve"> in AAQ-II scores in the ACT</w:t>
      </w:r>
      <w:r w:rsidR="00C85F49">
        <w:rPr>
          <w:rFonts w:ascii="Times New Roman" w:eastAsia="Times New Roman" w:hAnsi="Times New Roman" w:cs="Times New Roman"/>
          <w:sz w:val="24"/>
          <w:szCs w:val="24"/>
          <w:lang w:bidi="fa-IR"/>
        </w:rPr>
        <w:t xml:space="preserve"> + </w:t>
      </w:r>
      <w:r w:rsidR="006D21E2">
        <w:rPr>
          <w:rFonts w:ascii="Times New Roman" w:eastAsia="Times New Roman" w:hAnsi="Times New Roman" w:cs="Times New Roman"/>
          <w:sz w:val="24"/>
          <w:szCs w:val="24"/>
          <w:lang w:bidi="fa-IR"/>
        </w:rPr>
        <w:t xml:space="preserve">SSRI condition compared to a 17.2% </w:t>
      </w:r>
      <w:r w:rsidR="00A113B1">
        <w:rPr>
          <w:rFonts w:ascii="Times New Roman" w:eastAsia="Times New Roman" w:hAnsi="Times New Roman" w:cs="Times New Roman"/>
          <w:sz w:val="24"/>
          <w:szCs w:val="24"/>
          <w:lang w:bidi="fa-IR"/>
        </w:rPr>
        <w:t>increase</w:t>
      </w:r>
      <w:r w:rsidR="006D21E2">
        <w:rPr>
          <w:rFonts w:ascii="Times New Roman" w:eastAsia="Times New Roman" w:hAnsi="Times New Roman" w:cs="Times New Roman"/>
          <w:sz w:val="24"/>
          <w:szCs w:val="24"/>
          <w:lang w:bidi="fa-IR"/>
        </w:rPr>
        <w:t xml:space="preserve"> in the SSRI condition.</w:t>
      </w:r>
    </w:p>
    <w:p w14:paraId="73826EF6" w14:textId="77777777" w:rsidR="00C86108" w:rsidRPr="00036CFE" w:rsidRDefault="00C86108" w:rsidP="008F6EEB">
      <w:pPr>
        <w:spacing w:after="0" w:line="480" w:lineRule="auto"/>
        <w:ind w:right="360"/>
        <w:jc w:val="center"/>
        <w:outlineLvl w:val="0"/>
        <w:rPr>
          <w:rFonts w:ascii="Times New Roman" w:hAnsi="Times New Roman" w:cs="Times New Roman"/>
          <w:b/>
          <w:bCs/>
          <w:sz w:val="24"/>
          <w:szCs w:val="24"/>
        </w:rPr>
      </w:pPr>
      <w:r w:rsidRPr="00036CFE">
        <w:rPr>
          <w:rFonts w:ascii="Times New Roman" w:hAnsi="Times New Roman" w:cs="Times New Roman"/>
          <w:b/>
          <w:bCs/>
          <w:sz w:val="24"/>
          <w:szCs w:val="24"/>
        </w:rPr>
        <w:t>Discussion</w:t>
      </w:r>
    </w:p>
    <w:p w14:paraId="6DE7BD50" w14:textId="42427AD6" w:rsidR="002E7903" w:rsidRDefault="001E5690" w:rsidP="00E915E1">
      <w:pPr>
        <w:spacing w:after="0" w:line="480" w:lineRule="auto"/>
        <w:ind w:left="90" w:right="4" w:firstLine="630"/>
        <w:rPr>
          <w:rFonts w:ascii="Times New Roman" w:hAnsi="Times New Roman" w:cs="Times New Roman"/>
          <w:sz w:val="24"/>
          <w:szCs w:val="24"/>
        </w:rPr>
      </w:pPr>
      <w:r w:rsidRPr="00036CFE">
        <w:rPr>
          <w:rFonts w:ascii="Times New Roman" w:hAnsi="Times New Roman" w:cs="Times New Roman"/>
          <w:sz w:val="24"/>
          <w:szCs w:val="24"/>
        </w:rPr>
        <w:lastRenderedPageBreak/>
        <w:t>The</w:t>
      </w:r>
      <w:r w:rsidR="002E2123" w:rsidRPr="00036CFE">
        <w:rPr>
          <w:rFonts w:ascii="Times New Roman" w:hAnsi="Times New Roman" w:cs="Times New Roman"/>
          <w:sz w:val="24"/>
          <w:szCs w:val="24"/>
        </w:rPr>
        <w:t xml:space="preserve"> </w:t>
      </w:r>
      <w:r w:rsidR="00623805" w:rsidRPr="00036CFE">
        <w:rPr>
          <w:rFonts w:ascii="Times New Roman" w:hAnsi="Times New Roman" w:cs="Times New Roman"/>
          <w:sz w:val="24"/>
          <w:szCs w:val="24"/>
        </w:rPr>
        <w:t>present</w:t>
      </w:r>
      <w:r w:rsidR="002E2123" w:rsidRPr="00036CFE">
        <w:rPr>
          <w:rFonts w:ascii="Times New Roman" w:hAnsi="Times New Roman" w:cs="Times New Roman"/>
          <w:sz w:val="24"/>
          <w:szCs w:val="24"/>
        </w:rPr>
        <w:t xml:space="preserve"> </w:t>
      </w:r>
      <w:r w:rsidR="00AA343E" w:rsidRPr="00036CFE">
        <w:rPr>
          <w:rFonts w:ascii="Times New Roman" w:hAnsi="Times New Roman" w:cs="Times New Roman"/>
          <w:sz w:val="24"/>
          <w:szCs w:val="24"/>
        </w:rPr>
        <w:t xml:space="preserve">study </w:t>
      </w:r>
      <w:r w:rsidR="008A3799" w:rsidRPr="00036CFE">
        <w:rPr>
          <w:rFonts w:ascii="Times New Roman" w:hAnsi="Times New Roman" w:cs="Times New Roman"/>
          <w:sz w:val="24"/>
          <w:szCs w:val="24"/>
        </w:rPr>
        <w:t>demonstrated</w:t>
      </w:r>
      <w:r w:rsidR="002E2123" w:rsidRPr="00036CFE">
        <w:rPr>
          <w:rFonts w:ascii="Times New Roman" w:hAnsi="Times New Roman" w:cs="Times New Roman"/>
          <w:sz w:val="24"/>
          <w:szCs w:val="24"/>
        </w:rPr>
        <w:t xml:space="preserve"> </w:t>
      </w:r>
      <w:r w:rsidRPr="00036CFE">
        <w:rPr>
          <w:rFonts w:ascii="Times New Roman" w:hAnsi="Times New Roman" w:cs="Times New Roman"/>
          <w:sz w:val="24"/>
          <w:szCs w:val="24"/>
        </w:rPr>
        <w:t>the</w:t>
      </w:r>
      <w:r w:rsidR="002E2123" w:rsidRPr="00036CFE">
        <w:rPr>
          <w:rFonts w:ascii="Times New Roman" w:hAnsi="Times New Roman" w:cs="Times New Roman"/>
          <w:sz w:val="24"/>
          <w:szCs w:val="24"/>
        </w:rPr>
        <w:t xml:space="preserve"> </w:t>
      </w:r>
      <w:r w:rsidR="00DC3F2D" w:rsidRPr="00036CFE">
        <w:rPr>
          <w:rFonts w:ascii="Times New Roman" w:hAnsi="Times New Roman" w:cs="Times New Roman"/>
          <w:sz w:val="24"/>
          <w:szCs w:val="24"/>
        </w:rPr>
        <w:t xml:space="preserve">impact </w:t>
      </w:r>
      <w:r w:rsidR="00CD1830" w:rsidRPr="00036CFE">
        <w:rPr>
          <w:rFonts w:ascii="Times New Roman" w:hAnsi="Times New Roman" w:cs="Times New Roman"/>
          <w:sz w:val="24"/>
          <w:szCs w:val="24"/>
        </w:rPr>
        <w:t xml:space="preserve">of </w:t>
      </w:r>
      <w:r w:rsidR="007A487D">
        <w:rPr>
          <w:rFonts w:ascii="Times New Roman" w:hAnsi="Times New Roman" w:cs="Times New Roman"/>
          <w:sz w:val="24"/>
          <w:szCs w:val="24"/>
        </w:rPr>
        <w:t xml:space="preserve">group </w:t>
      </w:r>
      <w:r w:rsidR="00CD1830" w:rsidRPr="00036CFE">
        <w:rPr>
          <w:rFonts w:ascii="Times New Roman" w:hAnsi="Times New Roman" w:cs="Times New Roman"/>
          <w:sz w:val="24"/>
          <w:szCs w:val="24"/>
        </w:rPr>
        <w:t>ACT</w:t>
      </w:r>
      <w:r w:rsidR="00E915E1">
        <w:rPr>
          <w:rFonts w:ascii="Times New Roman" w:hAnsi="Times New Roman" w:cs="Times New Roman"/>
          <w:sz w:val="24"/>
          <w:szCs w:val="24"/>
        </w:rPr>
        <w:t xml:space="preserve"> </w:t>
      </w:r>
      <w:r w:rsidR="007A487D">
        <w:rPr>
          <w:rFonts w:ascii="Times New Roman" w:hAnsi="Times New Roman" w:cs="Times New Roman"/>
          <w:sz w:val="24"/>
          <w:szCs w:val="24"/>
        </w:rPr>
        <w:t xml:space="preserve">on a sample who was at an optimal dose of SSRI versus continued </w:t>
      </w:r>
      <w:r w:rsidR="007A487D" w:rsidRPr="007A487D">
        <w:rPr>
          <w:rFonts w:ascii="Times New Roman" w:hAnsi="Times New Roman" w:cs="Times New Roman"/>
          <w:bCs/>
          <w:sz w:val="24"/>
          <w:szCs w:val="24"/>
        </w:rPr>
        <w:t>SSRI management</w:t>
      </w:r>
      <w:r w:rsidR="00E915E1">
        <w:rPr>
          <w:rFonts w:ascii="Times New Roman" w:hAnsi="Times New Roman" w:cs="Times New Roman"/>
          <w:sz w:val="24"/>
          <w:szCs w:val="24"/>
        </w:rPr>
        <w:t xml:space="preserve">. </w:t>
      </w:r>
      <w:r w:rsidR="00946751">
        <w:rPr>
          <w:rFonts w:ascii="Times New Roman" w:hAnsi="Times New Roman" w:cs="Times New Roman"/>
          <w:sz w:val="24"/>
          <w:szCs w:val="24"/>
        </w:rPr>
        <w:t>Specifically,</w:t>
      </w:r>
      <w:r w:rsidR="005316D8">
        <w:rPr>
          <w:rFonts w:ascii="Times New Roman" w:hAnsi="Times New Roman" w:cs="Times New Roman"/>
          <w:sz w:val="24"/>
          <w:szCs w:val="24"/>
        </w:rPr>
        <w:t xml:space="preserve"> both treatments lowed Y-BOCS</w:t>
      </w:r>
      <w:r w:rsidR="00C85F49">
        <w:rPr>
          <w:rFonts w:ascii="Times New Roman" w:hAnsi="Times New Roman" w:cs="Times New Roman"/>
          <w:sz w:val="24"/>
          <w:szCs w:val="24"/>
        </w:rPr>
        <w:t>-SR</w:t>
      </w:r>
      <w:r w:rsidR="005316D8">
        <w:rPr>
          <w:rFonts w:ascii="Times New Roman" w:hAnsi="Times New Roman" w:cs="Times New Roman"/>
          <w:sz w:val="24"/>
          <w:szCs w:val="24"/>
        </w:rPr>
        <w:t xml:space="preserve"> </w:t>
      </w:r>
      <w:r w:rsidR="00723332">
        <w:rPr>
          <w:rFonts w:ascii="Times New Roman" w:hAnsi="Times New Roman" w:cs="Times New Roman"/>
          <w:sz w:val="24"/>
          <w:szCs w:val="24"/>
        </w:rPr>
        <w:t xml:space="preserve">and BDI-II </w:t>
      </w:r>
      <w:r w:rsidR="005316D8">
        <w:rPr>
          <w:rFonts w:ascii="Times New Roman" w:hAnsi="Times New Roman" w:cs="Times New Roman"/>
          <w:sz w:val="24"/>
          <w:szCs w:val="24"/>
        </w:rPr>
        <w:t xml:space="preserve">scores from pre-to post-treatment, </w:t>
      </w:r>
      <w:r w:rsidR="00363821">
        <w:rPr>
          <w:rFonts w:ascii="Times New Roman" w:hAnsi="Times New Roman" w:cs="Times New Roman"/>
          <w:sz w:val="24"/>
          <w:szCs w:val="24"/>
        </w:rPr>
        <w:t xml:space="preserve">with ACT + SSRI lowering them significantly greater at follow-up. </w:t>
      </w:r>
      <w:r w:rsidR="00E915E1">
        <w:rPr>
          <w:rFonts w:ascii="Times New Roman" w:hAnsi="Times New Roman" w:cs="Times New Roman"/>
          <w:sz w:val="24"/>
          <w:szCs w:val="24"/>
        </w:rPr>
        <w:t xml:space="preserve">Secondary outcomes showed that ACT + SSRI also reduced </w:t>
      </w:r>
      <w:r w:rsidR="00454860" w:rsidRPr="00036CFE">
        <w:rPr>
          <w:rFonts w:ascii="Times New Roman" w:hAnsi="Times New Roman" w:cs="Times New Roman"/>
          <w:sz w:val="24"/>
          <w:szCs w:val="24"/>
        </w:rPr>
        <w:t>ruminative thought</w:t>
      </w:r>
      <w:r w:rsidR="00E13CD9" w:rsidRPr="00036CFE">
        <w:rPr>
          <w:rFonts w:ascii="Times New Roman" w:hAnsi="Times New Roman" w:cs="Times New Roman"/>
          <w:sz w:val="24"/>
          <w:szCs w:val="24"/>
        </w:rPr>
        <w:t xml:space="preserve"> (as a mut</w:t>
      </w:r>
      <w:r w:rsidR="00C34C12" w:rsidRPr="00036CFE">
        <w:rPr>
          <w:rFonts w:ascii="Times New Roman" w:hAnsi="Times New Roman" w:cs="Times New Roman"/>
          <w:sz w:val="24"/>
          <w:szCs w:val="24"/>
        </w:rPr>
        <w:t>ua</w:t>
      </w:r>
      <w:r w:rsidR="00E13CD9" w:rsidRPr="00036CFE">
        <w:rPr>
          <w:rFonts w:ascii="Times New Roman" w:hAnsi="Times New Roman" w:cs="Times New Roman"/>
          <w:sz w:val="24"/>
          <w:szCs w:val="24"/>
        </w:rPr>
        <w:t>l component between</w:t>
      </w:r>
      <w:r w:rsidR="00C34C12" w:rsidRPr="00036CFE">
        <w:rPr>
          <w:rFonts w:ascii="Times New Roman" w:hAnsi="Times New Roman" w:cs="Times New Roman"/>
          <w:sz w:val="24"/>
          <w:szCs w:val="24"/>
        </w:rPr>
        <w:t xml:space="preserve"> obsessions and depression</w:t>
      </w:r>
      <w:r w:rsidR="00E13CD9" w:rsidRPr="00036CFE">
        <w:rPr>
          <w:rFonts w:ascii="Times New Roman" w:hAnsi="Times New Roman" w:cs="Times New Roman"/>
          <w:sz w:val="24"/>
          <w:szCs w:val="24"/>
        </w:rPr>
        <w:t>)</w:t>
      </w:r>
      <w:r w:rsidR="00363821">
        <w:rPr>
          <w:rFonts w:ascii="Times New Roman" w:hAnsi="Times New Roman" w:cs="Times New Roman"/>
          <w:sz w:val="24"/>
          <w:szCs w:val="24"/>
        </w:rPr>
        <w:t xml:space="preserve"> more than SSRI</w:t>
      </w:r>
      <w:r w:rsidR="00E22D43">
        <w:rPr>
          <w:rFonts w:ascii="Times New Roman" w:hAnsi="Times New Roman" w:cs="Times New Roman"/>
          <w:sz w:val="24"/>
          <w:szCs w:val="24"/>
        </w:rPr>
        <w:t xml:space="preserve">. </w:t>
      </w:r>
      <w:r w:rsidR="0003032B">
        <w:rPr>
          <w:rFonts w:ascii="Times New Roman" w:hAnsi="Times New Roman" w:cs="Times New Roman"/>
          <w:sz w:val="24"/>
          <w:szCs w:val="24"/>
        </w:rPr>
        <w:t>P</w:t>
      </w:r>
      <w:r w:rsidR="00454860" w:rsidRPr="00036CFE">
        <w:rPr>
          <w:rFonts w:ascii="Times New Roman" w:hAnsi="Times New Roman" w:cs="Times New Roman"/>
          <w:sz w:val="24"/>
          <w:szCs w:val="24"/>
        </w:rPr>
        <w:t>sychological flexibility</w:t>
      </w:r>
      <w:r w:rsidR="0003032B">
        <w:rPr>
          <w:rFonts w:ascii="Times New Roman" w:hAnsi="Times New Roman" w:cs="Times New Roman"/>
          <w:sz w:val="24"/>
          <w:szCs w:val="24"/>
        </w:rPr>
        <w:t xml:space="preserve"> </w:t>
      </w:r>
      <w:r w:rsidR="00E22D43">
        <w:rPr>
          <w:rFonts w:ascii="Times New Roman" w:hAnsi="Times New Roman" w:cs="Times New Roman"/>
          <w:sz w:val="24"/>
          <w:szCs w:val="24"/>
        </w:rPr>
        <w:t>also changed more in the ACT + SSRI</w:t>
      </w:r>
      <w:r w:rsidR="00454860" w:rsidRPr="00036CFE">
        <w:rPr>
          <w:rFonts w:ascii="Times New Roman" w:hAnsi="Times New Roman" w:cs="Times New Roman"/>
          <w:sz w:val="24"/>
          <w:szCs w:val="24"/>
        </w:rPr>
        <w:t xml:space="preserve"> </w:t>
      </w:r>
      <w:r w:rsidR="00E22D43">
        <w:rPr>
          <w:rFonts w:ascii="Times New Roman" w:hAnsi="Times New Roman" w:cs="Times New Roman"/>
          <w:sz w:val="24"/>
          <w:szCs w:val="24"/>
        </w:rPr>
        <w:t xml:space="preserve">condition. </w:t>
      </w:r>
    </w:p>
    <w:p w14:paraId="6E56A045" w14:textId="2347795C" w:rsidR="00A4108B" w:rsidRDefault="00AD4063" w:rsidP="009F6C03">
      <w:pPr>
        <w:autoSpaceDE w:val="0"/>
        <w:autoSpaceDN w:val="0"/>
        <w:adjustRightInd w:val="0"/>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There are a number of </w:t>
      </w:r>
      <w:r w:rsidR="00363821">
        <w:rPr>
          <w:rFonts w:ascii="Times New Roman" w:hAnsi="Times New Roman" w:cs="Times New Roman"/>
          <w:sz w:val="24"/>
          <w:szCs w:val="24"/>
        </w:rPr>
        <w:t>important</w:t>
      </w:r>
      <w:r>
        <w:rPr>
          <w:rFonts w:ascii="Times New Roman" w:hAnsi="Times New Roman" w:cs="Times New Roman"/>
          <w:sz w:val="24"/>
          <w:szCs w:val="24"/>
        </w:rPr>
        <w:t xml:space="preserve"> findings from this study. Most notably, this study add</w:t>
      </w:r>
      <w:r w:rsidR="00363821">
        <w:rPr>
          <w:rFonts w:ascii="Times New Roman" w:hAnsi="Times New Roman" w:cs="Times New Roman"/>
          <w:sz w:val="24"/>
          <w:szCs w:val="24"/>
        </w:rPr>
        <w:t>s</w:t>
      </w:r>
      <w:r>
        <w:rPr>
          <w:rFonts w:ascii="Times New Roman" w:hAnsi="Times New Roman" w:cs="Times New Roman"/>
          <w:sz w:val="24"/>
          <w:szCs w:val="24"/>
        </w:rPr>
        <w:t xml:space="preserve"> to the, now rather large, literature on ACT and OCD. As covered in review papers </w:t>
      </w:r>
      <w:r w:rsidR="00F871E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&lt;EndNote&gt;&lt;Cite&gt;&lt;Author&gt;Bluett&lt;/Author&gt;&lt;Year&gt;2014&lt;/Year&gt;&lt;RecNum&gt;1640&lt;/RecNum&gt;&lt;DisplayText&gt;(Bluett et al., 2014)&lt;/DisplayText&gt;&lt;record&gt;&lt;rec-number&gt;1640&lt;/rec-number&gt;&lt;foreign-keys&gt;&lt;key app="EN" db-id="2v200vasqv9ttfes2zoxf092sstsfexszx90" timestamp="1489168296"&gt;1640&lt;/key&gt;&lt;/foreign-keys&gt;&lt;ref-type name="Journal Article"&gt;17&lt;/ref-type&gt;&lt;contributors&gt;&lt;authors&gt;&lt;author&gt;Bluett, Ellen J.&lt;/author&gt;&lt;author&gt;Homan, Kendra J.&lt;/author&gt;&lt;author&gt;Morrison, Kate L.&lt;/author&gt;&lt;author&gt;Levin, Michael E.&lt;/author&gt;&lt;author&gt;Twohig, Michael P.&lt;/author&gt;&lt;/authors&gt;&lt;/contributors&gt;&lt;titles&gt;&lt;title&gt;Acceptance and commitment therapy for anxiety and OCD spectrum disorders: An empirical review&lt;/title&gt;&lt;secondary-title&gt;Journal of Anxiety Disorders&lt;/secondary-title&gt;&lt;/titles&gt;&lt;periodical&gt;&lt;full-title&gt;Journal of Anxiety Disorders&lt;/full-title&gt;&lt;/periodical&gt;&lt;pages&gt;612-624&lt;/pages&gt;&lt;volume&gt;28&lt;/volume&gt;&lt;number&gt;6&lt;/number&gt;&lt;dates&gt;&lt;year&gt;2014&lt;/year&gt;&lt;pub-dates&gt;&lt;date&gt;AUG 2014&lt;/date&gt;&lt;/pub-dates&gt;&lt;/dates&gt;&lt;isbn&gt;0887-6185;1873-7897&lt;/isbn&gt;&lt;accession-num&gt;WOS:000340864500014&lt;/accession-num&gt;&lt;urls&gt;&lt;/urls&gt;&lt;electronic-resource-num&gt;10.1016/j.janxdis.2014.06.008&lt;/electronic-resource-num&gt;&lt;/record&gt;&lt;/Cite&gt;&lt;/EndNote&gt;</w:instrText>
      </w:r>
      <w:r w:rsidR="00F871E5">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luett, 2014 #1640" w:history="1">
        <w:r w:rsidR="009C719F">
          <w:rPr>
            <w:rFonts w:ascii="Times New Roman" w:hAnsi="Times New Roman" w:cs="Times New Roman"/>
            <w:noProof/>
            <w:sz w:val="24"/>
            <w:szCs w:val="24"/>
          </w:rPr>
          <w:t>Bluett et al., 2014</w:t>
        </w:r>
      </w:hyperlink>
      <w:r>
        <w:rPr>
          <w:rFonts w:ascii="Times New Roman" w:hAnsi="Times New Roman" w:cs="Times New Roman"/>
          <w:noProof/>
          <w:sz w:val="24"/>
          <w:szCs w:val="24"/>
        </w:rPr>
        <w:t>)</w:t>
      </w:r>
      <w:r w:rsidR="00F871E5">
        <w:rPr>
          <w:rFonts w:ascii="Times New Roman" w:hAnsi="Times New Roman" w:cs="Times New Roman"/>
          <w:sz w:val="24"/>
          <w:szCs w:val="24"/>
        </w:rPr>
        <w:fldChar w:fldCharType="end"/>
      </w:r>
      <w:r>
        <w:rPr>
          <w:rFonts w:ascii="Times New Roman" w:hAnsi="Times New Roman" w:cs="Times New Roman"/>
          <w:sz w:val="24"/>
          <w:szCs w:val="24"/>
        </w:rPr>
        <w:t>, there has been 1 randomized trial and many single subject designs testing the effects of ACT for OCD</w:t>
      </w:r>
      <w:r w:rsidR="00363821">
        <w:rPr>
          <w:rFonts w:ascii="Times New Roman" w:hAnsi="Times New Roman" w:cs="Times New Roman"/>
          <w:sz w:val="24"/>
          <w:szCs w:val="24"/>
        </w:rPr>
        <w:t xml:space="preserve"> in the United States</w:t>
      </w:r>
      <w:r w:rsidR="00AE22FF">
        <w:rPr>
          <w:rFonts w:ascii="Times New Roman" w:hAnsi="Times New Roman" w:cs="Times New Roman"/>
          <w:sz w:val="24"/>
          <w:szCs w:val="24"/>
        </w:rPr>
        <w:t xml:space="preserve">. Iranian researchers have continued this work with </w:t>
      </w:r>
      <w:r w:rsidR="009F6C03">
        <w:rPr>
          <w:rFonts w:ascii="Times New Roman" w:hAnsi="Times New Roman" w:cs="Times New Roman"/>
          <w:sz w:val="24"/>
          <w:szCs w:val="24"/>
        </w:rPr>
        <w:t>two</w:t>
      </w:r>
      <w:r w:rsidR="00A97079">
        <w:rPr>
          <w:rFonts w:ascii="Times New Roman" w:hAnsi="Times New Roman" w:cs="Times New Roman"/>
          <w:sz w:val="24"/>
          <w:szCs w:val="24"/>
        </w:rPr>
        <w:t xml:space="preserve"> open trials </w:t>
      </w:r>
      <w:r w:rsidR="00F871E5">
        <w:rPr>
          <w:rFonts w:ascii="Times New Roman" w:hAnsi="Times New Roman" w:cs="Times New Roman"/>
          <w:sz w:val="24"/>
          <w:szCs w:val="24"/>
        </w:rPr>
        <w:fldChar w:fldCharType="begin"/>
      </w:r>
      <w:r w:rsidR="00484E00">
        <w:rPr>
          <w:rFonts w:ascii="Times New Roman" w:hAnsi="Times New Roman" w:cs="Times New Roman"/>
          <w:sz w:val="24"/>
          <w:szCs w:val="24"/>
        </w:rPr>
        <w:instrText xml:space="preserve"> ADDIN EN.CITE &lt;EndNote&gt;&lt;Cite&gt;&lt;Author&gt;Izadi&lt;/Author&gt;&lt;Year&gt;2013&lt;/Year&gt;&lt;RecNum&gt;2461&lt;/RecNum&gt;&lt;DisplayText&gt;(Izadi &amp;amp; Abedi, 2013; Izadi et al., 2012)&lt;/DisplayText&gt;&lt;record&gt;&lt;rec-number&gt;2461&lt;/rec-number&gt;&lt;foreign-keys&gt;&lt;key app="EN" db-id="2v200vasqv9ttfes2zoxf092sstsfexszx90" timestamp="1495576804"&gt;2461&lt;/key&gt;&lt;/foreign-keys&gt;&lt;ref-type name="Journal Article"&gt;17&lt;/ref-type&gt;&lt;contributors&gt;&lt;authors&gt;&lt;author&gt;Izadi, Razieh&lt;/author&gt;&lt;author&gt;Abedi, Mohammad Reza&lt;/author&gt;&lt;/authors&gt;&lt;/contributors&gt;&lt;titles&gt;&lt;title&gt;Alleviation of obsessive symptoms in treatment-resistant obsessive-compulsive disorder using acceptance and commitment-based therapy&lt;/title&gt;&lt;secondary-title&gt;KAUMS Journal (FEYZ)&lt;/secondary-title&gt;&lt;/titles&gt;&lt;periodical&gt;&lt;full-title&gt;KAUMS Journal (FEYZ)&lt;/full-title&gt;&lt;/periodical&gt;&lt;pages&gt;275-286&lt;/pages&gt;&lt;volume&gt;17&lt;/volume&gt;&lt;number&gt;3&lt;/number&gt;&lt;dates&gt;&lt;year&gt;2013&lt;/year&gt;&lt;/dates&gt;&lt;urls&gt;&lt;/urls&gt;&lt;/record&gt;&lt;/Cite&gt;&lt;Cite&gt;&lt;Author&gt;Izadi&lt;/Author&gt;&lt;Year&gt;2012&lt;/Year&gt;&lt;RecNum&gt;2462&lt;/RecNum&gt;&lt;record&gt;&lt;rec-number&gt;2462&lt;/rec-number&gt;&lt;foreign-keys&gt;&lt;key app="EN" db-id="2v200vasqv9ttfes2zoxf092sstsfexszx90" timestamp="1495576830"&gt;2462&lt;/key&gt;&lt;/foreign-keys&gt;&lt;ref-type name="Journal Article"&gt;17&lt;/ref-type&gt;&lt;contributors&gt;&lt;authors&gt;&lt;author&gt;Izadi, Razieh&lt;/author&gt;&lt;author&gt;Asgari, Karim&lt;/author&gt;&lt;author&gt;Neshatdust, Hamidtaher&lt;/author&gt;&lt;author&gt;Abedi, Mohammadreza&lt;/author&gt;&lt;/authors&gt;&lt;/contributors&gt;&lt;titles&gt;&lt;title&gt;The Effect of acceptance and commitment therapy on the frequency and severity of symptoms of obsessive compulsive disorder&lt;/title&gt;&lt;secondary-title&gt;Zahedan Journal of Research in Medical Sciences&lt;/secondary-title&gt;&lt;/titles&gt;&lt;periodical&gt;&lt;full-title&gt;Zahedan Journal of Research in Medical Sciences&lt;/full-title&gt;&lt;/periodical&gt;&lt;pages&gt;107-112&lt;/pages&gt;&lt;volume&gt;14&lt;/volume&gt;&lt;number&gt;10&lt;/number&gt;&lt;dates&gt;&lt;year&gt;2012&lt;/year&gt;&lt;/dates&gt;&lt;urls&gt;&lt;/urls&gt;&lt;/record&gt;&lt;/Cite&gt;&lt;/EndNote&gt;</w:instrText>
      </w:r>
      <w:r w:rsidR="00F871E5">
        <w:rPr>
          <w:rFonts w:ascii="Times New Roman" w:hAnsi="Times New Roman" w:cs="Times New Roman"/>
          <w:sz w:val="24"/>
          <w:szCs w:val="24"/>
        </w:rPr>
        <w:fldChar w:fldCharType="separate"/>
      </w:r>
      <w:r w:rsidR="00484E00">
        <w:rPr>
          <w:rFonts w:ascii="Times New Roman" w:hAnsi="Times New Roman" w:cs="Times New Roman"/>
          <w:noProof/>
          <w:sz w:val="24"/>
          <w:szCs w:val="24"/>
        </w:rPr>
        <w:t>(</w:t>
      </w:r>
      <w:hyperlink w:anchor="_ENREF_15" w:tooltip="Izadi, 2013 #2461" w:history="1">
        <w:r w:rsidR="009C719F">
          <w:rPr>
            <w:rFonts w:ascii="Times New Roman" w:hAnsi="Times New Roman" w:cs="Times New Roman"/>
            <w:noProof/>
            <w:sz w:val="24"/>
            <w:szCs w:val="24"/>
          </w:rPr>
          <w:t>Izadi &amp; Abedi, 2013</w:t>
        </w:r>
      </w:hyperlink>
      <w:r w:rsidR="00484E00">
        <w:rPr>
          <w:rFonts w:ascii="Times New Roman" w:hAnsi="Times New Roman" w:cs="Times New Roman"/>
          <w:noProof/>
          <w:sz w:val="24"/>
          <w:szCs w:val="24"/>
        </w:rPr>
        <w:t xml:space="preserve">; </w:t>
      </w:r>
      <w:hyperlink w:anchor="_ENREF_16" w:tooltip="Izadi, 2012 #2462" w:history="1">
        <w:r w:rsidR="009C719F">
          <w:rPr>
            <w:rFonts w:ascii="Times New Roman" w:hAnsi="Times New Roman" w:cs="Times New Roman"/>
            <w:noProof/>
            <w:sz w:val="24"/>
            <w:szCs w:val="24"/>
          </w:rPr>
          <w:t>Izadi et al., 2012</w:t>
        </w:r>
      </w:hyperlink>
      <w:r w:rsidR="00484E00">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A97079">
        <w:rPr>
          <w:rFonts w:ascii="Times New Roman" w:hAnsi="Times New Roman" w:cs="Times New Roman"/>
          <w:sz w:val="24"/>
          <w:szCs w:val="24"/>
        </w:rPr>
        <w:t xml:space="preserve">, two </w:t>
      </w:r>
      <w:r w:rsidR="009F6C03">
        <w:rPr>
          <w:rFonts w:ascii="Times New Roman" w:hAnsi="Times New Roman" w:cs="Times New Roman"/>
          <w:sz w:val="24"/>
          <w:szCs w:val="24"/>
        </w:rPr>
        <w:t xml:space="preserve">randomized trials </w:t>
      </w:r>
      <w:r w:rsidR="00D82B68">
        <w:rPr>
          <w:rFonts w:ascii="Times New Roman" w:hAnsi="Times New Roman" w:cs="Times New Roman"/>
          <w:sz w:val="24"/>
          <w:szCs w:val="24"/>
        </w:rPr>
        <w:t>comparing</w:t>
      </w:r>
      <w:r w:rsidR="00A97079">
        <w:rPr>
          <w:rFonts w:ascii="Times New Roman" w:hAnsi="Times New Roman" w:cs="Times New Roman"/>
          <w:sz w:val="24"/>
          <w:szCs w:val="24"/>
        </w:rPr>
        <w:t xml:space="preserve"> ACT plus antidepressants, to antidepressants </w:t>
      </w:r>
      <w:r w:rsidR="00F871E5">
        <w:rPr>
          <w:rFonts w:ascii="Times New Roman" w:hAnsi="Times New Roman" w:cs="Times New Roman"/>
          <w:sz w:val="24"/>
          <w:szCs w:val="24"/>
        </w:rPr>
        <w:fldChar w:fldCharType="begin"/>
      </w:r>
      <w:r w:rsidR="00484E00">
        <w:rPr>
          <w:rFonts w:ascii="Times New Roman" w:hAnsi="Times New Roman" w:cs="Times New Roman"/>
          <w:sz w:val="24"/>
          <w:szCs w:val="24"/>
        </w:rPr>
        <w:instrText xml:space="preserve"> ADDIN EN.CITE &lt;EndNote&gt;&lt;Cite&gt;&lt;Author&gt;Baghooli&lt;/Author&gt;&lt;Year&gt;2014&lt;/Year&gt;&lt;RecNum&gt;1526&lt;/RecNum&gt;&lt;DisplayText&gt;(Baghooli et al., 2014; Vakili et al., 2015)&lt;/DisplayText&gt;&lt;record&gt;&lt;rec-number&gt;1526&lt;/rec-number&gt;&lt;foreign-keys&gt;&lt;key app="EN" db-id="2v200vasqv9ttfes2zoxf092sstsfexszx90" timestamp="1487631115"&gt;1526&lt;/key&gt;&lt;/foreign-keys&gt;&lt;ref-type name="Journal Article"&gt;17&lt;/ref-type&gt;&lt;contributors&gt;&lt;authors&gt;&lt;author&gt;Baghooli, Hossein&lt;/author&gt;&lt;author&gt;Dolatshahi, Behrooz&lt;/author&gt;&lt;author&gt;Mohammadkhani, Parvaneh&lt;/author&gt;&lt;author&gt;Moshtagh, Nahaleh&lt;/author&gt;&lt;author&gt;Naziri, Ghasem&lt;/author&gt;&lt;/authors&gt;&lt;/contributors&gt;&lt;titles&gt;&lt;title&gt;Effectiveness of acceptance and commitment therapy in reduction of severity symptoms of patients with obsessive--compulsive disorder&lt;/title&gt;&lt;secondary-title&gt;Advances in Environmental Biology&lt;/secondary-title&gt;&lt;/titles&gt;&lt;periodical&gt;&lt;full-title&gt;Advances in Environmental Biology&lt;/full-title&gt;&lt;/periodical&gt;&lt;pages&gt;2519-2525&lt;/pages&gt;&lt;dates&gt;&lt;year&gt;2014&lt;/year&gt;&lt;/dates&gt;&lt;isbn&gt;1995-0756&lt;/isbn&gt;&lt;urls&gt;&lt;/urls&gt;&lt;/record&gt;&lt;/Cite&gt;&lt;Cite&gt;&lt;Author&gt;Vakili&lt;/Author&gt;&lt;Year&gt;2015&lt;/Year&gt;&lt;RecNum&gt;1516&lt;/RecNum&gt;&lt;record&gt;&lt;rec-number&gt;1516&lt;/rec-number&gt;&lt;foreign-keys&gt;&lt;key app="EN" db-id="2v200vasqv9ttfes2zoxf092sstsfexszx90" timestamp="1486420813"&gt;1516&lt;/key&gt;&lt;/foreign-keys&gt;&lt;ref-type name="Journal Article"&gt;17&lt;/ref-type&gt;&lt;contributors&gt;&lt;authors&gt;&lt;author&gt;Vakili, Yaghoob&lt;/author&gt;&lt;author&gt;Gharaee, Banafsheh&lt;/author&gt;&lt;author&gt;Habibi, Mojtaba&lt;/author&gt;&lt;/authors&gt;&lt;/contributors&gt;&lt;titles&gt;&lt;title&gt;Acceptance and Commitment Therapy, Selective Serotonin Reuptake Inhibitors and Their Combination in the Improvement of Obsessive-Compulsive Symptoms and Experiential Avoidance in Patients With Obsessive-Compulsive Disorder&lt;/title&gt;&lt;secondary-title&gt;Iranian journal of psychiatry and behavioral sciences&lt;/secondary-title&gt;&lt;/titles&gt;&lt;periodical&gt;&lt;full-title&gt;Iranian Journal of Psychiatry and Behavioral Sciences&lt;/full-title&gt;&lt;/periodical&gt;&lt;volume&gt;9&lt;/volume&gt;&lt;number&gt;2&lt;/number&gt;&lt;dates&gt;&lt;year&gt;2015&lt;/year&gt;&lt;/dates&gt;&lt;urls&gt;&lt;/urls&gt;&lt;/record&gt;&lt;/Cite&gt;&lt;/EndNote&gt;</w:instrText>
      </w:r>
      <w:r w:rsidR="00F871E5">
        <w:rPr>
          <w:rFonts w:ascii="Times New Roman" w:hAnsi="Times New Roman" w:cs="Times New Roman"/>
          <w:sz w:val="24"/>
          <w:szCs w:val="24"/>
        </w:rPr>
        <w:fldChar w:fldCharType="separate"/>
      </w:r>
      <w:r w:rsidR="00484E00">
        <w:rPr>
          <w:rFonts w:ascii="Times New Roman" w:hAnsi="Times New Roman" w:cs="Times New Roman"/>
          <w:noProof/>
          <w:sz w:val="24"/>
          <w:szCs w:val="24"/>
        </w:rPr>
        <w:t>(</w:t>
      </w:r>
      <w:hyperlink w:anchor="_ENREF_5" w:tooltip="Baghooli, 2014 #1526" w:history="1">
        <w:r w:rsidR="009C719F">
          <w:rPr>
            <w:rFonts w:ascii="Times New Roman" w:hAnsi="Times New Roman" w:cs="Times New Roman"/>
            <w:noProof/>
            <w:sz w:val="24"/>
            <w:szCs w:val="24"/>
          </w:rPr>
          <w:t>Baghooli et al., 2014</w:t>
        </w:r>
      </w:hyperlink>
      <w:r w:rsidR="00484E00">
        <w:rPr>
          <w:rFonts w:ascii="Times New Roman" w:hAnsi="Times New Roman" w:cs="Times New Roman"/>
          <w:noProof/>
          <w:sz w:val="24"/>
          <w:szCs w:val="24"/>
        </w:rPr>
        <w:t xml:space="preserve">; </w:t>
      </w:r>
      <w:hyperlink w:anchor="_ENREF_28" w:tooltip="Vakili, 2015 #1516" w:history="1">
        <w:r w:rsidR="009C719F">
          <w:rPr>
            <w:rFonts w:ascii="Times New Roman" w:hAnsi="Times New Roman" w:cs="Times New Roman"/>
            <w:noProof/>
            <w:sz w:val="24"/>
            <w:szCs w:val="24"/>
          </w:rPr>
          <w:t>Vakili et al., 2015</w:t>
        </w:r>
      </w:hyperlink>
      <w:r w:rsidR="00484E00">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A4108B">
        <w:rPr>
          <w:rFonts w:ascii="Times New Roman" w:hAnsi="Times New Roman" w:cs="Times New Roman"/>
          <w:sz w:val="24"/>
          <w:szCs w:val="24"/>
        </w:rPr>
        <w:t>, and one randomized trial comparing ACT to two active control conditions and a waitlist (</w:t>
      </w:r>
      <w:proofErr w:type="spellStart"/>
      <w:r w:rsidR="00A4108B">
        <w:rPr>
          <w:rFonts w:ascii="Times New Roman" w:hAnsi="Times New Roman" w:cs="Times New Roman"/>
          <w:sz w:val="24"/>
          <w:szCs w:val="24"/>
        </w:rPr>
        <w:t>Esfahani</w:t>
      </w:r>
      <w:proofErr w:type="spellEnd"/>
      <w:r w:rsidR="00A4108B">
        <w:rPr>
          <w:rFonts w:ascii="Times New Roman" w:hAnsi="Times New Roman" w:cs="Times New Roman"/>
          <w:sz w:val="24"/>
          <w:szCs w:val="24"/>
        </w:rPr>
        <w:t xml:space="preserve"> 2015). The current study adds to this support while offering some additional information. </w:t>
      </w:r>
      <w:r w:rsidR="00372404">
        <w:rPr>
          <w:rFonts w:ascii="Times New Roman" w:hAnsi="Times New Roman" w:cs="Times New Roman"/>
          <w:sz w:val="24"/>
          <w:szCs w:val="24"/>
        </w:rPr>
        <w:t xml:space="preserve">The results of all the ACT for OCD studies are supportive of ACT over comparison </w:t>
      </w:r>
      <w:proofErr w:type="gramStart"/>
      <w:r w:rsidR="00372404">
        <w:rPr>
          <w:rFonts w:ascii="Times New Roman" w:hAnsi="Times New Roman" w:cs="Times New Roman"/>
          <w:sz w:val="24"/>
          <w:szCs w:val="24"/>
        </w:rPr>
        <w:t>conditions, and</w:t>
      </w:r>
      <w:proofErr w:type="gramEnd"/>
      <w:r w:rsidR="00372404">
        <w:rPr>
          <w:rFonts w:ascii="Times New Roman" w:hAnsi="Times New Roman" w:cs="Times New Roman"/>
          <w:sz w:val="24"/>
          <w:szCs w:val="24"/>
        </w:rPr>
        <w:t xml:space="preserve"> achieving post and follow</w:t>
      </w:r>
      <w:r w:rsidR="00F2197D">
        <w:rPr>
          <w:rFonts w:ascii="Times New Roman" w:hAnsi="Times New Roman" w:cs="Times New Roman"/>
          <w:sz w:val="24"/>
          <w:szCs w:val="24"/>
        </w:rPr>
        <w:t xml:space="preserve"> </w:t>
      </w:r>
      <w:r w:rsidR="00372404">
        <w:rPr>
          <w:rFonts w:ascii="Times New Roman" w:hAnsi="Times New Roman" w:cs="Times New Roman"/>
          <w:sz w:val="24"/>
          <w:szCs w:val="24"/>
        </w:rPr>
        <w:t>up Y-BOCS</w:t>
      </w:r>
      <w:r w:rsidR="00C85F49">
        <w:rPr>
          <w:rFonts w:ascii="Times New Roman" w:hAnsi="Times New Roman" w:cs="Times New Roman"/>
          <w:sz w:val="24"/>
          <w:szCs w:val="24"/>
        </w:rPr>
        <w:t>-SR</w:t>
      </w:r>
      <w:r w:rsidR="00372404">
        <w:rPr>
          <w:rFonts w:ascii="Times New Roman" w:hAnsi="Times New Roman" w:cs="Times New Roman"/>
          <w:sz w:val="24"/>
          <w:szCs w:val="24"/>
        </w:rPr>
        <w:t xml:space="preserve"> scores that are in acceptable ranges. This mass of data across researchers lends credibility to ACT as a method to address OCD.</w:t>
      </w:r>
    </w:p>
    <w:p w14:paraId="0C4F5ACD" w14:textId="1922D080" w:rsidR="00594946" w:rsidRPr="00036CFE" w:rsidRDefault="00A4108B" w:rsidP="00E22D43">
      <w:pPr>
        <w:autoSpaceDE w:val="0"/>
        <w:autoSpaceDN w:val="0"/>
        <w:adjustRightInd w:val="0"/>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It replicates the findings that ACT + an antidepressant </w:t>
      </w:r>
      <w:r w:rsidR="00F2197D">
        <w:rPr>
          <w:rFonts w:ascii="Times New Roman" w:hAnsi="Times New Roman" w:cs="Times New Roman"/>
          <w:sz w:val="24"/>
          <w:szCs w:val="24"/>
        </w:rPr>
        <w:t xml:space="preserve">is </w:t>
      </w:r>
      <w:r>
        <w:rPr>
          <w:rFonts w:ascii="Times New Roman" w:hAnsi="Times New Roman" w:cs="Times New Roman"/>
          <w:sz w:val="24"/>
          <w:szCs w:val="24"/>
        </w:rPr>
        <w:t xml:space="preserve">more effective than the antidepressant alone </w:t>
      </w:r>
      <w:r w:rsidR="00F871E5">
        <w:rPr>
          <w:rFonts w:ascii="Times New Roman" w:hAnsi="Times New Roman" w:cs="Times New Roman"/>
          <w:sz w:val="24"/>
          <w:szCs w:val="24"/>
        </w:rPr>
        <w:fldChar w:fldCharType="begin"/>
      </w:r>
      <w:r w:rsidR="00484E00">
        <w:rPr>
          <w:rFonts w:ascii="Times New Roman" w:hAnsi="Times New Roman" w:cs="Times New Roman"/>
          <w:sz w:val="24"/>
          <w:szCs w:val="24"/>
        </w:rPr>
        <w:instrText xml:space="preserve"> ADDIN EN.CITE &lt;EndNote&gt;&lt;Cite&gt;&lt;Author&gt;Baghooli&lt;/Author&gt;&lt;Year&gt;2014&lt;/Year&gt;&lt;RecNum&gt;1526&lt;/RecNum&gt;&lt;DisplayText&gt;(Baghooli et al., 2014; Vakili et al., 2015)&lt;/DisplayText&gt;&lt;record&gt;&lt;rec-number&gt;1526&lt;/rec-number&gt;&lt;foreign-keys&gt;&lt;key app="EN" db-id="2v200vasqv9ttfes2zoxf092sstsfexszx90" timestamp="1487631115"&gt;1526&lt;/key&gt;&lt;/foreign-keys&gt;&lt;ref-type name="Journal Article"&gt;17&lt;/ref-type&gt;&lt;contributors&gt;&lt;authors&gt;&lt;author&gt;Baghooli, Hossein&lt;/author&gt;&lt;author&gt;Dolatshahi, Behrooz&lt;/author&gt;&lt;author&gt;Mohammadkhani, Parvaneh&lt;/author&gt;&lt;author&gt;Moshtagh, Nahaleh&lt;/author&gt;&lt;author&gt;Naziri, Ghasem&lt;/author&gt;&lt;/authors&gt;&lt;/contributors&gt;&lt;titles&gt;&lt;title&gt;Effectiveness of acceptance and commitment therapy in reduction of severity symptoms of patients with obsessive--compulsive disorder&lt;/title&gt;&lt;secondary-title&gt;Advances in Environmental Biology&lt;/secondary-title&gt;&lt;/titles&gt;&lt;periodical&gt;&lt;full-title&gt;Advances in Environmental Biology&lt;/full-title&gt;&lt;/periodical&gt;&lt;pages&gt;2519-2525&lt;/pages&gt;&lt;dates&gt;&lt;year&gt;2014&lt;/year&gt;&lt;/dates&gt;&lt;isbn&gt;1995-0756&lt;/isbn&gt;&lt;urls&gt;&lt;/urls&gt;&lt;/record&gt;&lt;/Cite&gt;&lt;Cite&gt;&lt;Author&gt;Vakili&lt;/Author&gt;&lt;Year&gt;2015&lt;/Year&gt;&lt;RecNum&gt;1516&lt;/RecNum&gt;&lt;record&gt;&lt;rec-number&gt;1516&lt;/rec-number&gt;&lt;foreign-keys&gt;&lt;key app="EN" db-id="2v200vasqv9ttfes2zoxf092sstsfexszx90" timestamp="1486420813"&gt;1516&lt;/key&gt;&lt;/foreign-keys&gt;&lt;ref-type name="Journal Article"&gt;17&lt;/ref-type&gt;&lt;contributors&gt;&lt;authors&gt;&lt;author&gt;Vakili, Yaghoob&lt;/author&gt;&lt;author&gt;Gharaee, Banafsheh&lt;/author&gt;&lt;author&gt;Habibi, Mojtaba&lt;/author&gt;&lt;/authors&gt;&lt;/contributors&gt;&lt;titles&gt;&lt;title&gt;Acceptance and Commitment Therapy, Selective Serotonin Reuptake Inhibitors and Their Combination in the Improvement of Obsessive-Compulsive Symptoms and Experiential Avoidance in Patients With Obsessive-Compulsive Disorder&lt;/title&gt;&lt;secondary-title&gt;Iranian journal of psychiatry and behavioral sciences&lt;/secondary-title&gt;&lt;/titles&gt;&lt;periodical&gt;&lt;full-title&gt;Iranian Journal of Psychiatry and Behavioral Sciences&lt;/full-title&gt;&lt;/periodical&gt;&lt;volume&gt;9&lt;/volume&gt;&lt;number&gt;2&lt;/number&gt;&lt;dates&gt;&lt;year&gt;2015&lt;/year&gt;&lt;/dates&gt;&lt;urls&gt;&lt;/urls&gt;&lt;/record&gt;&lt;/Cite&gt;&lt;/EndNote&gt;</w:instrText>
      </w:r>
      <w:r w:rsidR="00F871E5">
        <w:rPr>
          <w:rFonts w:ascii="Times New Roman" w:hAnsi="Times New Roman" w:cs="Times New Roman"/>
          <w:sz w:val="24"/>
          <w:szCs w:val="24"/>
        </w:rPr>
        <w:fldChar w:fldCharType="separate"/>
      </w:r>
      <w:r w:rsidR="00484E00">
        <w:rPr>
          <w:rFonts w:ascii="Times New Roman" w:hAnsi="Times New Roman" w:cs="Times New Roman"/>
          <w:noProof/>
          <w:sz w:val="24"/>
          <w:szCs w:val="24"/>
        </w:rPr>
        <w:t>(</w:t>
      </w:r>
      <w:hyperlink w:anchor="_ENREF_5" w:tooltip="Baghooli, 2014 #1526" w:history="1">
        <w:r w:rsidR="009C719F">
          <w:rPr>
            <w:rFonts w:ascii="Times New Roman" w:hAnsi="Times New Roman" w:cs="Times New Roman"/>
            <w:noProof/>
            <w:sz w:val="24"/>
            <w:szCs w:val="24"/>
          </w:rPr>
          <w:t>Baghooli et al., 2014</w:t>
        </w:r>
      </w:hyperlink>
      <w:r w:rsidR="00484E00">
        <w:rPr>
          <w:rFonts w:ascii="Times New Roman" w:hAnsi="Times New Roman" w:cs="Times New Roman"/>
          <w:noProof/>
          <w:sz w:val="24"/>
          <w:szCs w:val="24"/>
        </w:rPr>
        <w:t xml:space="preserve">; </w:t>
      </w:r>
      <w:hyperlink w:anchor="_ENREF_28" w:tooltip="Vakili, 2015 #1516" w:history="1">
        <w:r w:rsidR="009C719F">
          <w:rPr>
            <w:rFonts w:ascii="Times New Roman" w:hAnsi="Times New Roman" w:cs="Times New Roman"/>
            <w:noProof/>
            <w:sz w:val="24"/>
            <w:szCs w:val="24"/>
          </w:rPr>
          <w:t>Vakili et al., 2015</w:t>
        </w:r>
      </w:hyperlink>
      <w:r w:rsidR="00484E00">
        <w:rPr>
          <w:rFonts w:ascii="Times New Roman" w:hAnsi="Times New Roman" w:cs="Times New Roman"/>
          <w:noProof/>
          <w:sz w:val="24"/>
          <w:szCs w:val="24"/>
        </w:rPr>
        <w:t>)</w:t>
      </w:r>
      <w:r w:rsidR="00F871E5">
        <w:rPr>
          <w:rFonts w:ascii="Times New Roman" w:hAnsi="Times New Roman" w:cs="Times New Roman"/>
          <w:sz w:val="24"/>
          <w:szCs w:val="24"/>
        </w:rPr>
        <w:fldChar w:fldCharType="end"/>
      </w:r>
      <w:r>
        <w:rPr>
          <w:rFonts w:ascii="Times New Roman" w:hAnsi="Times New Roman" w:cs="Times New Roman"/>
          <w:sz w:val="24"/>
          <w:szCs w:val="24"/>
        </w:rPr>
        <w:t>, while even replicating the findings with SSRI</w:t>
      </w:r>
      <w:r w:rsidR="007A487D">
        <w:rPr>
          <w:rFonts w:ascii="Times New Roman" w:hAnsi="Times New Roman" w:cs="Times New Roman"/>
          <w:sz w:val="24"/>
          <w:szCs w:val="24"/>
        </w:rPr>
        <w:t>s</w:t>
      </w:r>
      <w:r>
        <w:rPr>
          <w:rFonts w:ascii="Times New Roman" w:hAnsi="Times New Roman" w:cs="Times New Roman"/>
          <w:sz w:val="24"/>
          <w:szCs w:val="24"/>
        </w:rPr>
        <w:t xml:space="preserve"> </w:t>
      </w:r>
      <w:r w:rsidR="00F871E5">
        <w:rPr>
          <w:rFonts w:ascii="Times New Roman" w:hAnsi="Times New Roman" w:cs="Times New Roman"/>
          <w:sz w:val="24"/>
          <w:szCs w:val="24"/>
        </w:rPr>
        <w:fldChar w:fldCharType="begin"/>
      </w:r>
      <w:r w:rsidR="00484E00">
        <w:rPr>
          <w:rFonts w:ascii="Times New Roman" w:hAnsi="Times New Roman" w:cs="Times New Roman"/>
          <w:sz w:val="24"/>
          <w:szCs w:val="24"/>
        </w:rPr>
        <w:instrText xml:space="preserve"> ADDIN EN.CITE &lt;EndNote&gt;&lt;Cite&gt;&lt;Author&gt;Vakili&lt;/Author&gt;&lt;Year&gt;2015&lt;/Year&gt;&lt;RecNum&gt;1516&lt;/RecNum&gt;&lt;DisplayText&gt;(Vakili et al., 2015)&lt;/DisplayText&gt;&lt;record&gt;&lt;rec-number&gt;1516&lt;/rec-number&gt;&lt;foreign-keys&gt;&lt;key app="EN" db-id="2v200vasqv9ttfes2zoxf092sstsfexszx90" timestamp="1486420813"&gt;1516&lt;/key&gt;&lt;/foreign-keys&gt;&lt;ref-type name="Journal Article"&gt;17&lt;/ref-type&gt;&lt;contributors&gt;&lt;authors&gt;&lt;author&gt;Vakili, Yaghoob&lt;/author&gt;&lt;author&gt;Gharaee, Banafsheh&lt;/author&gt;&lt;author&gt;Habibi, Mojtaba&lt;/author&gt;&lt;/authors&gt;&lt;/contributors&gt;&lt;titles&gt;&lt;title&gt;Acceptance and Commitment Therapy, Selective Serotonin Reuptake Inhibitors and Their Combination in the Improvement of Obsessive-Compulsive Symptoms and Experiential Avoidance in Patients With Obsessive-Compulsive Disorder&lt;/title&gt;&lt;secondary-title&gt;Iranian journal of psychiatry and behavioral sciences&lt;/secondary-title&gt;&lt;/titles&gt;&lt;periodical&gt;&lt;full-title&gt;Iranian Journal of Psychiatry and Behavioral Sciences&lt;/full-title&gt;&lt;/periodical&gt;&lt;volume&gt;9&lt;/volume&gt;&lt;number&gt;2&lt;/number&gt;&lt;dates&gt;&lt;year&gt;2015&lt;/year&gt;&lt;/dates&gt;&lt;urls&gt;&lt;/urls&gt;&lt;/record&gt;&lt;/Cite&gt;&lt;/EndNote&gt;</w:instrText>
      </w:r>
      <w:r w:rsidR="00F871E5">
        <w:rPr>
          <w:rFonts w:ascii="Times New Roman" w:hAnsi="Times New Roman" w:cs="Times New Roman"/>
          <w:sz w:val="24"/>
          <w:szCs w:val="24"/>
        </w:rPr>
        <w:fldChar w:fldCharType="separate"/>
      </w:r>
      <w:r w:rsidR="00484E00">
        <w:rPr>
          <w:rFonts w:ascii="Times New Roman" w:hAnsi="Times New Roman" w:cs="Times New Roman"/>
          <w:noProof/>
          <w:sz w:val="24"/>
          <w:szCs w:val="24"/>
        </w:rPr>
        <w:t>(</w:t>
      </w:r>
      <w:hyperlink w:anchor="_ENREF_28" w:tooltip="Vakili, 2015 #1516" w:history="1">
        <w:r w:rsidR="009C719F">
          <w:rPr>
            <w:rFonts w:ascii="Times New Roman" w:hAnsi="Times New Roman" w:cs="Times New Roman"/>
            <w:noProof/>
            <w:sz w:val="24"/>
            <w:szCs w:val="24"/>
          </w:rPr>
          <w:t>Vakili et al., 2015</w:t>
        </w:r>
      </w:hyperlink>
      <w:r w:rsidR="00484E00">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154C00">
        <w:rPr>
          <w:rFonts w:ascii="Times New Roman" w:hAnsi="Times New Roman" w:cs="Times New Roman"/>
          <w:sz w:val="24"/>
          <w:szCs w:val="24"/>
        </w:rPr>
        <w:t>. It add</w:t>
      </w:r>
      <w:r w:rsidR="00D82B68">
        <w:rPr>
          <w:rFonts w:ascii="Times New Roman" w:hAnsi="Times New Roman" w:cs="Times New Roman"/>
          <w:sz w:val="24"/>
          <w:szCs w:val="24"/>
        </w:rPr>
        <w:t>s</w:t>
      </w:r>
      <w:r w:rsidR="00154C00">
        <w:rPr>
          <w:rFonts w:ascii="Times New Roman" w:hAnsi="Times New Roman" w:cs="Times New Roman"/>
          <w:sz w:val="24"/>
          <w:szCs w:val="24"/>
        </w:rPr>
        <w:t xml:space="preserve"> to the </w:t>
      </w:r>
      <w:proofErr w:type="spellStart"/>
      <w:r w:rsidR="00154C00">
        <w:rPr>
          <w:rFonts w:ascii="Times New Roman" w:hAnsi="Times New Roman" w:cs="Times New Roman"/>
          <w:sz w:val="24"/>
          <w:szCs w:val="24"/>
        </w:rPr>
        <w:t>Vakili</w:t>
      </w:r>
      <w:proofErr w:type="spellEnd"/>
      <w:r w:rsidR="00154C00">
        <w:rPr>
          <w:rFonts w:ascii="Times New Roman" w:hAnsi="Times New Roman" w:cs="Times New Roman"/>
          <w:sz w:val="24"/>
          <w:szCs w:val="24"/>
        </w:rPr>
        <w:t xml:space="preserve"> et al. (2015) study in that follow</w:t>
      </w:r>
      <w:r w:rsidR="00F2197D">
        <w:rPr>
          <w:rFonts w:ascii="Times New Roman" w:hAnsi="Times New Roman" w:cs="Times New Roman"/>
          <w:sz w:val="24"/>
          <w:szCs w:val="24"/>
        </w:rPr>
        <w:t xml:space="preserve"> </w:t>
      </w:r>
      <w:r w:rsidR="00154C00">
        <w:rPr>
          <w:rFonts w:ascii="Times New Roman" w:hAnsi="Times New Roman" w:cs="Times New Roman"/>
          <w:sz w:val="24"/>
          <w:szCs w:val="24"/>
        </w:rPr>
        <w:t>up was collected in this study. The follow</w:t>
      </w:r>
      <w:r w:rsidR="00F2197D">
        <w:rPr>
          <w:rFonts w:ascii="Times New Roman" w:hAnsi="Times New Roman" w:cs="Times New Roman"/>
          <w:sz w:val="24"/>
          <w:szCs w:val="24"/>
        </w:rPr>
        <w:t xml:space="preserve"> </w:t>
      </w:r>
      <w:r w:rsidR="00154C00">
        <w:rPr>
          <w:rFonts w:ascii="Times New Roman" w:hAnsi="Times New Roman" w:cs="Times New Roman"/>
          <w:sz w:val="24"/>
          <w:szCs w:val="24"/>
        </w:rPr>
        <w:t xml:space="preserve">up results showed </w:t>
      </w:r>
      <w:r w:rsidR="00363821">
        <w:rPr>
          <w:rFonts w:ascii="Times New Roman" w:hAnsi="Times New Roman" w:cs="Times New Roman"/>
          <w:sz w:val="24"/>
          <w:szCs w:val="24"/>
        </w:rPr>
        <w:t>ACT continued to show gains well beyond SSRIs two months after treatment</w:t>
      </w:r>
      <w:r w:rsidR="00154C00">
        <w:rPr>
          <w:rFonts w:ascii="Times New Roman" w:hAnsi="Times New Roman" w:cs="Times New Roman"/>
          <w:sz w:val="24"/>
          <w:szCs w:val="24"/>
        </w:rPr>
        <w:t xml:space="preserve">. This is also the first group ACT </w:t>
      </w:r>
      <w:r w:rsidR="0003032B">
        <w:rPr>
          <w:rFonts w:ascii="Times New Roman" w:hAnsi="Times New Roman" w:cs="Times New Roman"/>
          <w:sz w:val="24"/>
          <w:szCs w:val="24"/>
        </w:rPr>
        <w:t xml:space="preserve">for OCD </w:t>
      </w:r>
      <w:r w:rsidR="00154C00">
        <w:rPr>
          <w:rFonts w:ascii="Times New Roman" w:hAnsi="Times New Roman" w:cs="Times New Roman"/>
          <w:sz w:val="24"/>
          <w:szCs w:val="24"/>
        </w:rPr>
        <w:t xml:space="preserve">treatment study to be published. This is important in that it highlights that these skills can be taught to a </w:t>
      </w:r>
      <w:r w:rsidR="00154C00">
        <w:rPr>
          <w:rFonts w:ascii="Times New Roman" w:hAnsi="Times New Roman" w:cs="Times New Roman"/>
          <w:sz w:val="24"/>
          <w:szCs w:val="24"/>
        </w:rPr>
        <w:lastRenderedPageBreak/>
        <w:t xml:space="preserve">larger group of individuals at one time. This is not surprising because many studies testing ACT are completed with groups </w:t>
      </w:r>
      <w:r w:rsidR="00F871E5">
        <w:rPr>
          <w:rFonts w:ascii="Times New Roman" w:hAnsi="Times New Roman" w:cs="Times New Roman"/>
          <w:sz w:val="24"/>
          <w:szCs w:val="24"/>
        </w:rPr>
        <w:fldChar w:fldCharType="begin"/>
      </w:r>
      <w:r w:rsidR="00484E00">
        <w:rPr>
          <w:rFonts w:ascii="Times New Roman" w:hAnsi="Times New Roman" w:cs="Times New Roman"/>
          <w:sz w:val="24"/>
          <w:szCs w:val="24"/>
        </w:rPr>
        <w:instrText xml:space="preserve"> ADDIN EN.CITE &lt;EndNote&gt;&lt;Cite&gt;&lt;Author&gt;A-Tjak&lt;/Author&gt;&lt;Year&gt;2015&lt;/Year&gt;&lt;RecNum&gt;1352&lt;/RecNum&gt;&lt;DisplayText&gt;(A-Tjak et al., 2015)&lt;/DisplayText&gt;&lt;record&gt;&lt;rec-number&gt;1352&lt;/rec-number&gt;&lt;foreign-keys&gt;&lt;key app="EN" db-id="2v200vasqv9ttfes2zoxf092sstsfexszx90" timestamp="1436226518"&gt;1352&lt;/key&gt;&lt;/foreign-keys&gt;&lt;ref-type name="Journal Article"&gt;17&lt;/ref-type&gt;&lt;contributors&gt;&lt;authors&gt;&lt;author&gt;A-Tjak, J. G.&lt;/author&gt;&lt;author&gt;Davis, M. L.&lt;/author&gt;&lt;author&gt;Morina, N.&lt;/author&gt;&lt;author&gt;Powers, M. B.&lt;/author&gt;&lt;author&gt;Smits, J. A.&lt;/author&gt;&lt;author&gt;Emmelkamp, P. M.&lt;/author&gt;&lt;/authors&gt;&lt;/contributors&gt;&lt;auth-address&gt;PsyQ, Zaandam, University of Amsterdam, Amsterdam, The Netherlands.&lt;/auth-address&gt;&lt;titles&gt;&lt;title&gt;A meta-analysis of the efficacy of acceptance and commitment therapy for clinically relevant mental and physical health problems&lt;/title&gt;&lt;secondary-title&gt;Psychotherapy and Psychosomatics&lt;/secondary-title&gt;&lt;/titles&gt;&lt;periodical&gt;&lt;full-title&gt;Psychotherapy and Psychosomatics&lt;/full-title&gt;&lt;/periodical&gt;&lt;pages&gt;30-6&lt;/pages&gt;&lt;volume&gt;84&lt;/volume&gt;&lt;number&gt;1&lt;/number&gt;&lt;edition&gt;2014/12/31&lt;/edition&gt;&lt;dates&gt;&lt;year&gt;2015&lt;/year&gt;&lt;/dates&gt;&lt;isbn&gt;1423-0348 (Electronic)&amp;#xD;0033-3190 (Linking)&lt;/isbn&gt;&lt;accession-num&gt;25547522&lt;/accession-num&gt;&lt;urls&gt;&lt;/urls&gt;&lt;electronic-resource-num&gt;10.1159/000365764&lt;/electronic-resource-num&gt;&lt;remote-database-provider&gt;NLM&lt;/remote-database-provider&gt;&lt;language&gt;eng&lt;/language&gt;&lt;/record&gt;&lt;/Cite&gt;&lt;/EndNote&gt;</w:instrText>
      </w:r>
      <w:r w:rsidR="00F871E5">
        <w:rPr>
          <w:rFonts w:ascii="Times New Roman" w:hAnsi="Times New Roman" w:cs="Times New Roman"/>
          <w:sz w:val="24"/>
          <w:szCs w:val="24"/>
        </w:rPr>
        <w:fldChar w:fldCharType="separate"/>
      </w:r>
      <w:r w:rsidR="00484E00">
        <w:rPr>
          <w:rFonts w:ascii="Times New Roman" w:hAnsi="Times New Roman" w:cs="Times New Roman"/>
          <w:noProof/>
          <w:sz w:val="24"/>
          <w:szCs w:val="24"/>
        </w:rPr>
        <w:t>(</w:t>
      </w:r>
      <w:hyperlink w:anchor="_ENREF_1" w:tooltip="A-Tjak, 2015 #1352" w:history="1">
        <w:r w:rsidR="009C719F">
          <w:rPr>
            <w:rFonts w:ascii="Times New Roman" w:hAnsi="Times New Roman" w:cs="Times New Roman"/>
            <w:noProof/>
            <w:sz w:val="24"/>
            <w:szCs w:val="24"/>
          </w:rPr>
          <w:t>A-Tjak et al., 2015</w:t>
        </w:r>
      </w:hyperlink>
      <w:r w:rsidR="00484E00">
        <w:rPr>
          <w:rFonts w:ascii="Times New Roman" w:hAnsi="Times New Roman" w:cs="Times New Roman"/>
          <w:noProof/>
          <w:sz w:val="24"/>
          <w:szCs w:val="24"/>
        </w:rPr>
        <w:t>)</w:t>
      </w:r>
      <w:r w:rsidR="00F871E5">
        <w:rPr>
          <w:rFonts w:ascii="Times New Roman" w:hAnsi="Times New Roman" w:cs="Times New Roman"/>
          <w:sz w:val="24"/>
          <w:szCs w:val="24"/>
        </w:rPr>
        <w:fldChar w:fldCharType="end"/>
      </w:r>
      <w:r w:rsidR="00154C00">
        <w:rPr>
          <w:rFonts w:ascii="Times New Roman" w:hAnsi="Times New Roman" w:cs="Times New Roman"/>
          <w:sz w:val="24"/>
          <w:szCs w:val="24"/>
        </w:rPr>
        <w:t>. It also adds to the literature on the effects of ACT on depression</w:t>
      </w:r>
      <w:r w:rsidR="00363821">
        <w:rPr>
          <w:rFonts w:ascii="Times New Roman" w:hAnsi="Times New Roman" w:cs="Times New Roman"/>
          <w:sz w:val="24"/>
          <w:szCs w:val="24"/>
        </w:rPr>
        <w:t xml:space="preserve"> and ruminative thought.</w:t>
      </w:r>
      <w:r w:rsidR="00154C00">
        <w:rPr>
          <w:rFonts w:ascii="Times New Roman" w:hAnsi="Times New Roman" w:cs="Times New Roman"/>
          <w:sz w:val="24"/>
          <w:szCs w:val="24"/>
        </w:rPr>
        <w:t xml:space="preserve"> </w:t>
      </w:r>
    </w:p>
    <w:p w14:paraId="5B5B14F5" w14:textId="67FFE4AC" w:rsidR="00A53015" w:rsidRPr="00A53015" w:rsidRDefault="00E074D1" w:rsidP="00A53015">
      <w:pPr>
        <w:spacing w:line="480" w:lineRule="auto"/>
        <w:ind w:firstLine="720"/>
        <w:rPr>
          <w:rFonts w:ascii="Times New Roman" w:hAnsi="Times New Roman" w:cs="Times New Roman"/>
          <w:sz w:val="24"/>
          <w:szCs w:val="24"/>
        </w:rPr>
      </w:pPr>
      <w:r w:rsidRPr="00A53015">
        <w:rPr>
          <w:rFonts w:ascii="Times New Roman" w:hAnsi="Times New Roman" w:cs="Times New Roman"/>
          <w:sz w:val="24"/>
          <w:szCs w:val="24"/>
        </w:rPr>
        <w:t xml:space="preserve">There </w:t>
      </w:r>
      <w:r w:rsidR="00C05351" w:rsidRPr="00A53015">
        <w:rPr>
          <w:rFonts w:ascii="Times New Roman" w:hAnsi="Times New Roman" w:cs="Times New Roman"/>
          <w:sz w:val="24"/>
          <w:szCs w:val="24"/>
        </w:rPr>
        <w:t xml:space="preserve">were </w:t>
      </w:r>
      <w:r w:rsidR="00236169" w:rsidRPr="00A53015">
        <w:rPr>
          <w:rFonts w:ascii="Times New Roman" w:hAnsi="Times New Roman" w:cs="Times New Roman"/>
          <w:sz w:val="24"/>
          <w:szCs w:val="24"/>
        </w:rPr>
        <w:t>several limitations</w:t>
      </w:r>
      <w:r w:rsidR="005251EF" w:rsidRPr="00A53015">
        <w:rPr>
          <w:rFonts w:ascii="Times New Roman" w:hAnsi="Times New Roman" w:cs="Times New Roman"/>
          <w:sz w:val="24"/>
          <w:szCs w:val="24"/>
        </w:rPr>
        <w:t xml:space="preserve"> in this study</w:t>
      </w:r>
      <w:r w:rsidR="00236169" w:rsidRPr="00A53015">
        <w:rPr>
          <w:rFonts w:ascii="Times New Roman" w:hAnsi="Times New Roman" w:cs="Times New Roman"/>
          <w:sz w:val="24"/>
          <w:szCs w:val="24"/>
        </w:rPr>
        <w:t xml:space="preserve">. First, </w:t>
      </w:r>
      <w:r w:rsidR="00372404" w:rsidRPr="00A53015">
        <w:rPr>
          <w:rFonts w:ascii="Times New Roman" w:hAnsi="Times New Roman" w:cs="Times New Roman"/>
          <w:sz w:val="24"/>
          <w:szCs w:val="24"/>
        </w:rPr>
        <w:t xml:space="preserve">the population of interest was limited to females. </w:t>
      </w:r>
      <w:r w:rsidR="000F67C2">
        <w:rPr>
          <w:rFonts w:ascii="Times New Roman" w:hAnsi="Times New Roman" w:cs="Times New Roman"/>
          <w:sz w:val="24"/>
          <w:szCs w:val="24"/>
        </w:rPr>
        <w:t>While this would be uncommon in</w:t>
      </w:r>
      <w:r w:rsidR="000F67C2" w:rsidRPr="00A53015">
        <w:rPr>
          <w:rFonts w:ascii="Times New Roman" w:hAnsi="Times New Roman" w:cs="Times New Roman"/>
          <w:sz w:val="24"/>
          <w:szCs w:val="24"/>
        </w:rPr>
        <w:t xml:space="preserve"> </w:t>
      </w:r>
      <w:r w:rsidR="00372404" w:rsidRPr="00A53015">
        <w:rPr>
          <w:rFonts w:ascii="Times New Roman" w:hAnsi="Times New Roman" w:cs="Times New Roman"/>
          <w:sz w:val="24"/>
          <w:szCs w:val="24"/>
        </w:rPr>
        <w:t>a western society</w:t>
      </w:r>
      <w:r w:rsidR="000F67C2">
        <w:rPr>
          <w:rFonts w:ascii="Times New Roman" w:hAnsi="Times New Roman" w:cs="Times New Roman"/>
          <w:sz w:val="24"/>
          <w:szCs w:val="24"/>
        </w:rPr>
        <w:t>, t</w:t>
      </w:r>
      <w:r w:rsidR="00CF0E0D">
        <w:rPr>
          <w:rFonts w:ascii="Times New Roman" w:hAnsi="Times New Roman" w:cs="Times New Roman"/>
          <w:sz w:val="24"/>
          <w:szCs w:val="24"/>
        </w:rPr>
        <w:t xml:space="preserve">he cultural rules and conventions in </w:t>
      </w:r>
      <w:r w:rsidR="00A53015" w:rsidRPr="00CF0E0D">
        <w:rPr>
          <w:rFonts w:ascii="Times New Roman" w:eastAsia="Times New Roman" w:hAnsi="Times New Roman" w:cs="Times New Roman"/>
          <w:sz w:val="24"/>
          <w:szCs w:val="24"/>
        </w:rPr>
        <w:t xml:space="preserve">Iran </w:t>
      </w:r>
      <w:r w:rsidR="00CF0E0D" w:rsidRPr="00CF0E0D">
        <w:rPr>
          <w:rFonts w:ascii="Times New Roman" w:eastAsia="Times New Roman" w:hAnsi="Times New Roman" w:cs="Times New Roman"/>
          <w:sz w:val="24"/>
          <w:szCs w:val="24"/>
        </w:rPr>
        <w:t>make mixed-sex therapy difficult as participants are less likely to share content of obsessions with members of the opposite sex</w:t>
      </w:r>
      <w:r w:rsidR="00A53015" w:rsidRPr="00CF0E0D">
        <w:rPr>
          <w:rFonts w:ascii="Times New Roman" w:eastAsia="Times New Roman" w:hAnsi="Times New Roman" w:cs="Times New Roman"/>
          <w:sz w:val="24"/>
          <w:szCs w:val="24"/>
        </w:rPr>
        <w:t>.</w:t>
      </w:r>
      <w:r w:rsidR="00A53015" w:rsidRPr="00A53015">
        <w:rPr>
          <w:rFonts w:ascii="Times New Roman" w:eastAsia="Times New Roman" w:hAnsi="Times New Roman" w:cs="Times New Roman"/>
          <w:sz w:val="24"/>
          <w:szCs w:val="24"/>
        </w:rPr>
        <w:t xml:space="preserve"> On the one hand it limits generalization, </w:t>
      </w:r>
      <w:r w:rsidR="00363821">
        <w:rPr>
          <w:rFonts w:ascii="Times New Roman" w:eastAsia="Times New Roman" w:hAnsi="Times New Roman" w:cs="Times New Roman"/>
          <w:sz w:val="24"/>
          <w:szCs w:val="24"/>
        </w:rPr>
        <w:t xml:space="preserve">on the other hand, </w:t>
      </w:r>
      <w:r w:rsidR="00A53015" w:rsidRPr="00A53015">
        <w:rPr>
          <w:rFonts w:ascii="Times New Roman" w:eastAsia="Times New Roman" w:hAnsi="Times New Roman" w:cs="Times New Roman"/>
          <w:sz w:val="24"/>
          <w:szCs w:val="24"/>
        </w:rPr>
        <w:t xml:space="preserve">it demonstrates a cultural adaption of a therapy to a particular group. </w:t>
      </w:r>
      <w:r w:rsidR="00236169" w:rsidRPr="00A53015">
        <w:rPr>
          <w:rFonts w:ascii="Times New Roman" w:hAnsi="Times New Roman" w:cs="Times New Roman"/>
          <w:sz w:val="24"/>
          <w:szCs w:val="24"/>
        </w:rPr>
        <w:t xml:space="preserve">Second, </w:t>
      </w:r>
      <w:r w:rsidR="005251EF" w:rsidRPr="00A53015">
        <w:rPr>
          <w:rFonts w:ascii="Times New Roman" w:hAnsi="Times New Roman" w:cs="Times New Roman"/>
          <w:sz w:val="24"/>
          <w:szCs w:val="24"/>
        </w:rPr>
        <w:t xml:space="preserve">the sample size </w:t>
      </w:r>
      <w:r w:rsidR="00C05351" w:rsidRPr="00A53015">
        <w:rPr>
          <w:rFonts w:ascii="Times New Roman" w:hAnsi="Times New Roman" w:cs="Times New Roman"/>
          <w:sz w:val="24"/>
          <w:szCs w:val="24"/>
        </w:rPr>
        <w:t xml:space="preserve">was </w:t>
      </w:r>
      <w:r w:rsidR="0009308A" w:rsidRPr="00A53015">
        <w:rPr>
          <w:rFonts w:ascii="Times New Roman" w:hAnsi="Times New Roman" w:cs="Times New Roman"/>
          <w:sz w:val="24"/>
          <w:szCs w:val="24"/>
        </w:rPr>
        <w:t xml:space="preserve">small. </w:t>
      </w:r>
      <w:r w:rsidR="00363821">
        <w:rPr>
          <w:rFonts w:ascii="Times New Roman" w:hAnsi="Times New Roman" w:cs="Times New Roman"/>
          <w:sz w:val="24"/>
          <w:szCs w:val="24"/>
        </w:rPr>
        <w:t>C</w:t>
      </w:r>
      <w:r w:rsidR="00A53015" w:rsidRPr="00A53015">
        <w:rPr>
          <w:rFonts w:ascii="Times New Roman" w:hAnsi="Times New Roman" w:cs="Times New Roman"/>
          <w:sz w:val="24"/>
          <w:szCs w:val="24"/>
        </w:rPr>
        <w:t xml:space="preserve">ombined with the </w:t>
      </w:r>
      <w:proofErr w:type="spellStart"/>
      <w:r w:rsidR="00A53015" w:rsidRPr="00A53015">
        <w:rPr>
          <w:rFonts w:ascii="Times New Roman" w:hAnsi="Times New Roman" w:cs="Times New Roman"/>
          <w:sz w:val="24"/>
          <w:szCs w:val="24"/>
        </w:rPr>
        <w:t>Vakili</w:t>
      </w:r>
      <w:proofErr w:type="spellEnd"/>
      <w:r w:rsidR="00A53015" w:rsidRPr="00A53015">
        <w:rPr>
          <w:rFonts w:ascii="Times New Roman" w:hAnsi="Times New Roman" w:cs="Times New Roman"/>
          <w:sz w:val="24"/>
          <w:szCs w:val="24"/>
        </w:rPr>
        <w:t xml:space="preserve"> study there is notable support for these general findings. </w:t>
      </w:r>
      <w:r w:rsidR="0009308A" w:rsidRPr="00A53015">
        <w:rPr>
          <w:rFonts w:ascii="Times New Roman" w:hAnsi="Times New Roman" w:cs="Times New Roman"/>
          <w:sz w:val="24"/>
          <w:szCs w:val="24"/>
        </w:rPr>
        <w:t xml:space="preserve">Third, </w:t>
      </w:r>
      <w:r w:rsidR="00D82B68">
        <w:rPr>
          <w:rFonts w:ascii="Times New Roman" w:hAnsi="Times New Roman" w:cs="Times New Roman"/>
          <w:sz w:val="24"/>
          <w:szCs w:val="24"/>
        </w:rPr>
        <w:t>follow-</w:t>
      </w:r>
      <w:r w:rsidR="002115C3" w:rsidRPr="00A53015">
        <w:rPr>
          <w:rFonts w:ascii="Times New Roman" w:hAnsi="Times New Roman" w:cs="Times New Roman"/>
          <w:sz w:val="24"/>
          <w:szCs w:val="24"/>
        </w:rPr>
        <w:t>up</w:t>
      </w:r>
      <w:r w:rsidRPr="00A53015">
        <w:rPr>
          <w:rFonts w:ascii="Times New Roman" w:hAnsi="Times New Roman" w:cs="Times New Roman"/>
          <w:sz w:val="24"/>
          <w:szCs w:val="24"/>
        </w:rPr>
        <w:t xml:space="preserve"> duration for</w:t>
      </w:r>
      <w:r w:rsidR="00EE6DD4" w:rsidRPr="00A53015">
        <w:rPr>
          <w:rFonts w:ascii="Times New Roman" w:hAnsi="Times New Roman" w:cs="Times New Roman"/>
          <w:sz w:val="24"/>
          <w:szCs w:val="24"/>
        </w:rPr>
        <w:t xml:space="preserve"> </w:t>
      </w:r>
      <w:r w:rsidR="0009308A" w:rsidRPr="00A53015">
        <w:rPr>
          <w:rFonts w:ascii="Times New Roman" w:hAnsi="Times New Roman" w:cs="Times New Roman"/>
          <w:sz w:val="24"/>
          <w:szCs w:val="24"/>
        </w:rPr>
        <w:t>clinical outcome</w:t>
      </w:r>
      <w:r w:rsidR="002115C3" w:rsidRPr="00A53015">
        <w:rPr>
          <w:rFonts w:ascii="Times New Roman" w:hAnsi="Times New Roman" w:cs="Times New Roman"/>
          <w:sz w:val="24"/>
          <w:szCs w:val="24"/>
        </w:rPr>
        <w:t>s</w:t>
      </w:r>
      <w:r w:rsidR="00C05351" w:rsidRPr="00A53015">
        <w:rPr>
          <w:rFonts w:ascii="Times New Roman" w:hAnsi="Times New Roman" w:cs="Times New Roman"/>
          <w:sz w:val="24"/>
          <w:szCs w:val="24"/>
        </w:rPr>
        <w:t xml:space="preserve"> </w:t>
      </w:r>
      <w:r w:rsidR="00D82B68">
        <w:rPr>
          <w:rFonts w:ascii="Times New Roman" w:hAnsi="Times New Roman" w:cs="Times New Roman"/>
          <w:sz w:val="24"/>
          <w:szCs w:val="24"/>
        </w:rPr>
        <w:t>was</w:t>
      </w:r>
      <w:r w:rsidR="00236169" w:rsidRPr="00A53015">
        <w:rPr>
          <w:rFonts w:ascii="Times New Roman" w:hAnsi="Times New Roman" w:cs="Times New Roman"/>
          <w:sz w:val="24"/>
          <w:szCs w:val="24"/>
        </w:rPr>
        <w:t xml:space="preserve"> only two months</w:t>
      </w:r>
      <w:r w:rsidR="00A53015" w:rsidRPr="00A53015">
        <w:rPr>
          <w:rFonts w:ascii="Times New Roman" w:hAnsi="Times New Roman" w:cs="Times New Roman"/>
          <w:sz w:val="24"/>
          <w:szCs w:val="24"/>
        </w:rPr>
        <w:t>.</w:t>
      </w:r>
      <w:r w:rsidR="00236169" w:rsidRPr="00A53015">
        <w:rPr>
          <w:rFonts w:ascii="Times New Roman" w:hAnsi="Times New Roman" w:cs="Times New Roman"/>
          <w:sz w:val="24"/>
          <w:szCs w:val="24"/>
        </w:rPr>
        <w:t xml:space="preserve"> </w:t>
      </w:r>
      <w:r w:rsidR="00363821">
        <w:rPr>
          <w:rFonts w:ascii="Times New Roman" w:hAnsi="Times New Roman" w:cs="Times New Roman"/>
          <w:sz w:val="24"/>
          <w:szCs w:val="24"/>
        </w:rPr>
        <w:t>Even though follow-up was not collected in the other ACT + SSRI trial, a</w:t>
      </w:r>
      <w:r w:rsidR="00A53015" w:rsidRPr="00A53015">
        <w:rPr>
          <w:rFonts w:ascii="Times New Roman" w:hAnsi="Times New Roman" w:cs="Times New Roman"/>
          <w:sz w:val="24"/>
          <w:szCs w:val="24"/>
        </w:rPr>
        <w:t xml:space="preserve"> much longer duration would be preferable.</w:t>
      </w:r>
      <w:r w:rsidR="000F67C2">
        <w:rPr>
          <w:rFonts w:ascii="Times New Roman" w:hAnsi="Times New Roman" w:cs="Times New Roman"/>
          <w:sz w:val="24"/>
          <w:szCs w:val="24"/>
        </w:rPr>
        <w:t xml:space="preserve"> Fourth, the primary outcome was measured only by self-report. </w:t>
      </w:r>
      <w:r w:rsidR="00F65ADB">
        <w:rPr>
          <w:rFonts w:ascii="Times New Roman" w:hAnsi="Times New Roman" w:cs="Times New Roman"/>
          <w:sz w:val="24"/>
          <w:szCs w:val="24"/>
        </w:rPr>
        <w:t>While, t</w:t>
      </w:r>
      <w:r w:rsidR="000F67C2">
        <w:rPr>
          <w:rFonts w:ascii="Times New Roman" w:hAnsi="Times New Roman" w:cs="Times New Roman"/>
          <w:sz w:val="24"/>
          <w:szCs w:val="24"/>
        </w:rPr>
        <w:t xml:space="preserve">he self-report </w:t>
      </w:r>
      <w:r w:rsidR="00F65ADB">
        <w:rPr>
          <w:rFonts w:ascii="Times New Roman" w:hAnsi="Times New Roman" w:cs="Times New Roman"/>
          <w:sz w:val="24"/>
          <w:szCs w:val="24"/>
        </w:rPr>
        <w:t>version of the Y-BOCS</w:t>
      </w:r>
      <w:r w:rsidR="000F67C2">
        <w:rPr>
          <w:rFonts w:ascii="Times New Roman" w:hAnsi="Times New Roman" w:cs="Times New Roman"/>
          <w:sz w:val="24"/>
          <w:szCs w:val="24"/>
        </w:rPr>
        <w:t xml:space="preserve"> has very good psychometric properties and high correlation</w:t>
      </w:r>
      <w:r w:rsidR="00F65ADB">
        <w:rPr>
          <w:rFonts w:ascii="Times New Roman" w:hAnsi="Times New Roman" w:cs="Times New Roman"/>
          <w:sz w:val="24"/>
          <w:szCs w:val="24"/>
        </w:rPr>
        <w:t>s</w:t>
      </w:r>
      <w:r w:rsidR="000F67C2">
        <w:rPr>
          <w:rFonts w:ascii="Times New Roman" w:hAnsi="Times New Roman" w:cs="Times New Roman"/>
          <w:sz w:val="24"/>
          <w:szCs w:val="24"/>
        </w:rPr>
        <w:t xml:space="preserve"> with clinician ratings of OCD severity</w:t>
      </w:r>
      <w:r w:rsidR="00F65ADB">
        <w:rPr>
          <w:rFonts w:ascii="Times New Roman" w:hAnsi="Times New Roman" w:cs="Times New Roman"/>
          <w:sz w:val="24"/>
          <w:szCs w:val="24"/>
        </w:rPr>
        <w:t xml:space="preserve">, </w:t>
      </w:r>
      <w:r w:rsidR="000F67C2">
        <w:rPr>
          <w:rFonts w:ascii="Times New Roman" w:hAnsi="Times New Roman" w:cs="Times New Roman"/>
          <w:sz w:val="24"/>
          <w:szCs w:val="24"/>
        </w:rPr>
        <w:t xml:space="preserve">a more objective measure </w:t>
      </w:r>
      <w:r w:rsidR="00F65ADB">
        <w:rPr>
          <w:rFonts w:ascii="Times New Roman" w:hAnsi="Times New Roman" w:cs="Times New Roman"/>
          <w:sz w:val="24"/>
          <w:szCs w:val="24"/>
        </w:rPr>
        <w:t>is preferable to the self-report method used in this study and should be employed in future trials.</w:t>
      </w:r>
      <w:r w:rsidR="00A53015" w:rsidRPr="00A53015">
        <w:rPr>
          <w:rFonts w:ascii="Times New Roman" w:hAnsi="Times New Roman" w:cs="Times New Roman"/>
          <w:sz w:val="24"/>
          <w:szCs w:val="24"/>
        </w:rPr>
        <w:t xml:space="preserve"> </w:t>
      </w:r>
      <w:r w:rsidR="007A487D">
        <w:rPr>
          <w:rFonts w:ascii="Times New Roman" w:hAnsi="Times New Roman" w:cs="Times New Roman"/>
          <w:sz w:val="24"/>
          <w:szCs w:val="24"/>
        </w:rPr>
        <w:t>Fifth, assessments and random assignment occurred after all participants were already on SSRIs. Thus, this study really shows the additive effects of psychotherapy to medication versus continued medication. This is still important because adding psychotherapy to medication is common in the treatment</w:t>
      </w:r>
      <w:r w:rsidR="001404DE">
        <w:rPr>
          <w:rFonts w:ascii="Times New Roman" w:hAnsi="Times New Roman" w:cs="Times New Roman"/>
          <w:sz w:val="24"/>
          <w:szCs w:val="24"/>
        </w:rPr>
        <w:t xml:space="preserve"> of OCD, and it is useful to know it improves outcomes over continued medication. Still, knowing the combined effects versus the stand-alone effects of medication answers additional questions, such as medication alone and the combination. It is worth noting that the pretreatment Y-BOCS scores are consisted with many published outcome studies. </w:t>
      </w:r>
      <w:r w:rsidR="00FD3A28" w:rsidRPr="00A53015">
        <w:rPr>
          <w:rFonts w:ascii="Times New Roman" w:hAnsi="Times New Roman" w:cs="Times New Roman"/>
          <w:sz w:val="24"/>
          <w:szCs w:val="24"/>
        </w:rPr>
        <w:t>Finally</w:t>
      </w:r>
      <w:r w:rsidR="00236169" w:rsidRPr="00A53015">
        <w:rPr>
          <w:rFonts w:ascii="Times New Roman" w:hAnsi="Times New Roman" w:cs="Times New Roman"/>
          <w:sz w:val="24"/>
          <w:szCs w:val="24"/>
        </w:rPr>
        <w:t xml:space="preserve">, </w:t>
      </w:r>
      <w:r w:rsidR="00805131" w:rsidRPr="00A53015">
        <w:rPr>
          <w:rFonts w:ascii="Times New Roman" w:hAnsi="Times New Roman" w:cs="Times New Roman"/>
          <w:sz w:val="24"/>
          <w:szCs w:val="24"/>
        </w:rPr>
        <w:t xml:space="preserve">the obsessive-compulsive complaints of </w:t>
      </w:r>
      <w:r w:rsidR="00CF59FE" w:rsidRPr="00A53015">
        <w:rPr>
          <w:rFonts w:ascii="Times New Roman" w:hAnsi="Times New Roman" w:cs="Times New Roman"/>
          <w:sz w:val="24"/>
          <w:szCs w:val="24"/>
        </w:rPr>
        <w:t>participants</w:t>
      </w:r>
      <w:r w:rsidR="00C05351" w:rsidRPr="00A53015">
        <w:rPr>
          <w:rFonts w:ascii="Times New Roman" w:hAnsi="Times New Roman" w:cs="Times New Roman"/>
          <w:sz w:val="24"/>
          <w:szCs w:val="24"/>
        </w:rPr>
        <w:t xml:space="preserve"> were</w:t>
      </w:r>
      <w:r w:rsidR="00805131" w:rsidRPr="00A53015">
        <w:rPr>
          <w:rFonts w:ascii="Times New Roman" w:hAnsi="Times New Roman" w:cs="Times New Roman"/>
          <w:sz w:val="24"/>
          <w:szCs w:val="24"/>
        </w:rPr>
        <w:t xml:space="preserve"> mainly con</w:t>
      </w:r>
      <w:r w:rsidR="00FD3A28" w:rsidRPr="00A53015">
        <w:rPr>
          <w:rFonts w:ascii="Times New Roman" w:hAnsi="Times New Roman" w:cs="Times New Roman"/>
          <w:sz w:val="24"/>
          <w:szCs w:val="24"/>
        </w:rPr>
        <w:t xml:space="preserve">tamination-washing symptoms. </w:t>
      </w:r>
      <w:r w:rsidR="00A53015" w:rsidRPr="00A53015">
        <w:rPr>
          <w:rFonts w:ascii="Times New Roman" w:hAnsi="Times New Roman" w:cs="Times New Roman"/>
          <w:sz w:val="24"/>
          <w:szCs w:val="24"/>
        </w:rPr>
        <w:t xml:space="preserve">This is partially a </w:t>
      </w:r>
      <w:r w:rsidR="00A53015" w:rsidRPr="00A53015">
        <w:rPr>
          <w:rFonts w:ascii="Times New Roman" w:hAnsi="Times New Roman" w:cs="Times New Roman"/>
          <w:sz w:val="24"/>
          <w:szCs w:val="24"/>
        </w:rPr>
        <w:lastRenderedPageBreak/>
        <w:t xml:space="preserve">product of the female only participants. </w:t>
      </w:r>
      <w:r w:rsidR="000179D8">
        <w:rPr>
          <w:rFonts w:ascii="Times New Roman" w:hAnsi="Times New Roman" w:cs="Times New Roman"/>
          <w:sz w:val="24"/>
          <w:szCs w:val="24"/>
        </w:rPr>
        <w:t>In our experience, s</w:t>
      </w:r>
      <w:r w:rsidR="00A53015" w:rsidRPr="00A53015">
        <w:rPr>
          <w:rFonts w:ascii="Times New Roman" w:eastAsia="Times New Roman" w:hAnsi="Times New Roman" w:cs="Times New Roman"/>
          <w:sz w:val="24"/>
          <w:szCs w:val="24"/>
        </w:rPr>
        <w:t>exual</w:t>
      </w:r>
      <w:r w:rsidR="00A53015">
        <w:rPr>
          <w:rFonts w:ascii="Times New Roman" w:eastAsia="Times New Roman" w:hAnsi="Times New Roman" w:cs="Times New Roman"/>
          <w:sz w:val="24"/>
          <w:szCs w:val="24"/>
        </w:rPr>
        <w:t xml:space="preserve"> and </w:t>
      </w:r>
      <w:r w:rsidR="00D82B68">
        <w:rPr>
          <w:rFonts w:ascii="Times New Roman" w:eastAsia="Times New Roman" w:hAnsi="Times New Roman" w:cs="Times New Roman"/>
          <w:sz w:val="24"/>
          <w:szCs w:val="24"/>
        </w:rPr>
        <w:t>religious obsessions</w:t>
      </w:r>
      <w:r w:rsidR="00A53015" w:rsidRPr="00A53015">
        <w:rPr>
          <w:rFonts w:ascii="Times New Roman" w:eastAsia="Times New Roman" w:hAnsi="Times New Roman" w:cs="Times New Roman"/>
          <w:sz w:val="24"/>
          <w:szCs w:val="24"/>
        </w:rPr>
        <w:t xml:space="preserve"> are more prevalent in males </w:t>
      </w:r>
      <w:r w:rsidR="00A53015">
        <w:rPr>
          <w:rFonts w:ascii="Times New Roman" w:eastAsia="Times New Roman" w:hAnsi="Times New Roman" w:cs="Times New Roman"/>
          <w:sz w:val="24"/>
          <w:szCs w:val="24"/>
        </w:rPr>
        <w:t xml:space="preserve">in Iran, </w:t>
      </w:r>
      <w:r w:rsidR="00A53015" w:rsidRPr="00A53015">
        <w:rPr>
          <w:rFonts w:ascii="Times New Roman" w:eastAsia="Times New Roman" w:hAnsi="Times New Roman" w:cs="Times New Roman"/>
          <w:sz w:val="24"/>
          <w:szCs w:val="24"/>
        </w:rPr>
        <w:t>and females are more involved in contamination/cleanin</w:t>
      </w:r>
      <w:r w:rsidR="00D82B68">
        <w:rPr>
          <w:rFonts w:ascii="Times New Roman" w:eastAsia="Times New Roman" w:hAnsi="Times New Roman" w:cs="Times New Roman"/>
          <w:sz w:val="24"/>
          <w:szCs w:val="24"/>
        </w:rPr>
        <w:t>g obsessions</w:t>
      </w:r>
      <w:r w:rsidR="00A53015" w:rsidRPr="00A53015">
        <w:rPr>
          <w:rFonts w:ascii="Times New Roman" w:eastAsia="Times New Roman" w:hAnsi="Times New Roman" w:cs="Times New Roman"/>
          <w:sz w:val="24"/>
          <w:szCs w:val="24"/>
        </w:rPr>
        <w:t>.</w:t>
      </w:r>
      <w:r w:rsidR="00363821">
        <w:rPr>
          <w:rFonts w:ascii="Times New Roman" w:eastAsia="Times New Roman" w:hAnsi="Times New Roman" w:cs="Times New Roman"/>
          <w:sz w:val="24"/>
          <w:szCs w:val="24"/>
        </w:rPr>
        <w:t xml:space="preserve"> Even with these</w:t>
      </w:r>
      <w:r w:rsidR="00D82B68">
        <w:rPr>
          <w:rFonts w:ascii="Times New Roman" w:eastAsia="Times New Roman" w:hAnsi="Times New Roman" w:cs="Times New Roman"/>
          <w:sz w:val="24"/>
          <w:szCs w:val="24"/>
        </w:rPr>
        <w:t xml:space="preserve"> limitations, this study notably</w:t>
      </w:r>
      <w:r w:rsidR="00363821">
        <w:rPr>
          <w:rFonts w:ascii="Times New Roman" w:eastAsia="Times New Roman" w:hAnsi="Times New Roman" w:cs="Times New Roman"/>
          <w:sz w:val="24"/>
          <w:szCs w:val="24"/>
        </w:rPr>
        <w:t xml:space="preserve"> adds to the literature on the treatment of OCD in many ways.</w:t>
      </w:r>
    </w:p>
    <w:p w14:paraId="503FD478" w14:textId="77777777" w:rsidR="00FC2F9A" w:rsidRPr="00036CFE" w:rsidRDefault="00FC2F9A" w:rsidP="00036CFE">
      <w:pPr>
        <w:autoSpaceDE w:val="0"/>
        <w:autoSpaceDN w:val="0"/>
        <w:adjustRightInd w:val="0"/>
        <w:spacing w:after="0" w:line="480" w:lineRule="auto"/>
        <w:ind w:right="360"/>
        <w:rPr>
          <w:rFonts w:ascii="Times New Roman" w:hAnsi="Times New Roman" w:cs="Times New Roman"/>
          <w:b/>
          <w:bCs/>
          <w:sz w:val="24"/>
          <w:szCs w:val="24"/>
        </w:rPr>
      </w:pPr>
    </w:p>
    <w:p w14:paraId="55DE1103" w14:textId="77777777" w:rsidR="005A15D6" w:rsidRPr="00036CFE" w:rsidRDefault="005A15D6" w:rsidP="006F48B5">
      <w:pPr>
        <w:rPr>
          <w:rFonts w:ascii="Times New Roman" w:hAnsi="Times New Roman" w:cs="Times New Roman"/>
          <w:b/>
          <w:bCs/>
          <w:sz w:val="24"/>
          <w:szCs w:val="24"/>
        </w:rPr>
      </w:pPr>
    </w:p>
    <w:p w14:paraId="789E116E" w14:textId="77777777" w:rsidR="00F2197D" w:rsidRDefault="00F2197D">
      <w:pPr>
        <w:rPr>
          <w:rFonts w:ascii="Times New Roman" w:hAnsi="Times New Roman" w:cs="Times New Roman"/>
          <w:b/>
          <w:bCs/>
          <w:sz w:val="24"/>
          <w:szCs w:val="24"/>
        </w:rPr>
      </w:pPr>
      <w:r>
        <w:rPr>
          <w:rFonts w:ascii="Times New Roman" w:hAnsi="Times New Roman" w:cs="Times New Roman"/>
          <w:b/>
          <w:bCs/>
          <w:sz w:val="24"/>
          <w:szCs w:val="24"/>
        </w:rPr>
        <w:br w:type="page"/>
      </w:r>
    </w:p>
    <w:p w14:paraId="433F92CE" w14:textId="118A1040" w:rsidR="002F5097" w:rsidRPr="00036CFE" w:rsidRDefault="00A53015" w:rsidP="008F6EEB">
      <w:pPr>
        <w:autoSpaceDE w:val="0"/>
        <w:autoSpaceDN w:val="0"/>
        <w:adjustRightInd w:val="0"/>
        <w:spacing w:after="0" w:line="480" w:lineRule="auto"/>
        <w:ind w:right="360"/>
        <w:outlineLvl w:val="0"/>
        <w:rPr>
          <w:rFonts w:ascii="Times New Roman" w:hAnsi="Times New Roman" w:cs="Times New Roman"/>
          <w:b/>
          <w:bCs/>
          <w:sz w:val="24"/>
          <w:szCs w:val="24"/>
        </w:rPr>
      </w:pPr>
      <w:r>
        <w:rPr>
          <w:rFonts w:ascii="Times New Roman" w:hAnsi="Times New Roman" w:cs="Times New Roman"/>
          <w:b/>
          <w:bCs/>
          <w:sz w:val="24"/>
          <w:szCs w:val="24"/>
        </w:rPr>
        <w:lastRenderedPageBreak/>
        <w:t>Authors note</w:t>
      </w:r>
    </w:p>
    <w:p w14:paraId="78EFC632" w14:textId="77777777" w:rsidR="0008101A" w:rsidRPr="00036CFE" w:rsidRDefault="002F5097" w:rsidP="00A666CD">
      <w:pPr>
        <w:spacing w:line="480" w:lineRule="auto"/>
        <w:rPr>
          <w:rFonts w:ascii="Times New Roman" w:hAnsi="Times New Roman" w:cs="Times New Roman"/>
          <w:sz w:val="24"/>
          <w:szCs w:val="24"/>
          <w:rtl/>
        </w:rPr>
      </w:pPr>
      <w:r w:rsidRPr="00036CFE">
        <w:rPr>
          <w:rFonts w:ascii="Times New Roman" w:hAnsi="Times New Roman" w:cs="Times New Roman"/>
          <w:sz w:val="24"/>
          <w:szCs w:val="24"/>
        </w:rPr>
        <w:t xml:space="preserve">This trial was supported by Kashan University of </w:t>
      </w:r>
      <w:r w:rsidR="009D5AFD" w:rsidRPr="00036CFE">
        <w:rPr>
          <w:rFonts w:ascii="Times New Roman" w:hAnsi="Times New Roman" w:cs="Times New Roman"/>
          <w:sz w:val="24"/>
          <w:szCs w:val="24"/>
        </w:rPr>
        <w:t>Medical Science</w:t>
      </w:r>
      <w:r w:rsidR="006A39F4" w:rsidRPr="00036CFE">
        <w:rPr>
          <w:rFonts w:ascii="Times New Roman" w:hAnsi="Times New Roman" w:cs="Times New Roman"/>
          <w:sz w:val="24"/>
          <w:szCs w:val="24"/>
        </w:rPr>
        <w:t>, department of research and technology,</w:t>
      </w:r>
      <w:r w:rsidR="002E2123" w:rsidRPr="00036CFE">
        <w:rPr>
          <w:rFonts w:ascii="Times New Roman" w:hAnsi="Times New Roman" w:cs="Times New Roman"/>
          <w:sz w:val="24"/>
          <w:szCs w:val="24"/>
        </w:rPr>
        <w:t xml:space="preserve"> </w:t>
      </w:r>
      <w:r w:rsidRPr="00036CFE">
        <w:rPr>
          <w:rFonts w:ascii="Times New Roman" w:hAnsi="Times New Roman" w:cs="Times New Roman"/>
          <w:sz w:val="24"/>
          <w:szCs w:val="24"/>
        </w:rPr>
        <w:t>psychiatry</w:t>
      </w:r>
      <w:r w:rsidR="00AF2E32" w:rsidRPr="00036CFE">
        <w:rPr>
          <w:rFonts w:ascii="Times New Roman" w:hAnsi="Times New Roman" w:cs="Times New Roman"/>
          <w:sz w:val="24"/>
          <w:szCs w:val="24"/>
        </w:rPr>
        <w:t xml:space="preserve">, </w:t>
      </w:r>
      <w:r w:rsidR="009D5AFD" w:rsidRPr="00036CFE">
        <w:rPr>
          <w:rFonts w:ascii="Times New Roman" w:hAnsi="Times New Roman" w:cs="Times New Roman"/>
          <w:sz w:val="24"/>
          <w:szCs w:val="24"/>
        </w:rPr>
        <w:t xml:space="preserve">and </w:t>
      </w:r>
      <w:r w:rsidR="0012778D" w:rsidRPr="00036CFE">
        <w:rPr>
          <w:rFonts w:ascii="Times New Roman" w:hAnsi="Times New Roman" w:cs="Times New Roman"/>
          <w:sz w:val="24"/>
          <w:szCs w:val="24"/>
        </w:rPr>
        <w:t>clinical research development</w:t>
      </w:r>
      <w:r w:rsidR="00426189" w:rsidRPr="00036CFE">
        <w:rPr>
          <w:rFonts w:ascii="Times New Roman" w:hAnsi="Times New Roman" w:cs="Times New Roman"/>
          <w:sz w:val="24"/>
          <w:szCs w:val="24"/>
        </w:rPr>
        <w:t xml:space="preserve"> unit</w:t>
      </w:r>
      <w:r w:rsidR="002E2123" w:rsidRPr="00036CFE">
        <w:rPr>
          <w:rFonts w:ascii="Times New Roman" w:hAnsi="Times New Roman" w:cs="Times New Roman"/>
          <w:sz w:val="24"/>
          <w:szCs w:val="24"/>
        </w:rPr>
        <w:t xml:space="preserve"> </w:t>
      </w:r>
      <w:r w:rsidR="0012778D" w:rsidRPr="00036CFE">
        <w:rPr>
          <w:rFonts w:ascii="Times New Roman" w:hAnsi="Times New Roman" w:cs="Times New Roman"/>
          <w:sz w:val="24"/>
          <w:szCs w:val="24"/>
        </w:rPr>
        <w:t xml:space="preserve">of </w:t>
      </w:r>
      <w:proofErr w:type="spellStart"/>
      <w:r w:rsidR="0012778D" w:rsidRPr="00036CFE">
        <w:rPr>
          <w:rFonts w:ascii="Times New Roman" w:hAnsi="Times New Roman" w:cs="Times New Roman"/>
          <w:sz w:val="24"/>
          <w:szCs w:val="24"/>
        </w:rPr>
        <w:t>Kargarnejad</w:t>
      </w:r>
      <w:proofErr w:type="spellEnd"/>
      <w:r w:rsidR="0012778D" w:rsidRPr="00036CFE">
        <w:rPr>
          <w:rFonts w:ascii="Times New Roman" w:hAnsi="Times New Roman" w:cs="Times New Roman"/>
          <w:sz w:val="24"/>
          <w:szCs w:val="24"/>
        </w:rPr>
        <w:t xml:space="preserve"> hospital</w:t>
      </w:r>
      <w:r w:rsidR="009D5AFD" w:rsidRPr="00036CFE">
        <w:rPr>
          <w:rFonts w:ascii="Times New Roman" w:hAnsi="Times New Roman" w:cs="Times New Roman"/>
          <w:sz w:val="24"/>
          <w:szCs w:val="24"/>
        </w:rPr>
        <w:t>.</w:t>
      </w:r>
      <w:r w:rsidRPr="00036CFE">
        <w:rPr>
          <w:rFonts w:ascii="Times New Roman" w:hAnsi="Times New Roman" w:cs="Times New Roman"/>
          <w:sz w:val="24"/>
          <w:szCs w:val="24"/>
        </w:rPr>
        <w:t xml:space="preserve"> We would like to thank the staffs and clients of </w:t>
      </w:r>
      <w:r w:rsidR="007F2985" w:rsidRPr="00036CFE">
        <w:rPr>
          <w:rFonts w:ascii="Times New Roman" w:hAnsi="Times New Roman" w:cs="Times New Roman"/>
          <w:sz w:val="24"/>
          <w:szCs w:val="24"/>
        </w:rPr>
        <w:t xml:space="preserve">mental </w:t>
      </w:r>
      <w:r w:rsidR="005A4C9F" w:rsidRPr="00036CFE">
        <w:rPr>
          <w:rFonts w:ascii="Times New Roman" w:hAnsi="Times New Roman" w:cs="Times New Roman"/>
          <w:sz w:val="24"/>
          <w:szCs w:val="24"/>
        </w:rPr>
        <w:t>health centers</w:t>
      </w:r>
      <w:r w:rsidR="002E2123" w:rsidRPr="00036CFE">
        <w:rPr>
          <w:rFonts w:ascii="Times New Roman" w:hAnsi="Times New Roman" w:cs="Times New Roman"/>
          <w:sz w:val="24"/>
          <w:szCs w:val="24"/>
        </w:rPr>
        <w:t xml:space="preserve"> </w:t>
      </w:r>
      <w:r w:rsidR="009D5AFD" w:rsidRPr="00036CFE">
        <w:rPr>
          <w:rFonts w:ascii="Times New Roman" w:hAnsi="Times New Roman" w:cs="Times New Roman"/>
          <w:sz w:val="24"/>
          <w:szCs w:val="24"/>
        </w:rPr>
        <w:t xml:space="preserve">in </w:t>
      </w:r>
      <w:r w:rsidR="00363821">
        <w:rPr>
          <w:rFonts w:ascii="Times New Roman" w:hAnsi="Times New Roman" w:cs="Times New Roman"/>
          <w:sz w:val="24"/>
          <w:szCs w:val="24"/>
        </w:rPr>
        <w:t>K</w:t>
      </w:r>
      <w:r w:rsidR="009D5AFD" w:rsidRPr="00036CFE">
        <w:rPr>
          <w:rFonts w:ascii="Times New Roman" w:hAnsi="Times New Roman" w:cs="Times New Roman"/>
          <w:sz w:val="24"/>
          <w:szCs w:val="24"/>
        </w:rPr>
        <w:t>ashan for their cooperation.</w:t>
      </w:r>
      <w:r w:rsidR="00363821">
        <w:rPr>
          <w:rFonts w:ascii="Times New Roman" w:hAnsi="Times New Roman" w:cs="Times New Roman"/>
          <w:sz w:val="24"/>
          <w:szCs w:val="24"/>
        </w:rPr>
        <w:t xml:space="preserve"> </w:t>
      </w:r>
      <w:r w:rsidR="006A2344" w:rsidRPr="00036CFE">
        <w:rPr>
          <w:rFonts w:ascii="Times New Roman" w:eastAsia="Times New Roman" w:hAnsi="Times New Roman" w:cs="Times New Roman"/>
          <w:sz w:val="24"/>
          <w:szCs w:val="24"/>
          <w:lang w:bidi="fa-IR"/>
        </w:rPr>
        <w:t>Support for this clinical trial was received from the Kashan University of medical sciences research grant (GR-95018)</w:t>
      </w:r>
      <w:r w:rsidR="006A2344" w:rsidRPr="00036CFE">
        <w:rPr>
          <w:rFonts w:ascii="Times New Roman" w:hAnsi="Times New Roman" w:cs="Times New Roman"/>
          <w:sz w:val="24"/>
          <w:szCs w:val="24"/>
        </w:rPr>
        <w:t xml:space="preserve">. Clinical trial registration code of this study was IRCT2016070528803N1. </w:t>
      </w:r>
      <w:r w:rsidR="00860647">
        <w:rPr>
          <w:rFonts w:ascii="Times New Roman" w:hAnsi="Times New Roman" w:cs="Times New Roman"/>
          <w:sz w:val="24"/>
          <w:szCs w:val="24"/>
        </w:rPr>
        <w:t xml:space="preserve"> Please contact Mourad Rasoliazad at </w:t>
      </w:r>
      <w:r w:rsidR="00A666CD">
        <w:rPr>
          <w:rFonts w:ascii="Times New Roman" w:hAnsi="Times New Roman" w:cs="Times New Roman"/>
          <w:sz w:val="24"/>
          <w:szCs w:val="24"/>
        </w:rPr>
        <w:t>rasouliazad-m@kaums.ac.ir</w:t>
      </w:r>
      <w:r w:rsidR="00860647">
        <w:rPr>
          <w:rFonts w:ascii="Times New Roman" w:hAnsi="Times New Roman" w:cs="Times New Roman"/>
          <w:sz w:val="24"/>
          <w:szCs w:val="24"/>
        </w:rPr>
        <w:t xml:space="preserve"> </w:t>
      </w:r>
    </w:p>
    <w:p w14:paraId="21935272" w14:textId="77777777" w:rsidR="00FC2F9A" w:rsidRPr="00036CFE" w:rsidRDefault="00FC2F9A" w:rsidP="00036CFE">
      <w:pPr>
        <w:spacing w:line="480" w:lineRule="auto"/>
        <w:ind w:left="90" w:right="360"/>
        <w:rPr>
          <w:rFonts w:ascii="Times New Roman" w:hAnsi="Times New Roman" w:cs="Times New Roman"/>
          <w:b/>
          <w:bCs/>
          <w:sz w:val="24"/>
          <w:szCs w:val="24"/>
        </w:rPr>
      </w:pPr>
    </w:p>
    <w:p w14:paraId="2BCE90A5" w14:textId="77777777" w:rsidR="00FC2F9A" w:rsidRPr="00036CFE" w:rsidRDefault="00FC2F9A" w:rsidP="00036CFE">
      <w:pPr>
        <w:spacing w:line="480" w:lineRule="auto"/>
        <w:ind w:left="90" w:right="360"/>
        <w:rPr>
          <w:rFonts w:ascii="Times New Roman" w:hAnsi="Times New Roman" w:cs="Times New Roman"/>
          <w:b/>
          <w:bCs/>
          <w:sz w:val="24"/>
          <w:szCs w:val="24"/>
        </w:rPr>
      </w:pPr>
    </w:p>
    <w:p w14:paraId="2E8FCA62" w14:textId="77777777" w:rsidR="00FC2F9A" w:rsidRPr="00036CFE" w:rsidRDefault="00FC2F9A" w:rsidP="00036CFE">
      <w:pPr>
        <w:spacing w:line="480" w:lineRule="auto"/>
        <w:ind w:left="90" w:right="360"/>
        <w:rPr>
          <w:rFonts w:ascii="Times New Roman" w:hAnsi="Times New Roman" w:cs="Times New Roman"/>
          <w:b/>
          <w:bCs/>
          <w:sz w:val="24"/>
          <w:szCs w:val="24"/>
        </w:rPr>
      </w:pPr>
    </w:p>
    <w:p w14:paraId="5D53CD2B" w14:textId="77777777" w:rsidR="00A53015" w:rsidRDefault="00A53015">
      <w:pPr>
        <w:rPr>
          <w:rFonts w:ascii="Times New Roman" w:hAnsi="Times New Roman" w:cs="Times New Roman"/>
          <w:b/>
          <w:bCs/>
          <w:sz w:val="24"/>
          <w:szCs w:val="24"/>
        </w:rPr>
      </w:pPr>
      <w:r>
        <w:rPr>
          <w:rFonts w:ascii="Times New Roman" w:hAnsi="Times New Roman" w:cs="Times New Roman"/>
          <w:b/>
          <w:bCs/>
          <w:sz w:val="24"/>
          <w:szCs w:val="24"/>
        </w:rPr>
        <w:br w:type="page"/>
      </w:r>
    </w:p>
    <w:p w14:paraId="3E72EEFF" w14:textId="77777777" w:rsidR="009C719F" w:rsidRPr="009C719F" w:rsidRDefault="00F871E5" w:rsidP="009C719F">
      <w:pPr>
        <w:pStyle w:val="EndNoteBibliographyTitle"/>
        <w:rPr>
          <w:noProof/>
        </w:rPr>
      </w:pPr>
      <w:r w:rsidRPr="00036CFE">
        <w:lastRenderedPageBreak/>
        <w:fldChar w:fldCharType="begin"/>
      </w:r>
      <w:r w:rsidR="00C8199D" w:rsidRPr="00036CFE">
        <w:instrText xml:space="preserve"> ADDIN EN.REFLIST </w:instrText>
      </w:r>
      <w:r w:rsidRPr="00036CFE">
        <w:fldChar w:fldCharType="separate"/>
      </w:r>
      <w:r w:rsidR="009C719F" w:rsidRPr="009C719F">
        <w:rPr>
          <w:noProof/>
        </w:rPr>
        <w:t>References</w:t>
      </w:r>
    </w:p>
    <w:p w14:paraId="03527B44" w14:textId="77777777" w:rsidR="009C719F" w:rsidRPr="009C719F" w:rsidRDefault="009C719F" w:rsidP="009C719F">
      <w:pPr>
        <w:pStyle w:val="EndNoteBibliographyTitle"/>
        <w:rPr>
          <w:noProof/>
        </w:rPr>
      </w:pPr>
    </w:p>
    <w:p w14:paraId="59B7CD8E" w14:textId="77777777" w:rsidR="009C719F" w:rsidRPr="009C719F" w:rsidRDefault="009C719F" w:rsidP="009C719F">
      <w:pPr>
        <w:pStyle w:val="EndNoteBibliography"/>
        <w:spacing w:after="0"/>
        <w:ind w:left="720" w:hanging="720"/>
        <w:rPr>
          <w:noProof/>
        </w:rPr>
      </w:pPr>
      <w:bookmarkStart w:id="0" w:name="_ENREF_1"/>
      <w:r w:rsidRPr="009C719F">
        <w:rPr>
          <w:noProof/>
        </w:rPr>
        <w:t xml:space="preserve">A-Tjak, J. G., Davis, M. L., Morina, N., Powers, M. B., Smits, J. A., &amp; Emmelkamp, P. M. (2015). A meta-analysis of the efficacy of acceptance and commitment therapy for clinically relevant mental and physical health problems. </w:t>
      </w:r>
      <w:r w:rsidRPr="009C719F">
        <w:rPr>
          <w:i/>
          <w:noProof/>
        </w:rPr>
        <w:t>Psychotherapy and Psychosomatics, 84</w:t>
      </w:r>
      <w:r w:rsidRPr="009C719F">
        <w:rPr>
          <w:noProof/>
        </w:rPr>
        <w:t>(1), 30-36. doi:10.1159/000365764</w:t>
      </w:r>
      <w:bookmarkEnd w:id="0"/>
    </w:p>
    <w:p w14:paraId="200EE262" w14:textId="77777777" w:rsidR="009C719F" w:rsidRPr="009C719F" w:rsidRDefault="009C719F" w:rsidP="009C719F">
      <w:pPr>
        <w:pStyle w:val="EndNoteBibliography"/>
        <w:spacing w:after="0"/>
        <w:ind w:left="720" w:hanging="720"/>
        <w:rPr>
          <w:noProof/>
        </w:rPr>
      </w:pPr>
      <w:bookmarkStart w:id="1" w:name="_ENREF_2"/>
      <w:r w:rsidRPr="009C719F">
        <w:rPr>
          <w:noProof/>
        </w:rPr>
        <w:t xml:space="preserve">Abasi, E., Fti, L., Molodi, R., &amp; Zarabi, H. (2013). Psychometric properties of Persian version of acceptance and action questionnaire-ii. </w:t>
      </w:r>
      <w:bookmarkEnd w:id="1"/>
    </w:p>
    <w:p w14:paraId="01F48F0B" w14:textId="77777777" w:rsidR="009C719F" w:rsidRPr="009C719F" w:rsidRDefault="009C719F" w:rsidP="009C719F">
      <w:pPr>
        <w:pStyle w:val="EndNoteBibliography"/>
        <w:spacing w:after="0"/>
        <w:ind w:left="720" w:hanging="720"/>
        <w:rPr>
          <w:noProof/>
        </w:rPr>
      </w:pPr>
      <w:bookmarkStart w:id="2" w:name="_ENREF_3"/>
      <w:r w:rsidRPr="009C719F">
        <w:rPr>
          <w:noProof/>
        </w:rPr>
        <w:t xml:space="preserve">Arch, J. J., Wolitzky-Taylor, K. B., Eifert, G. H., &amp; Craske, M. G. (2012). Longitudinal treatment mediation of traditional cognitive behavioral therapy and acceptance and commitment therapy for anxiety disorders. </w:t>
      </w:r>
      <w:r w:rsidRPr="009C719F">
        <w:rPr>
          <w:i/>
          <w:noProof/>
        </w:rPr>
        <w:t>Behaviour Research and Therapy, 50</w:t>
      </w:r>
      <w:r w:rsidRPr="009C719F">
        <w:rPr>
          <w:noProof/>
        </w:rPr>
        <w:t xml:space="preserve">(7), 469-478. </w:t>
      </w:r>
      <w:bookmarkEnd w:id="2"/>
    </w:p>
    <w:p w14:paraId="42F3050D" w14:textId="77777777" w:rsidR="009C719F" w:rsidRPr="009C719F" w:rsidRDefault="009C719F" w:rsidP="009C719F">
      <w:pPr>
        <w:pStyle w:val="EndNoteBibliography"/>
        <w:spacing w:after="0"/>
        <w:ind w:left="720" w:hanging="720"/>
        <w:rPr>
          <w:noProof/>
        </w:rPr>
      </w:pPr>
      <w:bookmarkStart w:id="3" w:name="_ENREF_4"/>
      <w:r w:rsidRPr="009C719F">
        <w:rPr>
          <w:noProof/>
        </w:rPr>
        <w:t xml:space="preserve">Association, A. P. (2013). </w:t>
      </w:r>
      <w:r w:rsidRPr="009C719F">
        <w:rPr>
          <w:i/>
          <w:noProof/>
        </w:rPr>
        <w:t>Diagnostic and statistical manual of mental disorders (DSM-5®)</w:t>
      </w:r>
      <w:r w:rsidRPr="009C719F">
        <w:rPr>
          <w:noProof/>
        </w:rPr>
        <w:t>: American Psychiatric Pub.</w:t>
      </w:r>
      <w:bookmarkEnd w:id="3"/>
    </w:p>
    <w:p w14:paraId="6D9836FC" w14:textId="77777777" w:rsidR="009C719F" w:rsidRPr="009C719F" w:rsidRDefault="009C719F" w:rsidP="009C719F">
      <w:pPr>
        <w:pStyle w:val="EndNoteBibliography"/>
        <w:spacing w:after="0"/>
        <w:ind w:left="720" w:hanging="720"/>
        <w:rPr>
          <w:noProof/>
        </w:rPr>
      </w:pPr>
      <w:bookmarkStart w:id="4" w:name="_ENREF_5"/>
      <w:r w:rsidRPr="009C719F">
        <w:rPr>
          <w:noProof/>
        </w:rPr>
        <w:t xml:space="preserve">Baghooli, H., Dolatshahi, B., Mohammadkhani, P., Moshtagh, N., &amp; Naziri, G. (2014). Effectiveness of acceptance and commitment therapy in reduction of severity symptoms of patients with obsessive--compulsive disorder. </w:t>
      </w:r>
      <w:r w:rsidRPr="009C719F">
        <w:rPr>
          <w:i/>
          <w:noProof/>
        </w:rPr>
        <w:t>Advances in Environmental Biology</w:t>
      </w:r>
      <w:r w:rsidRPr="009C719F">
        <w:rPr>
          <w:noProof/>
        </w:rPr>
        <w:t xml:space="preserve">, 2519-2525. </w:t>
      </w:r>
      <w:bookmarkEnd w:id="4"/>
    </w:p>
    <w:p w14:paraId="3B969861" w14:textId="77777777" w:rsidR="009C719F" w:rsidRPr="009C719F" w:rsidRDefault="009C719F" w:rsidP="009C719F">
      <w:pPr>
        <w:pStyle w:val="EndNoteBibliography"/>
        <w:spacing w:after="0"/>
        <w:ind w:left="720" w:hanging="720"/>
        <w:rPr>
          <w:noProof/>
        </w:rPr>
      </w:pPr>
      <w:bookmarkStart w:id="5" w:name="_ENREF_6"/>
      <w:r w:rsidRPr="009C719F">
        <w:rPr>
          <w:noProof/>
        </w:rPr>
        <w:t xml:space="preserve">Beck, A. T., Steer, R. A., &amp; Brown, G. K. (1996). Beck depression inventory-II. </w:t>
      </w:r>
      <w:r w:rsidRPr="009C719F">
        <w:rPr>
          <w:i/>
          <w:noProof/>
        </w:rPr>
        <w:t>San Antonio, 78</w:t>
      </w:r>
      <w:r w:rsidRPr="009C719F">
        <w:rPr>
          <w:noProof/>
        </w:rPr>
        <w:t xml:space="preserve">(2), 490-498. </w:t>
      </w:r>
      <w:bookmarkEnd w:id="5"/>
    </w:p>
    <w:p w14:paraId="478D6F95" w14:textId="77777777" w:rsidR="009C719F" w:rsidRPr="009C719F" w:rsidRDefault="009C719F" w:rsidP="009C719F">
      <w:pPr>
        <w:pStyle w:val="EndNoteBibliography"/>
        <w:spacing w:after="0"/>
        <w:ind w:left="720" w:hanging="720"/>
        <w:rPr>
          <w:noProof/>
        </w:rPr>
      </w:pPr>
      <w:bookmarkStart w:id="6" w:name="_ENREF_7"/>
      <w:r w:rsidRPr="009C719F">
        <w:rPr>
          <w:noProof/>
        </w:rPr>
        <w:t xml:space="preserve">Bluett, E. J., Homan, K. J., Morrison, K. L., Levin, M. E., &amp; Twohig, M. P. (2014). Acceptance and commitment therapy for anxiety and OCD spectrum disorders: An empirical review. </w:t>
      </w:r>
      <w:r w:rsidRPr="009C719F">
        <w:rPr>
          <w:i/>
          <w:noProof/>
        </w:rPr>
        <w:t>Journal of Anxiety Disorders, 28</w:t>
      </w:r>
      <w:r w:rsidRPr="009C719F">
        <w:rPr>
          <w:noProof/>
        </w:rPr>
        <w:t>(6), 612-624. doi:10.1016/j.janxdis.2014.06.008</w:t>
      </w:r>
      <w:bookmarkEnd w:id="6"/>
    </w:p>
    <w:p w14:paraId="5170FD29" w14:textId="77777777" w:rsidR="009C719F" w:rsidRPr="009C719F" w:rsidRDefault="009C719F" w:rsidP="009C719F">
      <w:pPr>
        <w:pStyle w:val="EndNoteBibliography"/>
        <w:spacing w:after="0"/>
        <w:ind w:left="720" w:hanging="720"/>
        <w:rPr>
          <w:noProof/>
        </w:rPr>
      </w:pPr>
      <w:bookmarkStart w:id="7" w:name="_ENREF_8"/>
      <w:r w:rsidRPr="009C719F">
        <w:rPr>
          <w:noProof/>
        </w:rPr>
        <w:t xml:space="preserve">Bond, F. W., Hayes, S. C., Baer, R. A., Carpenter, K. M., Guenole, N., Orcutt, H. K., . . . Zettle, R. D. (2011). Preliminary psychometric properties of the Acceptance and Action </w:t>
      </w:r>
      <w:r w:rsidRPr="009C719F">
        <w:rPr>
          <w:noProof/>
        </w:rPr>
        <w:lastRenderedPageBreak/>
        <w:t xml:space="preserve">Questionnaire-II: A revised measure of psychological inflexibility and experiential avoidance. </w:t>
      </w:r>
      <w:r w:rsidRPr="009C719F">
        <w:rPr>
          <w:i/>
          <w:noProof/>
        </w:rPr>
        <w:t>Behavior Therapy, 42</w:t>
      </w:r>
      <w:r w:rsidRPr="009C719F">
        <w:rPr>
          <w:noProof/>
        </w:rPr>
        <w:t>(4), 676-688. doi:10.1016/j.beth.2011.03.007</w:t>
      </w:r>
      <w:bookmarkEnd w:id="7"/>
    </w:p>
    <w:p w14:paraId="65BE00E0" w14:textId="77777777" w:rsidR="009C719F" w:rsidRPr="009C719F" w:rsidRDefault="009C719F" w:rsidP="009C719F">
      <w:pPr>
        <w:pStyle w:val="EndNoteBibliography"/>
        <w:spacing w:after="0"/>
        <w:ind w:left="720" w:hanging="720"/>
        <w:rPr>
          <w:noProof/>
        </w:rPr>
      </w:pPr>
      <w:bookmarkStart w:id="8" w:name="_ENREF_9"/>
      <w:r w:rsidRPr="009C719F">
        <w:rPr>
          <w:noProof/>
        </w:rPr>
        <w:t xml:space="preserve">Cicek, E., Cicek, I. E., Kayhan, F., Uguz, F., &amp; Kaya, N. (2013). Quality of life, family burden and associated factors in relatives with obsessive–compulsive disorder. </w:t>
      </w:r>
      <w:r w:rsidRPr="009C719F">
        <w:rPr>
          <w:i/>
          <w:noProof/>
        </w:rPr>
        <w:t>General hospital psychiatry, 35</w:t>
      </w:r>
      <w:r w:rsidRPr="009C719F">
        <w:rPr>
          <w:noProof/>
        </w:rPr>
        <w:t xml:space="preserve">(3), 253-258. </w:t>
      </w:r>
      <w:bookmarkEnd w:id="8"/>
    </w:p>
    <w:p w14:paraId="1F39930D" w14:textId="77777777" w:rsidR="009C719F" w:rsidRPr="009C719F" w:rsidRDefault="009C719F" w:rsidP="009C719F">
      <w:pPr>
        <w:pStyle w:val="EndNoteBibliography"/>
        <w:spacing w:after="0"/>
        <w:ind w:left="720" w:hanging="720"/>
        <w:rPr>
          <w:noProof/>
        </w:rPr>
      </w:pPr>
      <w:bookmarkStart w:id="9" w:name="_ENREF_10"/>
      <w:r w:rsidRPr="009C719F">
        <w:rPr>
          <w:noProof/>
        </w:rPr>
        <w:t xml:space="preserve">Esfahani, M., Kjbaf, M. B., &amp; Abedi, M. R. (2015). Evaluation and comparison of the effects of time perspective therapy, acceptance and commitment therapy and narrative therapy on severity of symptoms of obsessive-compulsive disorder. </w:t>
      </w:r>
      <w:r w:rsidRPr="009C719F">
        <w:rPr>
          <w:i/>
          <w:noProof/>
        </w:rPr>
        <w:t>Journal of the Indian Academy of Applied Psychology, 41</w:t>
      </w:r>
      <w:r w:rsidRPr="009C719F">
        <w:rPr>
          <w:noProof/>
        </w:rPr>
        <w:t xml:space="preserve">(3), 148. </w:t>
      </w:r>
      <w:bookmarkEnd w:id="9"/>
    </w:p>
    <w:p w14:paraId="509D99FD" w14:textId="77777777" w:rsidR="009C719F" w:rsidRPr="009C719F" w:rsidRDefault="009C719F" w:rsidP="009C719F">
      <w:pPr>
        <w:pStyle w:val="EndNoteBibliography"/>
        <w:spacing w:after="0"/>
        <w:ind w:left="720" w:hanging="720"/>
        <w:rPr>
          <w:noProof/>
        </w:rPr>
      </w:pPr>
      <w:bookmarkStart w:id="10" w:name="_ENREF_11"/>
      <w:r w:rsidRPr="009C719F">
        <w:rPr>
          <w:noProof/>
        </w:rPr>
        <w:t xml:space="preserve">First, M. B., Spitzer, R. L., Gibbon, M., &amp; Williams, J. B. (1995). Structured clinical interview for DSM-IV axis I disorders. </w:t>
      </w:r>
      <w:r w:rsidRPr="009C719F">
        <w:rPr>
          <w:i/>
          <w:noProof/>
        </w:rPr>
        <w:t>New York: New York State Psychiatric Institute</w:t>
      </w:r>
      <w:r w:rsidRPr="009C719F">
        <w:rPr>
          <w:noProof/>
        </w:rPr>
        <w:t xml:space="preserve">. </w:t>
      </w:r>
      <w:bookmarkEnd w:id="10"/>
    </w:p>
    <w:p w14:paraId="79E066A1" w14:textId="77777777" w:rsidR="009C719F" w:rsidRPr="009C719F" w:rsidRDefault="009C719F" w:rsidP="009C719F">
      <w:pPr>
        <w:pStyle w:val="EndNoteBibliography"/>
        <w:spacing w:after="0"/>
        <w:ind w:left="720" w:hanging="720"/>
        <w:rPr>
          <w:noProof/>
        </w:rPr>
      </w:pPr>
      <w:bookmarkStart w:id="11" w:name="_ENREF_12"/>
      <w:r w:rsidRPr="009C719F">
        <w:rPr>
          <w:noProof/>
        </w:rPr>
        <w:t xml:space="preserve">Goodman, W. K., Price, L. H., Rasmussen, S. A., Mazure, C., Fleischmann, R. L., Hill, C. L., . . . Charney, D. S. (1989). The Yale-Brown Obsessive Compulsive Scale: I. Development, Use, and Reliability. </w:t>
      </w:r>
      <w:r w:rsidRPr="009C719F">
        <w:rPr>
          <w:i/>
          <w:noProof/>
        </w:rPr>
        <w:t>Arch Gen Psychiatry, 46</w:t>
      </w:r>
      <w:r w:rsidRPr="009C719F">
        <w:rPr>
          <w:noProof/>
        </w:rPr>
        <w:t>(11), 1006-1011. doi:10.1001/archpsyc.1989.01810110048007</w:t>
      </w:r>
      <w:bookmarkEnd w:id="11"/>
    </w:p>
    <w:p w14:paraId="55024CCA" w14:textId="77777777" w:rsidR="009C719F" w:rsidRPr="009C719F" w:rsidRDefault="009C719F" w:rsidP="009C719F">
      <w:pPr>
        <w:pStyle w:val="EndNoteBibliography"/>
        <w:spacing w:after="0"/>
        <w:ind w:left="720" w:hanging="720"/>
        <w:rPr>
          <w:noProof/>
        </w:rPr>
      </w:pPr>
      <w:bookmarkStart w:id="12" w:name="_ENREF_13"/>
      <w:r w:rsidRPr="009C719F">
        <w:rPr>
          <w:noProof/>
        </w:rPr>
        <w:t xml:space="preserve">Haaland, Å. T., Eskeland, S. O., Moen, E. M., Vogel, P. A., Haseth, S., Mellingen, K., . . . Hummelen, B. (2017). ACT-enhanced behavior therapy in group format for Trichotillomania: An effectiveness study. </w:t>
      </w:r>
      <w:r w:rsidRPr="009C719F">
        <w:rPr>
          <w:i/>
          <w:noProof/>
        </w:rPr>
        <w:t>Journal of Obsessive-Compulsive and Related Disorders, 12</w:t>
      </w:r>
      <w:r w:rsidRPr="009C719F">
        <w:rPr>
          <w:noProof/>
        </w:rPr>
        <w:t xml:space="preserve">, 109-116. </w:t>
      </w:r>
      <w:bookmarkEnd w:id="12"/>
    </w:p>
    <w:p w14:paraId="10E6C224" w14:textId="77777777" w:rsidR="009C719F" w:rsidRPr="009C719F" w:rsidRDefault="009C719F" w:rsidP="009C719F">
      <w:pPr>
        <w:pStyle w:val="EndNoteBibliography"/>
        <w:spacing w:after="0"/>
        <w:ind w:left="720" w:hanging="720"/>
        <w:rPr>
          <w:noProof/>
        </w:rPr>
      </w:pPr>
      <w:bookmarkStart w:id="13" w:name="_ENREF_14"/>
      <w:r w:rsidRPr="009C719F">
        <w:rPr>
          <w:noProof/>
        </w:rPr>
        <w:t xml:space="preserve">Hayes, S. C., Strosahl, K. D., &amp; Wilson, K. G. (2012). </w:t>
      </w:r>
      <w:r w:rsidRPr="009C719F">
        <w:rPr>
          <w:i/>
          <w:noProof/>
        </w:rPr>
        <w:t>Acceptance and commitment therapy: The process and practice of mindful change (2nd ed.)</w:t>
      </w:r>
      <w:r w:rsidRPr="009C719F">
        <w:rPr>
          <w:noProof/>
        </w:rPr>
        <w:t>. New York, NY US: Guilford Press.</w:t>
      </w:r>
      <w:bookmarkEnd w:id="13"/>
    </w:p>
    <w:p w14:paraId="7AF869E7" w14:textId="77777777" w:rsidR="009C719F" w:rsidRPr="009C719F" w:rsidRDefault="009C719F" w:rsidP="009C719F">
      <w:pPr>
        <w:pStyle w:val="EndNoteBibliography"/>
        <w:spacing w:after="0"/>
        <w:ind w:left="720" w:hanging="720"/>
        <w:rPr>
          <w:noProof/>
        </w:rPr>
      </w:pPr>
      <w:bookmarkStart w:id="14" w:name="_ENREF_15"/>
      <w:r w:rsidRPr="009C719F">
        <w:rPr>
          <w:noProof/>
        </w:rPr>
        <w:lastRenderedPageBreak/>
        <w:t xml:space="preserve">Izadi, R., &amp; Abedi, M. R. (2013). Alleviation of obsessive symptoms in treatment-resistant obsessive-compulsive disorder using acceptance and commitment-based therapy. </w:t>
      </w:r>
      <w:r w:rsidRPr="009C719F">
        <w:rPr>
          <w:i/>
          <w:noProof/>
        </w:rPr>
        <w:t>KAUMS Journal (FEYZ), 17</w:t>
      </w:r>
      <w:r w:rsidRPr="009C719F">
        <w:rPr>
          <w:noProof/>
        </w:rPr>
        <w:t xml:space="preserve">(3), 275-286. </w:t>
      </w:r>
      <w:bookmarkEnd w:id="14"/>
    </w:p>
    <w:p w14:paraId="376630FE" w14:textId="77777777" w:rsidR="009C719F" w:rsidRPr="009C719F" w:rsidRDefault="009C719F" w:rsidP="009C719F">
      <w:pPr>
        <w:pStyle w:val="EndNoteBibliography"/>
        <w:spacing w:after="0"/>
        <w:ind w:left="720" w:hanging="720"/>
        <w:rPr>
          <w:noProof/>
        </w:rPr>
      </w:pPr>
      <w:bookmarkStart w:id="15" w:name="_ENREF_16"/>
      <w:r w:rsidRPr="009C719F">
        <w:rPr>
          <w:noProof/>
        </w:rPr>
        <w:t xml:space="preserve">Izadi, R., Asgari, K., Neshatdust, H., &amp; Abedi, M. (2012). The Effect of acceptance and commitment therapy on the frequency and severity of symptoms of obsessive compulsive disorder. </w:t>
      </w:r>
      <w:r w:rsidRPr="009C719F">
        <w:rPr>
          <w:i/>
          <w:noProof/>
        </w:rPr>
        <w:t>Zahedan Journal of Research in Medical Sciences, 14</w:t>
      </w:r>
      <w:r w:rsidRPr="009C719F">
        <w:rPr>
          <w:noProof/>
        </w:rPr>
        <w:t xml:space="preserve">(10), 107-112. </w:t>
      </w:r>
      <w:bookmarkEnd w:id="15"/>
    </w:p>
    <w:p w14:paraId="6D6B77DA" w14:textId="77777777" w:rsidR="009C719F" w:rsidRPr="009C719F" w:rsidRDefault="009C719F" w:rsidP="009C719F">
      <w:pPr>
        <w:pStyle w:val="EndNoteBibliography"/>
        <w:spacing w:after="0"/>
        <w:ind w:left="720" w:hanging="720"/>
        <w:rPr>
          <w:noProof/>
        </w:rPr>
      </w:pPr>
      <w:bookmarkStart w:id="16" w:name="_ENREF_17"/>
      <w:r w:rsidRPr="009C719F">
        <w:rPr>
          <w:noProof/>
        </w:rPr>
        <w:t xml:space="preserve">Knopp, J., Knowles, S., Bee, P., Lovell, K., &amp; Bower, P. (2013). A systematic review of predictors and moderators of response to psychological therapies in OCD: do we have enough empirical evidence to target treatment? </w:t>
      </w:r>
      <w:r w:rsidRPr="009C719F">
        <w:rPr>
          <w:i/>
          <w:noProof/>
        </w:rPr>
        <w:t>Clinical psychology review, 33</w:t>
      </w:r>
      <w:r w:rsidRPr="009C719F">
        <w:rPr>
          <w:noProof/>
        </w:rPr>
        <w:t xml:space="preserve">(8), 1067-1081. </w:t>
      </w:r>
      <w:bookmarkEnd w:id="16"/>
    </w:p>
    <w:p w14:paraId="6EA3B9BE" w14:textId="77777777" w:rsidR="009C719F" w:rsidRPr="009C719F" w:rsidRDefault="009C719F" w:rsidP="009C719F">
      <w:pPr>
        <w:pStyle w:val="EndNoteBibliography"/>
        <w:spacing w:after="0"/>
        <w:ind w:left="720" w:hanging="720"/>
        <w:rPr>
          <w:noProof/>
        </w:rPr>
      </w:pPr>
      <w:bookmarkStart w:id="17" w:name="_ENREF_18"/>
      <w:r w:rsidRPr="009C719F">
        <w:rPr>
          <w:noProof/>
        </w:rPr>
        <w:t xml:space="preserve">Loerinc, A. G., Meuret, A. E., Twohig, M. P., Rosenfield, D., Bluett, E. J., &amp; Craske, M. G. (2015). Response rates for CBT for anxiety disorders: Need for standardized criteria. </w:t>
      </w:r>
      <w:r w:rsidRPr="009C719F">
        <w:rPr>
          <w:i/>
          <w:noProof/>
        </w:rPr>
        <w:t>Clinical Psychology Review, 42</w:t>
      </w:r>
      <w:r w:rsidRPr="009C719F">
        <w:rPr>
          <w:noProof/>
        </w:rPr>
        <w:t>, 72-82. doi:10.1016/j.cpr.2015.08.004</w:t>
      </w:r>
      <w:bookmarkEnd w:id="17"/>
    </w:p>
    <w:p w14:paraId="45F1527E" w14:textId="77777777" w:rsidR="009C719F" w:rsidRPr="009C719F" w:rsidRDefault="009C719F" w:rsidP="009C719F">
      <w:pPr>
        <w:pStyle w:val="EndNoteBibliography"/>
        <w:spacing w:after="0"/>
        <w:ind w:left="720" w:hanging="720"/>
        <w:rPr>
          <w:noProof/>
        </w:rPr>
      </w:pPr>
      <w:bookmarkStart w:id="18" w:name="_ENREF_19"/>
      <w:r w:rsidRPr="009C719F">
        <w:rPr>
          <w:noProof/>
        </w:rPr>
        <w:t xml:space="preserve">Nolen-Hoeksema, S., &amp; Morrow, J. (1991). A prospective study of depression and posttraumatic stress symptoms after a natural disaster: the 1989 Loma Prieta Earthquake. </w:t>
      </w:r>
      <w:r w:rsidRPr="009C719F">
        <w:rPr>
          <w:i/>
          <w:noProof/>
        </w:rPr>
        <w:t>Journal of personality and social psychology, 61</w:t>
      </w:r>
      <w:r w:rsidRPr="009C719F">
        <w:rPr>
          <w:noProof/>
        </w:rPr>
        <w:t xml:space="preserve">(1), 115. </w:t>
      </w:r>
      <w:bookmarkEnd w:id="18"/>
    </w:p>
    <w:p w14:paraId="18124236" w14:textId="4AFC2078" w:rsidR="009C719F" w:rsidRPr="009C719F" w:rsidRDefault="009C719F" w:rsidP="009C719F">
      <w:pPr>
        <w:pStyle w:val="EndNoteBibliography"/>
        <w:spacing w:after="0"/>
        <w:ind w:left="720" w:hanging="720"/>
        <w:rPr>
          <w:noProof/>
        </w:rPr>
      </w:pPr>
      <w:bookmarkStart w:id="19" w:name="_ENREF_20"/>
      <w:r w:rsidRPr="009C719F">
        <w:rPr>
          <w:noProof/>
        </w:rPr>
        <w:t xml:space="preserve">Olatunji, B. O., Davis, M. L., Powers, M. B., &amp; Smits, J. A. J. (2013). Cognitive-behavioral therapy for obsessive-compulsive disorder: A meta-analysis of treatment outcome and moderators. </w:t>
      </w:r>
      <w:r w:rsidRPr="009C719F">
        <w:rPr>
          <w:i/>
          <w:noProof/>
        </w:rPr>
        <w:t>Journal of Psychiatric Research, 47</w:t>
      </w:r>
      <w:r w:rsidRPr="009C719F">
        <w:rPr>
          <w:noProof/>
        </w:rPr>
        <w:t>(1), 33-41. doi:</w:t>
      </w:r>
      <w:bookmarkEnd w:id="19"/>
      <w:r>
        <w:rPr>
          <w:noProof/>
        </w:rPr>
        <w:fldChar w:fldCharType="begin"/>
      </w:r>
      <w:r>
        <w:rPr>
          <w:noProof/>
        </w:rPr>
        <w:instrText xml:space="preserve"> HYPERLINK "https://doi.org/10.1016/j.jpsychires.2012.08.020" </w:instrText>
      </w:r>
      <w:r>
        <w:rPr>
          <w:noProof/>
        </w:rPr>
        <w:fldChar w:fldCharType="separate"/>
      </w:r>
      <w:r w:rsidRPr="009C719F">
        <w:rPr>
          <w:rStyle w:val="Hyperlink"/>
          <w:rFonts w:asciiTheme="minorHAnsi" w:hAnsiTheme="minorHAnsi" w:cstheme="minorBidi"/>
          <w:noProof/>
          <w:sz w:val="22"/>
        </w:rPr>
        <w:t>https://doi.org/10.1016/j.jpsychires.2012.08.020</w:t>
      </w:r>
      <w:r>
        <w:rPr>
          <w:noProof/>
        </w:rPr>
        <w:fldChar w:fldCharType="end"/>
      </w:r>
    </w:p>
    <w:p w14:paraId="4712C5E0" w14:textId="77777777" w:rsidR="009C719F" w:rsidRPr="009C719F" w:rsidRDefault="009C719F" w:rsidP="009C719F">
      <w:pPr>
        <w:pStyle w:val="EndNoteBibliography"/>
        <w:spacing w:after="0"/>
        <w:ind w:left="720" w:hanging="720"/>
        <w:rPr>
          <w:noProof/>
        </w:rPr>
      </w:pPr>
      <w:bookmarkStart w:id="20" w:name="_ENREF_21"/>
      <w:r w:rsidRPr="009C719F">
        <w:rPr>
          <w:noProof/>
        </w:rPr>
        <w:t xml:space="preserve">Ong, C. W., Clyde, J. W., Bluett, E. J., Levin, M. E., &amp; Twohig, M. P. (2016). Dropout rates in exposure with response prevention for obsessive-compulsive disorder: What do the data really say? </w:t>
      </w:r>
      <w:r w:rsidRPr="009C719F">
        <w:rPr>
          <w:i/>
          <w:noProof/>
        </w:rPr>
        <w:t>Journal of Anxiety Disorders, 40</w:t>
      </w:r>
      <w:r w:rsidRPr="009C719F">
        <w:rPr>
          <w:noProof/>
        </w:rPr>
        <w:t>, 8-17. doi:10.1016/j.janxdis.2016.03.006</w:t>
      </w:r>
      <w:bookmarkEnd w:id="20"/>
    </w:p>
    <w:p w14:paraId="2ADCD7CB" w14:textId="77777777" w:rsidR="009C719F" w:rsidRPr="009C719F" w:rsidRDefault="009C719F" w:rsidP="009C719F">
      <w:pPr>
        <w:pStyle w:val="EndNoteBibliography"/>
        <w:spacing w:after="0"/>
        <w:ind w:left="720" w:hanging="720"/>
        <w:rPr>
          <w:noProof/>
        </w:rPr>
      </w:pPr>
      <w:bookmarkStart w:id="21" w:name="_ENREF_22"/>
      <w:r w:rsidRPr="009C719F">
        <w:rPr>
          <w:noProof/>
        </w:rPr>
        <w:lastRenderedPageBreak/>
        <w:t xml:space="preserve">RAJABI, G., &amp; KARJO, K. S. (2013). Psychometric properties of a Persian-language version of the beck depression inventory–second edition (BDI-II-Persian). </w:t>
      </w:r>
      <w:bookmarkEnd w:id="21"/>
    </w:p>
    <w:p w14:paraId="6FCEC7A2" w14:textId="77777777" w:rsidR="009C719F" w:rsidRPr="009C719F" w:rsidRDefault="009C719F" w:rsidP="009C719F">
      <w:pPr>
        <w:pStyle w:val="EndNoteBibliography"/>
        <w:spacing w:after="0"/>
        <w:ind w:left="720" w:hanging="720"/>
        <w:rPr>
          <w:noProof/>
        </w:rPr>
      </w:pPr>
      <w:bookmarkStart w:id="22" w:name="_ENREF_23"/>
      <w:r w:rsidRPr="009C719F">
        <w:rPr>
          <w:noProof/>
        </w:rPr>
        <w:t>Romanelli, R. J., Wu, F. M., Gamba, R., Mojtabai, R., &amp; Segal, J. B. (2014). Behavioral therapy and serotonin reuptake inhibitor pharmacotherapy in the treatment of obsessive–compulsive disorder: A systematic review and meta</w:t>
      </w:r>
      <w:r w:rsidRPr="009C719F">
        <w:rPr>
          <w:rFonts w:ascii="Calibri" w:eastAsia="Calibri" w:hAnsi="Calibri" w:cs="Calibri"/>
          <w:noProof/>
        </w:rPr>
        <w:t>‐</w:t>
      </w:r>
      <w:r w:rsidRPr="009C719F">
        <w:rPr>
          <w:noProof/>
        </w:rPr>
        <w:t>analysis of head</w:t>
      </w:r>
      <w:r w:rsidRPr="009C719F">
        <w:rPr>
          <w:rFonts w:ascii="Calibri" w:eastAsia="Calibri" w:hAnsi="Calibri" w:cs="Calibri"/>
          <w:noProof/>
        </w:rPr>
        <w:t>‐</w:t>
      </w:r>
      <w:r w:rsidRPr="009C719F">
        <w:rPr>
          <w:noProof/>
        </w:rPr>
        <w:t>to</w:t>
      </w:r>
      <w:r w:rsidRPr="009C719F">
        <w:rPr>
          <w:rFonts w:ascii="Calibri" w:eastAsia="Calibri" w:hAnsi="Calibri" w:cs="Calibri"/>
          <w:noProof/>
        </w:rPr>
        <w:t>‐</w:t>
      </w:r>
      <w:r w:rsidRPr="009C719F">
        <w:rPr>
          <w:noProof/>
        </w:rPr>
        <w:t xml:space="preserve">head randomized controlled trials. </w:t>
      </w:r>
      <w:r w:rsidRPr="009C719F">
        <w:rPr>
          <w:i/>
          <w:noProof/>
        </w:rPr>
        <w:t>Depression and Anxiety, 31</w:t>
      </w:r>
      <w:r w:rsidRPr="009C719F">
        <w:rPr>
          <w:noProof/>
        </w:rPr>
        <w:t xml:space="preserve">(8), 641-652. </w:t>
      </w:r>
      <w:bookmarkEnd w:id="22"/>
    </w:p>
    <w:p w14:paraId="33593A64" w14:textId="77777777" w:rsidR="009C719F" w:rsidRPr="009C719F" w:rsidRDefault="009C719F" w:rsidP="009C719F">
      <w:pPr>
        <w:pStyle w:val="EndNoteBibliography"/>
        <w:spacing w:after="0"/>
        <w:ind w:left="720" w:hanging="720"/>
        <w:rPr>
          <w:noProof/>
        </w:rPr>
      </w:pPr>
      <w:bookmarkStart w:id="23" w:name="_ENREF_24"/>
      <w:r w:rsidRPr="009C719F">
        <w:rPr>
          <w:noProof/>
        </w:rPr>
        <w:t xml:space="preserve">Sharifi, V., Assadi, S. M., Mohammadi, M. R., Amini, H., Kaviani, H., Semnani, Y., . . . Shooshtari, M. H. (2009). A persian translation of the structured clinical interview for diagnostic and statistical manual of mental disorders: psychometric properties. </w:t>
      </w:r>
      <w:r w:rsidRPr="009C719F">
        <w:rPr>
          <w:i/>
          <w:noProof/>
        </w:rPr>
        <w:t>Comprehensive psychiatry, 50</w:t>
      </w:r>
      <w:r w:rsidRPr="009C719F">
        <w:rPr>
          <w:noProof/>
        </w:rPr>
        <w:t xml:space="preserve">(1), 86-91. </w:t>
      </w:r>
      <w:bookmarkEnd w:id="23"/>
    </w:p>
    <w:p w14:paraId="18344566" w14:textId="77777777" w:rsidR="009C719F" w:rsidRPr="009C719F" w:rsidRDefault="009C719F" w:rsidP="009C719F">
      <w:pPr>
        <w:pStyle w:val="EndNoteBibliography"/>
        <w:spacing w:after="0"/>
        <w:ind w:left="720" w:hanging="720"/>
        <w:rPr>
          <w:noProof/>
        </w:rPr>
      </w:pPr>
      <w:bookmarkStart w:id="24" w:name="_ENREF_25"/>
      <w:r w:rsidRPr="009C719F">
        <w:rPr>
          <w:noProof/>
        </w:rPr>
        <w:t>Soomro, G. M., Altman, D. G., Rajagopal, S., &amp; Oakley Browne, M. (2008). Selective serotonin re</w:t>
      </w:r>
      <w:r w:rsidRPr="009C719F">
        <w:rPr>
          <w:rFonts w:ascii="Calibri" w:eastAsia="Calibri" w:hAnsi="Calibri" w:cs="Calibri"/>
          <w:noProof/>
        </w:rPr>
        <w:t>‐</w:t>
      </w:r>
      <w:r w:rsidRPr="009C719F">
        <w:rPr>
          <w:noProof/>
        </w:rPr>
        <w:t xml:space="preserve">uptake inhibitors (SSRIs) versus placebo for obsessive compulsive disorder (OCD). </w:t>
      </w:r>
      <w:r w:rsidRPr="009C719F">
        <w:rPr>
          <w:i/>
          <w:noProof/>
        </w:rPr>
        <w:t>The Cochrane Library</w:t>
      </w:r>
      <w:r w:rsidRPr="009C719F">
        <w:rPr>
          <w:noProof/>
        </w:rPr>
        <w:t xml:space="preserve">. </w:t>
      </w:r>
      <w:bookmarkEnd w:id="24"/>
    </w:p>
    <w:p w14:paraId="2EFDF886" w14:textId="77777777" w:rsidR="009C719F" w:rsidRPr="009C719F" w:rsidRDefault="009C719F" w:rsidP="009C719F">
      <w:pPr>
        <w:pStyle w:val="EndNoteBibliography"/>
        <w:spacing w:after="0"/>
        <w:ind w:left="720" w:hanging="720"/>
        <w:rPr>
          <w:noProof/>
        </w:rPr>
      </w:pPr>
      <w:bookmarkStart w:id="25" w:name="_ENREF_26"/>
      <w:r w:rsidRPr="009C719F">
        <w:rPr>
          <w:noProof/>
        </w:rPr>
        <w:t xml:space="preserve">Steketee, G., Frost, R., &amp; Bogart, K. (1996). The Yale-Brown obsessive compulsive scale: Interview versus self-report. </w:t>
      </w:r>
      <w:r w:rsidRPr="009C719F">
        <w:rPr>
          <w:i/>
          <w:noProof/>
        </w:rPr>
        <w:t>Behaviour Research and Therapy, 34</w:t>
      </w:r>
      <w:r w:rsidRPr="009C719F">
        <w:rPr>
          <w:noProof/>
        </w:rPr>
        <w:t xml:space="preserve">(8), 675-684. </w:t>
      </w:r>
      <w:bookmarkEnd w:id="25"/>
    </w:p>
    <w:p w14:paraId="254E1BE8" w14:textId="77777777" w:rsidR="009C719F" w:rsidRPr="009C719F" w:rsidRDefault="009C719F" w:rsidP="009C719F">
      <w:pPr>
        <w:pStyle w:val="EndNoteBibliography"/>
        <w:spacing w:after="0"/>
        <w:ind w:left="720" w:hanging="720"/>
        <w:rPr>
          <w:noProof/>
        </w:rPr>
      </w:pPr>
      <w:bookmarkStart w:id="26" w:name="_ENREF_27"/>
      <w:r w:rsidRPr="009C719F">
        <w:rPr>
          <w:noProof/>
        </w:rPr>
        <w:t xml:space="preserve">Twohig, M., Hayes, S., Plumb, J., Pruitt, L., Collins, A., Hazlett-Stevens, H., &amp; Woidneck, M. (2010). A Randomized Clinical Trial of Acceptance and Commitment Therapy Versus Progressive Relaxation Training for Obsessive-Compulsive Disorder. </w:t>
      </w:r>
      <w:r w:rsidRPr="009C719F">
        <w:rPr>
          <w:i/>
          <w:noProof/>
        </w:rPr>
        <w:t>Journal of Consulting and Clinical Psychology, 78</w:t>
      </w:r>
      <w:r w:rsidRPr="009C719F">
        <w:rPr>
          <w:noProof/>
        </w:rPr>
        <w:t>(5), 705-716. doi:10.1037/a0020508</w:t>
      </w:r>
      <w:bookmarkEnd w:id="26"/>
    </w:p>
    <w:p w14:paraId="08E086E7" w14:textId="77777777" w:rsidR="009C719F" w:rsidRPr="009C719F" w:rsidRDefault="009C719F" w:rsidP="009C719F">
      <w:pPr>
        <w:pStyle w:val="EndNoteBibliography"/>
        <w:spacing w:after="0"/>
        <w:ind w:left="720" w:hanging="720"/>
        <w:rPr>
          <w:noProof/>
        </w:rPr>
      </w:pPr>
      <w:bookmarkStart w:id="27" w:name="_ENREF_28"/>
      <w:r w:rsidRPr="009C719F">
        <w:rPr>
          <w:noProof/>
        </w:rPr>
        <w:t xml:space="preserve">Vakili, Y., Gharaee, B., &amp; Habibi, M. (2015). Acceptance and Commitment Therapy, Selective Serotonin Reuptake Inhibitors and Their Combination in the Improvement of Obsessive-Compulsive Symptoms and Experiential Avoidance in Patients With Obsessive-Compulsive Disorder. </w:t>
      </w:r>
      <w:r w:rsidRPr="009C719F">
        <w:rPr>
          <w:i/>
          <w:noProof/>
        </w:rPr>
        <w:t>Iranian Journal of Psychiatry and Behavioral Sciences, 9</w:t>
      </w:r>
      <w:r w:rsidRPr="009C719F">
        <w:rPr>
          <w:noProof/>
        </w:rPr>
        <w:t xml:space="preserve">(2). </w:t>
      </w:r>
      <w:bookmarkEnd w:id="27"/>
    </w:p>
    <w:p w14:paraId="0124F104" w14:textId="77777777" w:rsidR="009C719F" w:rsidRPr="009C719F" w:rsidRDefault="009C719F" w:rsidP="009C719F">
      <w:pPr>
        <w:pStyle w:val="EndNoteBibliography"/>
        <w:spacing w:after="0"/>
        <w:ind w:left="720" w:hanging="720"/>
        <w:rPr>
          <w:noProof/>
        </w:rPr>
      </w:pPr>
      <w:bookmarkStart w:id="28" w:name="_ENREF_29"/>
      <w:r w:rsidRPr="009C719F">
        <w:rPr>
          <w:noProof/>
        </w:rPr>
        <w:lastRenderedPageBreak/>
        <w:t xml:space="preserve">Vakili, Y., Gharraee, B., Habibi, M., Lavasani, F., &amp; Rasoolian, M. (2014). The Comparison of Acceptance and Commitment Therapy with Selective Serotonin Reuptake Inhibitors in the Treatment of Obsessive-Compulsive Disorder. </w:t>
      </w:r>
      <w:r w:rsidRPr="009C719F">
        <w:rPr>
          <w:i/>
          <w:noProof/>
        </w:rPr>
        <w:t>Zahedan Journal of Research in Medical Sciences, 16</w:t>
      </w:r>
      <w:r w:rsidRPr="009C719F">
        <w:rPr>
          <w:noProof/>
        </w:rPr>
        <w:t xml:space="preserve">(10), 10-14. </w:t>
      </w:r>
      <w:bookmarkEnd w:id="28"/>
    </w:p>
    <w:p w14:paraId="1ADF5D6B" w14:textId="77777777" w:rsidR="009C719F" w:rsidRPr="009C719F" w:rsidRDefault="009C719F" w:rsidP="009C719F">
      <w:pPr>
        <w:pStyle w:val="EndNoteBibliography"/>
        <w:spacing w:after="0"/>
        <w:ind w:left="720" w:hanging="720"/>
        <w:rPr>
          <w:noProof/>
        </w:rPr>
      </w:pPr>
      <w:bookmarkStart w:id="29" w:name="_ENREF_30"/>
      <w:r w:rsidRPr="009C719F">
        <w:rPr>
          <w:noProof/>
        </w:rPr>
        <w:t xml:space="preserve">Wolitzky-Taylor, K. B., Arch, J. J., Rosenfield, D., &amp; Craske, M. G. (2012). Moderators and non-specific predictors of treatment outcome for anxiety disorders: A comparison of cognitive behavioral therapy to acceptance and commitment therapy. </w:t>
      </w:r>
      <w:r w:rsidRPr="009C719F">
        <w:rPr>
          <w:i/>
          <w:noProof/>
        </w:rPr>
        <w:t>Journal of Consulting and Clinical Psychology, 80</w:t>
      </w:r>
      <w:r w:rsidRPr="009C719F">
        <w:rPr>
          <w:noProof/>
        </w:rPr>
        <w:t xml:space="preserve">(5), 786. </w:t>
      </w:r>
      <w:bookmarkEnd w:id="29"/>
    </w:p>
    <w:p w14:paraId="6CDAADB6" w14:textId="77777777" w:rsidR="009C719F" w:rsidRPr="009C719F" w:rsidRDefault="009C719F" w:rsidP="009C719F">
      <w:pPr>
        <w:pStyle w:val="EndNoteBibliography"/>
        <w:ind w:left="720" w:hanging="720"/>
        <w:rPr>
          <w:noProof/>
        </w:rPr>
      </w:pPr>
      <w:bookmarkStart w:id="30" w:name="_ENREF_31"/>
      <w:r w:rsidRPr="009C719F">
        <w:rPr>
          <w:noProof/>
        </w:rPr>
        <w:t xml:space="preserve">Wu, K., Zhang, Y., Liu, Z., Zhou, P., &amp; Wei, C. (2015). Coexistence and different determinants of posttraumatic stress disorder and posttraumatic growth among Chinese survivors after earthquake: role of resilience and rumination. </w:t>
      </w:r>
      <w:r w:rsidRPr="009C719F">
        <w:rPr>
          <w:i/>
          <w:noProof/>
        </w:rPr>
        <w:t>Frontiers in psychology, 6</w:t>
      </w:r>
      <w:r w:rsidRPr="009C719F">
        <w:rPr>
          <w:noProof/>
        </w:rPr>
        <w:t xml:space="preserve">. </w:t>
      </w:r>
      <w:bookmarkEnd w:id="30"/>
    </w:p>
    <w:p w14:paraId="1C83B614" w14:textId="1F0DBB64" w:rsidR="00AA7FD9" w:rsidRDefault="00F871E5" w:rsidP="00036CFE">
      <w:pPr>
        <w:spacing w:line="480" w:lineRule="auto"/>
        <w:ind w:right="360"/>
        <w:rPr>
          <w:rFonts w:ascii="Times New Roman" w:hAnsi="Times New Roman" w:cs="Times New Roman"/>
          <w:sz w:val="24"/>
          <w:szCs w:val="24"/>
        </w:rPr>
      </w:pPr>
      <w:r w:rsidRPr="00036CFE">
        <w:rPr>
          <w:rFonts w:ascii="Times New Roman" w:hAnsi="Times New Roman" w:cs="Times New Roman"/>
          <w:sz w:val="24"/>
          <w:szCs w:val="24"/>
        </w:rPr>
        <w:fldChar w:fldCharType="end"/>
      </w:r>
    </w:p>
    <w:p w14:paraId="03ECD88A" w14:textId="1D42E9DC" w:rsidR="00AA7FD9" w:rsidRDefault="00AA7FD9">
      <w:pPr>
        <w:rPr>
          <w:rFonts w:ascii="Times New Roman" w:hAnsi="Times New Roman" w:cs="Times New Roman"/>
          <w:sz w:val="24"/>
          <w:szCs w:val="24"/>
        </w:rPr>
      </w:pPr>
    </w:p>
    <w:p w14:paraId="5DD1F99F" w14:textId="77777777" w:rsidR="009C719F" w:rsidRDefault="009C719F">
      <w:pPr>
        <w:rPr>
          <w:ins w:id="31" w:author="Eric Lee" w:date="2017-08-09T10:08:00Z"/>
          <w:rFonts w:ascii="Times New Roman" w:hAnsi="Times New Roman" w:cs="Times New Roman"/>
          <w:sz w:val="24"/>
          <w:szCs w:val="24"/>
        </w:rPr>
      </w:pPr>
      <w:ins w:id="32" w:author="Eric Lee" w:date="2017-08-09T10:08:00Z">
        <w:r>
          <w:rPr>
            <w:rFonts w:ascii="Times New Roman" w:hAnsi="Times New Roman" w:cs="Times New Roman"/>
            <w:sz w:val="24"/>
            <w:szCs w:val="24"/>
          </w:rPr>
          <w:br w:type="page"/>
        </w:r>
      </w:ins>
    </w:p>
    <w:p w14:paraId="303BCD3F" w14:textId="759E87F0" w:rsidR="00AA7FD9" w:rsidRDefault="00AA7FD9" w:rsidP="00AA7FD9">
      <w:pPr>
        <w:spacing w:after="0" w:line="240" w:lineRule="auto"/>
        <w:rPr>
          <w:rFonts w:ascii="Times New Roman" w:hAnsi="Times New Roman" w:cs="Times New Roman"/>
          <w:sz w:val="24"/>
          <w:szCs w:val="24"/>
        </w:rPr>
      </w:pPr>
      <w:r w:rsidRPr="001B65D7">
        <w:rPr>
          <w:rFonts w:ascii="Times New Roman" w:hAnsi="Times New Roman" w:cs="Times New Roman"/>
          <w:sz w:val="24"/>
          <w:szCs w:val="24"/>
        </w:rPr>
        <w:lastRenderedPageBreak/>
        <w:t>Fig</w:t>
      </w:r>
      <w:r>
        <w:rPr>
          <w:rFonts w:ascii="Times New Roman" w:hAnsi="Times New Roman" w:cs="Times New Roman"/>
          <w:sz w:val="24"/>
          <w:szCs w:val="24"/>
        </w:rPr>
        <w:t xml:space="preserve">ure </w:t>
      </w:r>
      <w:r w:rsidRPr="001B65D7">
        <w:rPr>
          <w:rFonts w:ascii="Times New Roman" w:hAnsi="Times New Roman" w:cs="Times New Roman"/>
          <w:sz w:val="24"/>
          <w:szCs w:val="24"/>
        </w:rPr>
        <w:t xml:space="preserve">1. </w:t>
      </w:r>
    </w:p>
    <w:p w14:paraId="013DBCB0" w14:textId="445F3F37" w:rsidR="00AA7FD9" w:rsidRDefault="00430776" w:rsidP="00AA7FD9">
      <w:pPr>
        <w:spacing w:after="0" w:line="240" w:lineRule="auto"/>
        <w:rPr>
          <w:rFonts w:ascii="Times New Roman" w:hAnsi="Times New Roman" w:cs="Times New Roman"/>
          <w:i/>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758C72F" wp14:editId="6408E5A8">
                <wp:simplePos x="0" y="0"/>
                <wp:positionH relativeFrom="column">
                  <wp:posOffset>-405765</wp:posOffset>
                </wp:positionH>
                <wp:positionV relativeFrom="paragraph">
                  <wp:posOffset>245745</wp:posOffset>
                </wp:positionV>
                <wp:extent cx="6719570" cy="4145915"/>
                <wp:effectExtent l="0" t="0" r="5080" b="6985"/>
                <wp:wrapThrough wrapText="bothSides">
                  <wp:wrapPolygon edited="0">
                    <wp:start x="14880" y="0"/>
                    <wp:lineTo x="7042" y="794"/>
                    <wp:lineTo x="6552" y="794"/>
                    <wp:lineTo x="6552" y="2481"/>
                    <wp:lineTo x="7838" y="3176"/>
                    <wp:lineTo x="9369" y="3176"/>
                    <wp:lineTo x="7103" y="3871"/>
                    <wp:lineTo x="6552" y="4168"/>
                    <wp:lineTo x="6552" y="5756"/>
                    <wp:lineTo x="7655" y="6352"/>
                    <wp:lineTo x="9369" y="6352"/>
                    <wp:lineTo x="7103" y="7047"/>
                    <wp:lineTo x="6552" y="7344"/>
                    <wp:lineTo x="6552" y="9032"/>
                    <wp:lineTo x="5266" y="9726"/>
                    <wp:lineTo x="3429" y="10223"/>
                    <wp:lineTo x="3429" y="12605"/>
                    <wp:lineTo x="3552" y="12704"/>
                    <wp:lineTo x="4960" y="12704"/>
                    <wp:lineTo x="3429" y="14193"/>
                    <wp:lineTo x="3429" y="15681"/>
                    <wp:lineTo x="0" y="15880"/>
                    <wp:lineTo x="0" y="17369"/>
                    <wp:lineTo x="3429" y="17468"/>
                    <wp:lineTo x="0" y="18560"/>
                    <wp:lineTo x="0" y="20148"/>
                    <wp:lineTo x="3429" y="20644"/>
                    <wp:lineTo x="3429" y="21636"/>
                    <wp:lineTo x="14574" y="21636"/>
                    <wp:lineTo x="14574" y="20644"/>
                    <wp:lineTo x="15983" y="20644"/>
                    <wp:lineTo x="17881" y="19751"/>
                    <wp:lineTo x="17942" y="18460"/>
                    <wp:lineTo x="17636" y="18262"/>
                    <wp:lineTo x="14574" y="17468"/>
                    <wp:lineTo x="16840" y="17468"/>
                    <wp:lineTo x="17881" y="16972"/>
                    <wp:lineTo x="17942" y="15681"/>
                    <wp:lineTo x="14574" y="14292"/>
                    <wp:lineTo x="21616" y="13895"/>
                    <wp:lineTo x="21616" y="5657"/>
                    <wp:lineTo x="12553" y="4764"/>
                    <wp:lineTo x="18555" y="4764"/>
                    <wp:lineTo x="21555" y="4268"/>
                    <wp:lineTo x="21494" y="0"/>
                    <wp:lineTo x="14880" y="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4145915"/>
                          <a:chOff x="1425" y="1802"/>
                          <a:chExt cx="10582" cy="6529"/>
                        </a:xfrm>
                      </wpg:grpSpPr>
                      <wps:wsp>
                        <wps:cNvPr id="40" name="Rectangle 3"/>
                        <wps:cNvSpPr>
                          <a:spLocks noChangeArrowheads="1"/>
                        </wps:cNvSpPr>
                        <wps:spPr bwMode="auto">
                          <a:xfrm>
                            <a:off x="4709" y="2080"/>
                            <a:ext cx="2815" cy="474"/>
                          </a:xfrm>
                          <a:prstGeom prst="rect">
                            <a:avLst/>
                          </a:prstGeom>
                          <a:solidFill>
                            <a:srgbClr val="FFFFFF"/>
                          </a:solidFill>
                          <a:ln w="9525">
                            <a:solidFill>
                              <a:srgbClr val="000000"/>
                            </a:solidFill>
                            <a:miter lim="800000"/>
                            <a:headEnd/>
                            <a:tailEnd/>
                          </a:ln>
                        </wps:spPr>
                        <wps:txbx>
                          <w:txbxContent>
                            <w:p w14:paraId="25DF2CED" w14:textId="77777777" w:rsidR="007A487D" w:rsidRPr="00907CEF" w:rsidRDefault="007A487D" w:rsidP="00AA7FD9">
                              <w:pPr>
                                <w:jc w:val="center"/>
                                <w:rPr>
                                  <w:sz w:val="20"/>
                                  <w:szCs w:val="20"/>
                                </w:rPr>
                              </w:pPr>
                              <w:r w:rsidRPr="00907CEF">
                                <w:rPr>
                                  <w:sz w:val="20"/>
                                  <w:szCs w:val="20"/>
                                </w:rPr>
                                <w:t xml:space="preserve">111 invited to </w:t>
                              </w:r>
                              <w:r>
                                <w:rPr>
                                  <w:sz w:val="20"/>
                                  <w:szCs w:val="20"/>
                                </w:rPr>
                                <w:t>study</w:t>
                              </w:r>
                            </w:p>
                            <w:p w14:paraId="7DCB458E" w14:textId="77777777" w:rsidR="007A487D" w:rsidRDefault="007A487D" w:rsidP="00AA7FD9"/>
                          </w:txbxContent>
                        </wps:txbx>
                        <wps:bodyPr rot="0" vert="horz" wrap="square" lIns="91440" tIns="45720" rIns="91440" bIns="45720" anchor="t" anchorCtr="0" upright="1">
                          <a:noAutofit/>
                        </wps:bodyPr>
                      </wps:wsp>
                      <wps:wsp>
                        <wps:cNvPr id="41" name="Rectangle 4"/>
                        <wps:cNvSpPr>
                          <a:spLocks noChangeArrowheads="1"/>
                        </wps:cNvSpPr>
                        <wps:spPr bwMode="auto">
                          <a:xfrm>
                            <a:off x="4709" y="3062"/>
                            <a:ext cx="2815" cy="491"/>
                          </a:xfrm>
                          <a:prstGeom prst="rect">
                            <a:avLst/>
                          </a:prstGeom>
                          <a:solidFill>
                            <a:srgbClr val="FFFFFF"/>
                          </a:solidFill>
                          <a:ln w="9525">
                            <a:solidFill>
                              <a:srgbClr val="000000"/>
                            </a:solidFill>
                            <a:miter lim="800000"/>
                            <a:headEnd/>
                            <a:tailEnd/>
                          </a:ln>
                        </wps:spPr>
                        <wps:txbx>
                          <w:txbxContent>
                            <w:p w14:paraId="5B23D833" w14:textId="77777777" w:rsidR="007A487D" w:rsidRPr="00907CEF" w:rsidRDefault="007A487D" w:rsidP="00AA7FD9">
                              <w:pPr>
                                <w:jc w:val="center"/>
                                <w:rPr>
                                  <w:sz w:val="20"/>
                                  <w:szCs w:val="20"/>
                                </w:rPr>
                              </w:pPr>
                              <w:r w:rsidRPr="00907CEF">
                                <w:rPr>
                                  <w:sz w:val="20"/>
                                  <w:szCs w:val="20"/>
                                </w:rPr>
                                <w:t>67 assessed for eligibility</w:t>
                              </w:r>
                            </w:p>
                            <w:p w14:paraId="092A05F5" w14:textId="77777777" w:rsidR="007A487D" w:rsidRDefault="007A487D" w:rsidP="00AA7FD9"/>
                          </w:txbxContent>
                        </wps:txbx>
                        <wps:bodyPr rot="0" vert="horz" wrap="square" lIns="91440" tIns="45720" rIns="91440" bIns="45720" anchor="t" anchorCtr="0" upright="1">
                          <a:noAutofit/>
                        </wps:bodyPr>
                      </wps:wsp>
                      <wps:wsp>
                        <wps:cNvPr id="42" name="Rectangle 5"/>
                        <wps:cNvSpPr>
                          <a:spLocks noChangeArrowheads="1"/>
                        </wps:cNvSpPr>
                        <wps:spPr bwMode="auto">
                          <a:xfrm>
                            <a:off x="4709" y="4027"/>
                            <a:ext cx="2815" cy="491"/>
                          </a:xfrm>
                          <a:prstGeom prst="rect">
                            <a:avLst/>
                          </a:prstGeom>
                          <a:solidFill>
                            <a:srgbClr val="FFFFFF"/>
                          </a:solidFill>
                          <a:ln w="9525">
                            <a:solidFill>
                              <a:srgbClr val="000000"/>
                            </a:solidFill>
                            <a:miter lim="800000"/>
                            <a:headEnd/>
                            <a:tailEnd/>
                          </a:ln>
                        </wps:spPr>
                        <wps:txbx>
                          <w:txbxContent>
                            <w:p w14:paraId="42026BF0" w14:textId="77777777" w:rsidR="007A487D" w:rsidRPr="00907CEF" w:rsidRDefault="007A487D" w:rsidP="00AA7FD9">
                              <w:pPr>
                                <w:jc w:val="center"/>
                                <w:rPr>
                                  <w:sz w:val="20"/>
                                  <w:szCs w:val="20"/>
                                </w:rPr>
                              </w:pPr>
                              <w:r w:rsidRPr="00907CEF">
                                <w:rPr>
                                  <w:sz w:val="20"/>
                                  <w:szCs w:val="20"/>
                                </w:rPr>
                                <w:t>46 randomly assigned</w:t>
                              </w:r>
                              <w:r>
                                <w:rPr>
                                  <w:sz w:val="20"/>
                                  <w:szCs w:val="20"/>
                                </w:rPr>
                                <w:t xml:space="preserve"> to</w:t>
                              </w:r>
                            </w:p>
                          </w:txbxContent>
                        </wps:txbx>
                        <wps:bodyPr rot="0" vert="horz" wrap="square" lIns="91440" tIns="45720" rIns="91440" bIns="45720" anchor="t" anchorCtr="0" upright="1">
                          <a:noAutofit/>
                        </wps:bodyPr>
                      </wps:wsp>
                      <wps:wsp>
                        <wps:cNvPr id="43" name="Rectangle 6"/>
                        <wps:cNvSpPr>
                          <a:spLocks noChangeArrowheads="1"/>
                        </wps:cNvSpPr>
                        <wps:spPr bwMode="auto">
                          <a:xfrm>
                            <a:off x="3172" y="5124"/>
                            <a:ext cx="1995" cy="474"/>
                          </a:xfrm>
                          <a:prstGeom prst="rect">
                            <a:avLst/>
                          </a:prstGeom>
                          <a:solidFill>
                            <a:srgbClr val="FFFFFF"/>
                          </a:solidFill>
                          <a:ln w="9525">
                            <a:solidFill>
                              <a:srgbClr val="000000"/>
                            </a:solidFill>
                            <a:miter lim="800000"/>
                            <a:headEnd/>
                            <a:tailEnd/>
                          </a:ln>
                        </wps:spPr>
                        <wps:txbx>
                          <w:txbxContent>
                            <w:p w14:paraId="2B254031" w14:textId="77777777" w:rsidR="007A487D" w:rsidRPr="00907CEF" w:rsidRDefault="007A487D" w:rsidP="00AA7FD9">
                              <w:pPr>
                                <w:jc w:val="center"/>
                                <w:rPr>
                                  <w:sz w:val="20"/>
                                  <w:szCs w:val="20"/>
                                </w:rPr>
                              </w:pPr>
                              <w:r w:rsidRPr="00907CEF">
                                <w:rPr>
                                  <w:sz w:val="20"/>
                                  <w:szCs w:val="20"/>
                                </w:rPr>
                                <w:t>23 ACT-G</w:t>
                              </w:r>
                              <w:r>
                                <w:rPr>
                                  <w:sz w:val="20"/>
                                  <w:szCs w:val="20"/>
                                </w:rPr>
                                <w:t>/SSRIs</w:t>
                              </w:r>
                            </w:p>
                          </w:txbxContent>
                        </wps:txbx>
                        <wps:bodyPr rot="0" vert="horz" wrap="square" lIns="91440" tIns="45720" rIns="91440" bIns="45720" anchor="t" anchorCtr="0" upright="1">
                          <a:noAutofit/>
                        </wps:bodyPr>
                      </wps:wsp>
                      <wps:wsp>
                        <wps:cNvPr id="44" name="Rectangle 7"/>
                        <wps:cNvSpPr>
                          <a:spLocks noChangeArrowheads="1"/>
                        </wps:cNvSpPr>
                        <wps:spPr bwMode="auto">
                          <a:xfrm>
                            <a:off x="6772" y="5124"/>
                            <a:ext cx="1722" cy="474"/>
                          </a:xfrm>
                          <a:prstGeom prst="rect">
                            <a:avLst/>
                          </a:prstGeom>
                          <a:solidFill>
                            <a:srgbClr val="FFFFFF"/>
                          </a:solidFill>
                          <a:ln w="9525">
                            <a:solidFill>
                              <a:srgbClr val="000000"/>
                            </a:solidFill>
                            <a:miter lim="800000"/>
                            <a:headEnd/>
                            <a:tailEnd/>
                          </a:ln>
                        </wps:spPr>
                        <wps:txbx>
                          <w:txbxContent>
                            <w:p w14:paraId="10CD776D" w14:textId="77777777" w:rsidR="007A487D" w:rsidRPr="00907CEF" w:rsidRDefault="007A487D" w:rsidP="00AA7FD9">
                              <w:pPr>
                                <w:jc w:val="center"/>
                                <w:rPr>
                                  <w:sz w:val="20"/>
                                  <w:szCs w:val="20"/>
                                </w:rPr>
                              </w:pPr>
                              <w:r w:rsidRPr="00907CEF">
                                <w:rPr>
                                  <w:sz w:val="20"/>
                                  <w:szCs w:val="20"/>
                                </w:rPr>
                                <w:t>23 SSRIs</w:t>
                              </w:r>
                            </w:p>
                          </w:txbxContent>
                        </wps:txbx>
                        <wps:bodyPr rot="0" vert="horz" wrap="square" lIns="91440" tIns="45720" rIns="91440" bIns="45720" anchor="t" anchorCtr="0" upright="1">
                          <a:noAutofit/>
                        </wps:bodyPr>
                      </wps:wsp>
                      <wps:wsp>
                        <wps:cNvPr id="45" name="AutoShape 8"/>
                        <wps:cNvCnPr>
                          <a:cxnSpLocks noChangeShapeType="1"/>
                        </wps:cNvCnPr>
                        <wps:spPr bwMode="auto">
                          <a:xfrm>
                            <a:off x="6067" y="2554"/>
                            <a:ext cx="0" cy="5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9"/>
                        <wps:cNvCnPr>
                          <a:cxnSpLocks noChangeShapeType="1"/>
                        </wps:cNvCnPr>
                        <wps:spPr bwMode="auto">
                          <a:xfrm>
                            <a:off x="6067" y="3553"/>
                            <a:ext cx="0" cy="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0"/>
                        <wps:cNvCnPr>
                          <a:cxnSpLocks noChangeShapeType="1"/>
                        </wps:cNvCnPr>
                        <wps:spPr bwMode="auto">
                          <a:xfrm>
                            <a:off x="6067" y="2833"/>
                            <a:ext cx="2700"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
                        <wps:cNvCnPr>
                          <a:cxnSpLocks noChangeShapeType="1"/>
                        </wps:cNvCnPr>
                        <wps:spPr bwMode="auto">
                          <a:xfrm>
                            <a:off x="6067" y="3814"/>
                            <a:ext cx="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2"/>
                        <wps:cNvSpPr>
                          <a:spLocks/>
                        </wps:cNvSpPr>
                        <wps:spPr bwMode="auto">
                          <a:xfrm rot="16200000">
                            <a:off x="5446" y="3259"/>
                            <a:ext cx="343" cy="3388"/>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13"/>
                        <wps:cNvCnPr>
                          <a:cxnSpLocks noChangeShapeType="1"/>
                        </wps:cNvCnPr>
                        <wps:spPr bwMode="auto">
                          <a:xfrm>
                            <a:off x="6067" y="4518"/>
                            <a:ext cx="0" cy="2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4"/>
                        <wps:cNvSpPr>
                          <a:spLocks noChangeArrowheads="1"/>
                        </wps:cNvSpPr>
                        <wps:spPr bwMode="auto">
                          <a:xfrm>
                            <a:off x="8767" y="1802"/>
                            <a:ext cx="3142" cy="1260"/>
                          </a:xfrm>
                          <a:prstGeom prst="rect">
                            <a:avLst/>
                          </a:prstGeom>
                          <a:solidFill>
                            <a:srgbClr val="FFFFFF"/>
                          </a:solidFill>
                          <a:ln w="9525">
                            <a:solidFill>
                              <a:srgbClr val="000000"/>
                            </a:solidFill>
                            <a:miter lim="800000"/>
                            <a:headEnd/>
                            <a:tailEnd/>
                          </a:ln>
                        </wps:spPr>
                        <wps:txbx>
                          <w:txbxContent>
                            <w:p w14:paraId="70C30BB1" w14:textId="77777777" w:rsidR="007A487D" w:rsidRPr="00907CEF" w:rsidRDefault="007A487D" w:rsidP="00AA7FD9">
                              <w:pPr>
                                <w:spacing w:after="0"/>
                                <w:jc w:val="lowKashida"/>
                                <w:rPr>
                                  <w:sz w:val="20"/>
                                  <w:szCs w:val="20"/>
                                </w:rPr>
                              </w:pPr>
                              <w:r w:rsidRPr="00907CEF">
                                <w:rPr>
                                  <w:sz w:val="20"/>
                                  <w:szCs w:val="20"/>
                                </w:rPr>
                                <w:t>44 Excluded:</w:t>
                              </w:r>
                            </w:p>
                            <w:p w14:paraId="05A46AD5" w14:textId="77777777" w:rsidR="007A487D" w:rsidRPr="00907CEF" w:rsidRDefault="007A487D" w:rsidP="00AA7FD9">
                              <w:pPr>
                                <w:spacing w:after="0"/>
                                <w:jc w:val="lowKashida"/>
                                <w:rPr>
                                  <w:sz w:val="20"/>
                                  <w:szCs w:val="20"/>
                                </w:rPr>
                              </w:pPr>
                              <w:r w:rsidRPr="00907CEF">
                                <w:rPr>
                                  <w:sz w:val="20"/>
                                  <w:szCs w:val="20"/>
                                </w:rPr>
                                <w:t xml:space="preserve">25 Refuse to participate </w:t>
                              </w:r>
                              <w:r>
                                <w:rPr>
                                  <w:sz w:val="20"/>
                                  <w:szCs w:val="20"/>
                                </w:rPr>
                                <w:t>in ACT-G</w:t>
                              </w:r>
                            </w:p>
                            <w:p w14:paraId="0FA325A7" w14:textId="77777777" w:rsidR="007A487D" w:rsidRPr="00907CEF" w:rsidRDefault="007A487D" w:rsidP="00AA7FD9">
                              <w:pPr>
                                <w:spacing w:after="0"/>
                                <w:jc w:val="lowKashida"/>
                                <w:rPr>
                                  <w:sz w:val="20"/>
                                  <w:szCs w:val="20"/>
                                </w:rPr>
                              </w:pPr>
                              <w:r>
                                <w:rPr>
                                  <w:sz w:val="20"/>
                                  <w:szCs w:val="20"/>
                                </w:rPr>
                                <w:t>12</w:t>
                              </w:r>
                              <w:r w:rsidRPr="00907CEF">
                                <w:rPr>
                                  <w:sz w:val="20"/>
                                  <w:szCs w:val="20"/>
                                </w:rPr>
                                <w:t xml:space="preserve"> Not willing to continue </w:t>
                              </w:r>
                              <w:r>
                                <w:rPr>
                                  <w:sz w:val="20"/>
                                  <w:szCs w:val="20"/>
                                </w:rPr>
                                <w:t>S</w:t>
                              </w:r>
                              <w:r w:rsidRPr="00907CEF">
                                <w:rPr>
                                  <w:sz w:val="20"/>
                                  <w:szCs w:val="20"/>
                                </w:rPr>
                                <w:t>SRIs</w:t>
                              </w:r>
                            </w:p>
                            <w:p w14:paraId="00E83AF5" w14:textId="77777777" w:rsidR="007A487D" w:rsidRPr="00907CEF" w:rsidRDefault="007A487D" w:rsidP="00AA7FD9">
                              <w:pPr>
                                <w:spacing w:after="0"/>
                                <w:jc w:val="lowKashida"/>
                                <w:rPr>
                                  <w:sz w:val="20"/>
                                  <w:szCs w:val="20"/>
                                </w:rPr>
                              </w:pPr>
                              <w:r>
                                <w:rPr>
                                  <w:sz w:val="20"/>
                                  <w:szCs w:val="20"/>
                                </w:rPr>
                                <w:t>7</w:t>
                              </w:r>
                              <w:r w:rsidRPr="00907CEF">
                                <w:rPr>
                                  <w:sz w:val="20"/>
                                  <w:szCs w:val="20"/>
                                </w:rPr>
                                <w:t xml:space="preserve"> Medication changed</w:t>
                              </w:r>
                            </w:p>
                            <w:p w14:paraId="682A80D3" w14:textId="77777777" w:rsidR="007A487D" w:rsidRPr="00907CEF" w:rsidRDefault="007A487D" w:rsidP="00AA7FD9">
                              <w:pPr>
                                <w:rPr>
                                  <w:sz w:val="20"/>
                                  <w:szCs w:val="20"/>
                                </w:rPr>
                              </w:pPr>
                            </w:p>
                          </w:txbxContent>
                        </wps:txbx>
                        <wps:bodyPr rot="0" vert="horz" wrap="square" lIns="91440" tIns="45720" rIns="91440" bIns="45720" anchor="t" anchorCtr="0" upright="1">
                          <a:noAutofit/>
                        </wps:bodyPr>
                      </wps:wsp>
                      <wps:wsp>
                        <wps:cNvPr id="52" name="Rectangle 15"/>
                        <wps:cNvSpPr>
                          <a:spLocks noChangeArrowheads="1"/>
                        </wps:cNvSpPr>
                        <wps:spPr bwMode="auto">
                          <a:xfrm>
                            <a:off x="8767" y="3553"/>
                            <a:ext cx="3240" cy="2411"/>
                          </a:xfrm>
                          <a:prstGeom prst="rect">
                            <a:avLst/>
                          </a:prstGeom>
                          <a:solidFill>
                            <a:srgbClr val="FFFFFF"/>
                          </a:solidFill>
                          <a:ln w="9525">
                            <a:solidFill>
                              <a:srgbClr val="000000"/>
                            </a:solidFill>
                            <a:miter lim="800000"/>
                            <a:headEnd/>
                            <a:tailEnd/>
                          </a:ln>
                        </wps:spPr>
                        <wps:txbx>
                          <w:txbxContent>
                            <w:p w14:paraId="3FD02192" w14:textId="77777777" w:rsidR="007A487D" w:rsidRDefault="007A487D" w:rsidP="00AA7FD9">
                              <w:pPr>
                                <w:spacing w:after="0"/>
                                <w:rPr>
                                  <w:sz w:val="20"/>
                                  <w:szCs w:val="20"/>
                                </w:rPr>
                              </w:pPr>
                              <w:r w:rsidRPr="00907CEF">
                                <w:rPr>
                                  <w:sz w:val="20"/>
                                  <w:szCs w:val="20"/>
                                </w:rPr>
                                <w:t>21 Excluded:</w:t>
                              </w:r>
                            </w:p>
                            <w:p w14:paraId="2EA4B9FA" w14:textId="77777777" w:rsidR="007A487D" w:rsidRPr="00907CEF" w:rsidRDefault="007A487D" w:rsidP="00AA7FD9">
                              <w:pPr>
                                <w:spacing w:after="0"/>
                                <w:rPr>
                                  <w:sz w:val="20"/>
                                  <w:szCs w:val="20"/>
                                </w:rPr>
                              </w:pPr>
                              <w:r>
                                <w:rPr>
                                  <w:sz w:val="20"/>
                                  <w:szCs w:val="20"/>
                                </w:rPr>
                                <w:t>3 being illiterate</w:t>
                              </w:r>
                            </w:p>
                            <w:p w14:paraId="007F80CB" w14:textId="77777777" w:rsidR="007A487D" w:rsidRPr="00907CEF" w:rsidRDefault="007A487D" w:rsidP="00AA7FD9">
                              <w:pPr>
                                <w:spacing w:after="0"/>
                                <w:rPr>
                                  <w:sz w:val="20"/>
                                  <w:szCs w:val="20"/>
                                </w:rPr>
                              </w:pPr>
                              <w:r>
                                <w:rPr>
                                  <w:sz w:val="20"/>
                                  <w:szCs w:val="20"/>
                                </w:rPr>
                                <w:t>4</w:t>
                              </w:r>
                              <w:r w:rsidRPr="00907CEF">
                                <w:rPr>
                                  <w:sz w:val="20"/>
                                  <w:szCs w:val="20"/>
                                </w:rPr>
                                <w:t xml:space="preserve"> Severe depressions</w:t>
                              </w:r>
                            </w:p>
                            <w:p w14:paraId="367C9E79" w14:textId="77777777" w:rsidR="007A487D" w:rsidRPr="00907CEF" w:rsidRDefault="007A487D" w:rsidP="00451B2B">
                              <w:pPr>
                                <w:spacing w:after="0"/>
                                <w:rPr>
                                  <w:sz w:val="20"/>
                                  <w:szCs w:val="20"/>
                                </w:rPr>
                              </w:pPr>
                              <w:r>
                                <w:rPr>
                                  <w:sz w:val="20"/>
                                  <w:szCs w:val="20"/>
                                </w:rPr>
                                <w:t>3</w:t>
                              </w:r>
                              <w:r w:rsidRPr="00907CEF">
                                <w:rPr>
                                  <w:sz w:val="20"/>
                                  <w:szCs w:val="20"/>
                                </w:rPr>
                                <w:t xml:space="preserve"> </w:t>
                              </w:r>
                              <w:r>
                                <w:rPr>
                                  <w:sz w:val="20"/>
                                  <w:szCs w:val="20"/>
                                </w:rPr>
                                <w:t>chronic OCD or SSRI side effects</w:t>
                              </w:r>
                            </w:p>
                            <w:p w14:paraId="65D860AC" w14:textId="77777777" w:rsidR="007A487D" w:rsidRPr="00907CEF" w:rsidRDefault="007A487D" w:rsidP="00AA7FD9">
                              <w:pPr>
                                <w:spacing w:after="0"/>
                                <w:rPr>
                                  <w:sz w:val="20"/>
                                  <w:szCs w:val="20"/>
                                </w:rPr>
                              </w:pPr>
                              <w:r w:rsidRPr="00907CEF">
                                <w:rPr>
                                  <w:sz w:val="20"/>
                                  <w:szCs w:val="20"/>
                                </w:rPr>
                                <w:t>2 Current bipolar episodes</w:t>
                              </w:r>
                            </w:p>
                            <w:p w14:paraId="39018E30" w14:textId="77777777" w:rsidR="007A487D" w:rsidRPr="00907CEF" w:rsidRDefault="007A487D" w:rsidP="00AA7FD9">
                              <w:pPr>
                                <w:spacing w:after="0"/>
                                <w:rPr>
                                  <w:sz w:val="20"/>
                                  <w:szCs w:val="20"/>
                                </w:rPr>
                              </w:pPr>
                              <w:r w:rsidRPr="00907CEF">
                                <w:rPr>
                                  <w:sz w:val="20"/>
                                  <w:szCs w:val="20"/>
                                </w:rPr>
                                <w:t>2 Current suicide ideations</w:t>
                              </w:r>
                            </w:p>
                            <w:p w14:paraId="0BB889E7" w14:textId="77777777" w:rsidR="007A487D" w:rsidRPr="00907CEF" w:rsidRDefault="007A487D" w:rsidP="00AA7FD9">
                              <w:pPr>
                                <w:spacing w:after="0"/>
                                <w:rPr>
                                  <w:sz w:val="20"/>
                                  <w:szCs w:val="20"/>
                                </w:rPr>
                              </w:pPr>
                              <w:r>
                                <w:rPr>
                                  <w:sz w:val="20"/>
                                  <w:szCs w:val="20"/>
                                </w:rPr>
                                <w:t>7</w:t>
                              </w:r>
                              <w:r w:rsidRPr="00907CEF">
                                <w:rPr>
                                  <w:sz w:val="20"/>
                                  <w:szCs w:val="20"/>
                                </w:rPr>
                                <w:t xml:space="preserve"> Eligible and interested but lost to participate</w:t>
                              </w:r>
                            </w:p>
                            <w:p w14:paraId="418F1AD1" w14:textId="77777777" w:rsidR="007A487D" w:rsidRDefault="007A487D" w:rsidP="00AA7FD9"/>
                          </w:txbxContent>
                        </wps:txbx>
                        <wps:bodyPr rot="0" vert="horz" wrap="square" lIns="91440" tIns="45720" rIns="91440" bIns="45720" anchor="t" anchorCtr="0" upright="1">
                          <a:noAutofit/>
                        </wps:bodyPr>
                      </wps:wsp>
                      <wps:wsp>
                        <wps:cNvPr id="53" name="Rectangle 16"/>
                        <wps:cNvSpPr>
                          <a:spLocks noChangeArrowheads="1"/>
                        </wps:cNvSpPr>
                        <wps:spPr bwMode="auto">
                          <a:xfrm>
                            <a:off x="3172" y="6105"/>
                            <a:ext cx="1995" cy="426"/>
                          </a:xfrm>
                          <a:prstGeom prst="rect">
                            <a:avLst/>
                          </a:prstGeom>
                          <a:solidFill>
                            <a:srgbClr val="FFFFFF"/>
                          </a:solidFill>
                          <a:ln w="9525">
                            <a:solidFill>
                              <a:srgbClr val="000000"/>
                            </a:solidFill>
                            <a:miter lim="800000"/>
                            <a:headEnd/>
                            <a:tailEnd/>
                          </a:ln>
                        </wps:spPr>
                        <wps:txbx>
                          <w:txbxContent>
                            <w:p w14:paraId="0B4B1ABA" w14:textId="77777777" w:rsidR="007A487D" w:rsidRPr="00561637" w:rsidRDefault="007A487D" w:rsidP="00AA7FD9">
                              <w:pPr>
                                <w:jc w:val="center"/>
                                <w:rPr>
                                  <w:sz w:val="20"/>
                                  <w:szCs w:val="20"/>
                                </w:rPr>
                              </w:pPr>
                              <w:r w:rsidRPr="00561637">
                                <w:rPr>
                                  <w:sz w:val="20"/>
                                  <w:szCs w:val="20"/>
                                </w:rPr>
                                <w:t>Pretreatment</w:t>
                              </w:r>
                            </w:p>
                          </w:txbxContent>
                        </wps:txbx>
                        <wps:bodyPr rot="0" vert="horz" wrap="square" lIns="91440" tIns="45720" rIns="91440" bIns="45720" anchor="t" anchorCtr="0" upright="1">
                          <a:noAutofit/>
                        </wps:bodyPr>
                      </wps:wsp>
                      <wps:wsp>
                        <wps:cNvPr id="54" name="Rectangle 17"/>
                        <wps:cNvSpPr>
                          <a:spLocks noChangeArrowheads="1"/>
                        </wps:cNvSpPr>
                        <wps:spPr bwMode="auto">
                          <a:xfrm>
                            <a:off x="3172" y="6940"/>
                            <a:ext cx="1995" cy="409"/>
                          </a:xfrm>
                          <a:prstGeom prst="rect">
                            <a:avLst/>
                          </a:prstGeom>
                          <a:solidFill>
                            <a:srgbClr val="FFFFFF"/>
                          </a:solidFill>
                          <a:ln w="9525">
                            <a:solidFill>
                              <a:srgbClr val="000000"/>
                            </a:solidFill>
                            <a:miter lim="800000"/>
                            <a:headEnd/>
                            <a:tailEnd/>
                          </a:ln>
                        </wps:spPr>
                        <wps:txbx>
                          <w:txbxContent>
                            <w:p w14:paraId="3659DCED" w14:textId="77777777" w:rsidR="007A487D" w:rsidRPr="00561637" w:rsidRDefault="007A487D" w:rsidP="00AA7FD9">
                              <w:pPr>
                                <w:jc w:val="center"/>
                                <w:rPr>
                                  <w:sz w:val="20"/>
                                  <w:szCs w:val="20"/>
                                </w:rPr>
                              </w:pPr>
                              <w:r w:rsidRPr="00561637">
                                <w:rPr>
                                  <w:sz w:val="20"/>
                                  <w:szCs w:val="20"/>
                                </w:rPr>
                                <w:t>Posttreatment</w:t>
                              </w:r>
                            </w:p>
                          </w:txbxContent>
                        </wps:txbx>
                        <wps:bodyPr rot="0" vert="horz" wrap="square" lIns="91440" tIns="45720" rIns="91440" bIns="45720" anchor="t" anchorCtr="0" upright="1">
                          <a:noAutofit/>
                        </wps:bodyPr>
                      </wps:wsp>
                      <wps:wsp>
                        <wps:cNvPr id="55" name="Rectangle 18"/>
                        <wps:cNvSpPr>
                          <a:spLocks noChangeArrowheads="1"/>
                        </wps:cNvSpPr>
                        <wps:spPr bwMode="auto">
                          <a:xfrm>
                            <a:off x="3172" y="7873"/>
                            <a:ext cx="1995" cy="458"/>
                          </a:xfrm>
                          <a:prstGeom prst="rect">
                            <a:avLst/>
                          </a:prstGeom>
                          <a:solidFill>
                            <a:srgbClr val="FFFFFF"/>
                          </a:solidFill>
                          <a:ln w="9525">
                            <a:solidFill>
                              <a:srgbClr val="000000"/>
                            </a:solidFill>
                            <a:miter lim="800000"/>
                            <a:headEnd/>
                            <a:tailEnd/>
                          </a:ln>
                        </wps:spPr>
                        <wps:txbx>
                          <w:txbxContent>
                            <w:p w14:paraId="513F9139" w14:textId="77777777" w:rsidR="007A487D" w:rsidRDefault="007A487D" w:rsidP="00AA7FD9">
                              <w:pPr>
                                <w:jc w:val="center"/>
                              </w:pPr>
                              <w:r>
                                <w:rPr>
                                  <w:sz w:val="20"/>
                                  <w:szCs w:val="20"/>
                                </w:rPr>
                                <w:t>Follow-up</w:t>
                              </w:r>
                            </w:p>
                          </w:txbxContent>
                        </wps:txbx>
                        <wps:bodyPr rot="0" vert="horz" wrap="square" lIns="91440" tIns="45720" rIns="91440" bIns="45720" anchor="t" anchorCtr="0" upright="1">
                          <a:noAutofit/>
                        </wps:bodyPr>
                      </wps:wsp>
                      <wps:wsp>
                        <wps:cNvPr id="56" name="Rectangle 19"/>
                        <wps:cNvSpPr>
                          <a:spLocks noChangeArrowheads="1"/>
                        </wps:cNvSpPr>
                        <wps:spPr bwMode="auto">
                          <a:xfrm>
                            <a:off x="6772" y="6105"/>
                            <a:ext cx="1722" cy="426"/>
                          </a:xfrm>
                          <a:prstGeom prst="rect">
                            <a:avLst/>
                          </a:prstGeom>
                          <a:solidFill>
                            <a:srgbClr val="FFFFFF"/>
                          </a:solidFill>
                          <a:ln w="9525">
                            <a:solidFill>
                              <a:srgbClr val="000000"/>
                            </a:solidFill>
                            <a:miter lim="800000"/>
                            <a:headEnd/>
                            <a:tailEnd/>
                          </a:ln>
                        </wps:spPr>
                        <wps:txbx>
                          <w:txbxContent>
                            <w:p w14:paraId="05730805" w14:textId="77777777" w:rsidR="007A487D" w:rsidRPr="00561637" w:rsidRDefault="007A487D" w:rsidP="00AA7FD9">
                              <w:pPr>
                                <w:jc w:val="center"/>
                                <w:rPr>
                                  <w:sz w:val="20"/>
                                  <w:szCs w:val="20"/>
                                </w:rPr>
                              </w:pPr>
                              <w:r w:rsidRPr="00561637">
                                <w:rPr>
                                  <w:sz w:val="20"/>
                                  <w:szCs w:val="20"/>
                                </w:rPr>
                                <w:t>Pretreatment</w:t>
                              </w:r>
                            </w:p>
                            <w:p w14:paraId="29075C0B" w14:textId="77777777" w:rsidR="007A487D" w:rsidRDefault="007A487D" w:rsidP="00AA7FD9"/>
                          </w:txbxContent>
                        </wps:txbx>
                        <wps:bodyPr rot="0" vert="horz" wrap="square" lIns="91440" tIns="45720" rIns="91440" bIns="45720" anchor="t" anchorCtr="0" upright="1">
                          <a:noAutofit/>
                        </wps:bodyPr>
                      </wps:wsp>
                      <wps:wsp>
                        <wps:cNvPr id="57" name="Rectangle 20"/>
                        <wps:cNvSpPr>
                          <a:spLocks noChangeArrowheads="1"/>
                        </wps:cNvSpPr>
                        <wps:spPr bwMode="auto">
                          <a:xfrm>
                            <a:off x="6772" y="6940"/>
                            <a:ext cx="1722" cy="409"/>
                          </a:xfrm>
                          <a:prstGeom prst="rect">
                            <a:avLst/>
                          </a:prstGeom>
                          <a:solidFill>
                            <a:srgbClr val="FFFFFF"/>
                          </a:solidFill>
                          <a:ln w="9525">
                            <a:solidFill>
                              <a:srgbClr val="000000"/>
                            </a:solidFill>
                            <a:miter lim="800000"/>
                            <a:headEnd/>
                            <a:tailEnd/>
                          </a:ln>
                        </wps:spPr>
                        <wps:txbx>
                          <w:txbxContent>
                            <w:p w14:paraId="5DB6BCAA" w14:textId="77777777" w:rsidR="007A487D" w:rsidRPr="00561637" w:rsidRDefault="007A487D" w:rsidP="00AA7FD9">
                              <w:pPr>
                                <w:jc w:val="center"/>
                                <w:rPr>
                                  <w:sz w:val="20"/>
                                  <w:szCs w:val="20"/>
                                </w:rPr>
                              </w:pPr>
                              <w:r w:rsidRPr="00561637">
                                <w:rPr>
                                  <w:sz w:val="20"/>
                                  <w:szCs w:val="20"/>
                                </w:rPr>
                                <w:t>Posttreatment</w:t>
                              </w:r>
                            </w:p>
                          </w:txbxContent>
                        </wps:txbx>
                        <wps:bodyPr rot="0" vert="horz" wrap="square" lIns="91440" tIns="45720" rIns="91440" bIns="45720" anchor="t" anchorCtr="0" upright="1">
                          <a:noAutofit/>
                        </wps:bodyPr>
                      </wps:wsp>
                      <wps:wsp>
                        <wps:cNvPr id="58" name="Rectangle 21"/>
                        <wps:cNvSpPr>
                          <a:spLocks noChangeArrowheads="1"/>
                        </wps:cNvSpPr>
                        <wps:spPr bwMode="auto">
                          <a:xfrm>
                            <a:off x="6772" y="7873"/>
                            <a:ext cx="1722" cy="458"/>
                          </a:xfrm>
                          <a:prstGeom prst="rect">
                            <a:avLst/>
                          </a:prstGeom>
                          <a:solidFill>
                            <a:srgbClr val="FFFFFF"/>
                          </a:solidFill>
                          <a:ln w="9525">
                            <a:solidFill>
                              <a:srgbClr val="000000"/>
                            </a:solidFill>
                            <a:miter lim="800000"/>
                            <a:headEnd/>
                            <a:tailEnd/>
                          </a:ln>
                        </wps:spPr>
                        <wps:txbx>
                          <w:txbxContent>
                            <w:p w14:paraId="6E396D9E" w14:textId="77777777" w:rsidR="007A487D" w:rsidRDefault="007A487D" w:rsidP="00AA7FD9">
                              <w:pPr>
                                <w:jc w:val="center"/>
                              </w:pPr>
                              <w:r>
                                <w:rPr>
                                  <w:sz w:val="20"/>
                                  <w:szCs w:val="20"/>
                                </w:rPr>
                                <w:t>Follow-up</w:t>
                              </w:r>
                            </w:p>
                            <w:p w14:paraId="2C2F2A81" w14:textId="77777777" w:rsidR="007A487D" w:rsidRDefault="007A487D" w:rsidP="00AA7FD9"/>
                          </w:txbxContent>
                        </wps:txbx>
                        <wps:bodyPr rot="0" vert="horz" wrap="square" lIns="91440" tIns="45720" rIns="91440" bIns="45720" anchor="t" anchorCtr="0" upright="1">
                          <a:noAutofit/>
                        </wps:bodyPr>
                      </wps:wsp>
                      <wps:wsp>
                        <wps:cNvPr id="59" name="AutoShape 22"/>
                        <wps:cNvCnPr>
                          <a:cxnSpLocks noChangeShapeType="1"/>
                        </wps:cNvCnPr>
                        <wps:spPr bwMode="auto">
                          <a:xfrm>
                            <a:off x="3924" y="5598"/>
                            <a:ext cx="0"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3"/>
                        <wps:cNvCnPr>
                          <a:cxnSpLocks noChangeShapeType="1"/>
                        </wps:cNvCnPr>
                        <wps:spPr bwMode="auto">
                          <a:xfrm>
                            <a:off x="3924" y="6531"/>
                            <a:ext cx="0" cy="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
                        <wps:cNvCnPr>
                          <a:cxnSpLocks noChangeShapeType="1"/>
                        </wps:cNvCnPr>
                        <wps:spPr bwMode="auto">
                          <a:xfrm>
                            <a:off x="3925" y="7349"/>
                            <a:ext cx="0"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5"/>
                        <wps:cNvCnPr>
                          <a:cxnSpLocks noChangeShapeType="1"/>
                        </wps:cNvCnPr>
                        <wps:spPr bwMode="auto">
                          <a:xfrm>
                            <a:off x="7311" y="5598"/>
                            <a:ext cx="1"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
                        <wps:cNvCnPr>
                          <a:cxnSpLocks noChangeShapeType="1"/>
                        </wps:cNvCnPr>
                        <wps:spPr bwMode="auto">
                          <a:xfrm flipH="1">
                            <a:off x="7311" y="6531"/>
                            <a:ext cx="1" cy="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7"/>
                        <wps:cNvCnPr>
                          <a:cxnSpLocks noChangeShapeType="1"/>
                        </wps:cNvCnPr>
                        <wps:spPr bwMode="auto">
                          <a:xfrm flipH="1">
                            <a:off x="7311" y="7349"/>
                            <a:ext cx="1" cy="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8"/>
                        <wps:cNvCnPr>
                          <a:cxnSpLocks noChangeShapeType="1"/>
                        </wps:cNvCnPr>
                        <wps:spPr bwMode="auto">
                          <a:xfrm flipH="1">
                            <a:off x="2632" y="6793"/>
                            <a:ext cx="12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9"/>
                        <wps:cNvCnPr>
                          <a:cxnSpLocks noChangeShapeType="1"/>
                        </wps:cNvCnPr>
                        <wps:spPr bwMode="auto">
                          <a:xfrm flipH="1">
                            <a:off x="2632" y="7676"/>
                            <a:ext cx="12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0"/>
                        <wps:cNvCnPr>
                          <a:cxnSpLocks noChangeShapeType="1"/>
                        </wps:cNvCnPr>
                        <wps:spPr bwMode="auto">
                          <a:xfrm>
                            <a:off x="7312" y="6793"/>
                            <a:ext cx="1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1"/>
                        <wps:cNvCnPr>
                          <a:cxnSpLocks noChangeShapeType="1"/>
                        </wps:cNvCnPr>
                        <wps:spPr bwMode="auto">
                          <a:xfrm>
                            <a:off x="7312" y="7592"/>
                            <a:ext cx="1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32"/>
                        <wps:cNvSpPr>
                          <a:spLocks noChangeArrowheads="1"/>
                        </wps:cNvSpPr>
                        <wps:spPr bwMode="auto">
                          <a:xfrm>
                            <a:off x="1425" y="6624"/>
                            <a:ext cx="1207" cy="405"/>
                          </a:xfrm>
                          <a:prstGeom prst="rect">
                            <a:avLst/>
                          </a:prstGeom>
                          <a:solidFill>
                            <a:srgbClr val="FFFFFF"/>
                          </a:solidFill>
                          <a:ln w="9525">
                            <a:solidFill>
                              <a:srgbClr val="000000"/>
                            </a:solidFill>
                            <a:miter lim="800000"/>
                            <a:headEnd/>
                            <a:tailEnd/>
                          </a:ln>
                        </wps:spPr>
                        <wps:txbx>
                          <w:txbxContent>
                            <w:p w14:paraId="13D390CB" w14:textId="77777777" w:rsidR="007A487D" w:rsidRPr="00874FDB" w:rsidRDefault="007A487D" w:rsidP="00AA7FD9">
                              <w:pPr>
                                <w:rPr>
                                  <w:sz w:val="20"/>
                                  <w:szCs w:val="20"/>
                                </w:rPr>
                              </w:pPr>
                              <w:r w:rsidRPr="00874FDB">
                                <w:rPr>
                                  <w:sz w:val="20"/>
                                  <w:szCs w:val="20"/>
                                </w:rPr>
                                <w:t>2 Dropped</w:t>
                              </w:r>
                            </w:p>
                          </w:txbxContent>
                        </wps:txbx>
                        <wps:bodyPr rot="0" vert="horz" wrap="square" lIns="91440" tIns="45720" rIns="91440" bIns="45720" anchor="t" anchorCtr="0" upright="1">
                          <a:noAutofit/>
                        </wps:bodyPr>
                      </wps:wsp>
                      <wps:wsp>
                        <wps:cNvPr id="70" name="Rectangle 33"/>
                        <wps:cNvSpPr>
                          <a:spLocks noChangeArrowheads="1"/>
                        </wps:cNvSpPr>
                        <wps:spPr bwMode="auto">
                          <a:xfrm>
                            <a:off x="1425" y="7431"/>
                            <a:ext cx="1207" cy="442"/>
                          </a:xfrm>
                          <a:prstGeom prst="rect">
                            <a:avLst/>
                          </a:prstGeom>
                          <a:solidFill>
                            <a:srgbClr val="FFFFFF"/>
                          </a:solidFill>
                          <a:ln w="9525">
                            <a:solidFill>
                              <a:srgbClr val="000000"/>
                            </a:solidFill>
                            <a:miter lim="800000"/>
                            <a:headEnd/>
                            <a:tailEnd/>
                          </a:ln>
                        </wps:spPr>
                        <wps:txbx>
                          <w:txbxContent>
                            <w:p w14:paraId="12F96D0E" w14:textId="77777777" w:rsidR="007A487D" w:rsidRPr="00874FDB" w:rsidRDefault="007A487D" w:rsidP="00AA7FD9">
                              <w:pPr>
                                <w:spacing w:after="0"/>
                                <w:rPr>
                                  <w:sz w:val="20"/>
                                  <w:szCs w:val="20"/>
                                </w:rPr>
                              </w:pPr>
                              <w:r w:rsidRPr="00874FDB">
                                <w:rPr>
                                  <w:sz w:val="20"/>
                                  <w:szCs w:val="20"/>
                                </w:rPr>
                                <w:t>5 Dropped</w:t>
                              </w:r>
                            </w:p>
                          </w:txbxContent>
                        </wps:txbx>
                        <wps:bodyPr rot="0" vert="horz" wrap="square" lIns="91440" tIns="45720" rIns="91440" bIns="45720" anchor="t" anchorCtr="0" upright="1">
                          <a:noAutofit/>
                        </wps:bodyPr>
                      </wps:wsp>
                      <wps:wsp>
                        <wps:cNvPr id="71" name="Rectangle 34"/>
                        <wps:cNvSpPr>
                          <a:spLocks noChangeArrowheads="1"/>
                        </wps:cNvSpPr>
                        <wps:spPr bwMode="auto">
                          <a:xfrm>
                            <a:off x="8882" y="6531"/>
                            <a:ext cx="1212" cy="409"/>
                          </a:xfrm>
                          <a:prstGeom prst="rect">
                            <a:avLst/>
                          </a:prstGeom>
                          <a:solidFill>
                            <a:srgbClr val="FFFFFF"/>
                          </a:solidFill>
                          <a:ln w="9525">
                            <a:solidFill>
                              <a:srgbClr val="000000"/>
                            </a:solidFill>
                            <a:miter lim="800000"/>
                            <a:headEnd/>
                            <a:tailEnd/>
                          </a:ln>
                        </wps:spPr>
                        <wps:txbx>
                          <w:txbxContent>
                            <w:p w14:paraId="006A935E" w14:textId="77777777" w:rsidR="007A487D" w:rsidRPr="00874FDB" w:rsidRDefault="007A487D" w:rsidP="00AA7FD9">
                              <w:pPr>
                                <w:rPr>
                                  <w:sz w:val="20"/>
                                  <w:szCs w:val="20"/>
                                </w:rPr>
                              </w:pPr>
                              <w:r w:rsidRPr="00874FDB">
                                <w:rPr>
                                  <w:sz w:val="20"/>
                                  <w:szCs w:val="20"/>
                                </w:rPr>
                                <w:t>4 Dropped</w:t>
                              </w:r>
                            </w:p>
                            <w:p w14:paraId="13A42FE1" w14:textId="77777777" w:rsidR="007A487D" w:rsidRDefault="007A487D" w:rsidP="00AA7FD9"/>
                          </w:txbxContent>
                        </wps:txbx>
                        <wps:bodyPr rot="0" vert="horz" wrap="square" lIns="91440" tIns="45720" rIns="91440" bIns="45720" anchor="t" anchorCtr="0" upright="1">
                          <a:noAutofit/>
                        </wps:bodyPr>
                      </wps:wsp>
                      <wps:wsp>
                        <wps:cNvPr id="72" name="Rectangle 35"/>
                        <wps:cNvSpPr>
                          <a:spLocks noChangeArrowheads="1"/>
                        </wps:cNvSpPr>
                        <wps:spPr bwMode="auto">
                          <a:xfrm>
                            <a:off x="8882" y="7349"/>
                            <a:ext cx="1212" cy="408"/>
                          </a:xfrm>
                          <a:prstGeom prst="rect">
                            <a:avLst/>
                          </a:prstGeom>
                          <a:solidFill>
                            <a:srgbClr val="FFFFFF"/>
                          </a:solidFill>
                          <a:ln w="9525">
                            <a:solidFill>
                              <a:srgbClr val="000000"/>
                            </a:solidFill>
                            <a:miter lim="800000"/>
                            <a:headEnd/>
                            <a:tailEnd/>
                          </a:ln>
                        </wps:spPr>
                        <wps:txbx>
                          <w:txbxContent>
                            <w:p w14:paraId="1244C319" w14:textId="77777777" w:rsidR="007A487D" w:rsidRPr="00874FDB" w:rsidRDefault="007A487D" w:rsidP="00AA7FD9">
                              <w:pPr>
                                <w:rPr>
                                  <w:sz w:val="20"/>
                                  <w:szCs w:val="20"/>
                                </w:rPr>
                              </w:pPr>
                              <w:r>
                                <w:t>3</w:t>
                              </w:r>
                              <w:r w:rsidRPr="00874FDB">
                                <w:rPr>
                                  <w:sz w:val="20"/>
                                  <w:szCs w:val="20"/>
                                </w:rPr>
                                <w:t xml:space="preserve"> Dropped</w:t>
                              </w:r>
                            </w:p>
                            <w:p w14:paraId="72FD48D8" w14:textId="77777777" w:rsidR="007A487D" w:rsidRDefault="007A487D" w:rsidP="00AA7FD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8C72F" id="Group 39" o:spid="_x0000_s1026" style="position:absolute;margin-left:-31.95pt;margin-top:19.35pt;width:529.1pt;height:326.45pt;z-index:251659264" coordorigin="1425,1802" coordsize="10582,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">
                <v:rect id="Rectangle 3" o:spid="_x0000_s1027" style="position:absolute;left:4709;top:2080;width:281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25DF2CED" w14:textId="77777777" w:rsidR="007A487D" w:rsidRPr="00907CEF" w:rsidRDefault="007A487D" w:rsidP="00AA7FD9">
                        <w:pPr>
                          <w:jc w:val="center"/>
                          <w:rPr>
                            <w:sz w:val="20"/>
                            <w:szCs w:val="20"/>
                          </w:rPr>
                        </w:pPr>
                        <w:r w:rsidRPr="00907CEF">
                          <w:rPr>
                            <w:sz w:val="20"/>
                            <w:szCs w:val="20"/>
                          </w:rPr>
                          <w:t xml:space="preserve">111 invited to </w:t>
                        </w:r>
                        <w:r>
                          <w:rPr>
                            <w:sz w:val="20"/>
                            <w:szCs w:val="20"/>
                          </w:rPr>
                          <w:t>study</w:t>
                        </w:r>
                      </w:p>
                      <w:p w14:paraId="7DCB458E" w14:textId="77777777" w:rsidR="007A487D" w:rsidRDefault="007A487D" w:rsidP="00AA7FD9"/>
                    </w:txbxContent>
                  </v:textbox>
                </v:rect>
                <v:rect id="Rectangle 4" o:spid="_x0000_s1028" style="position:absolute;left:4709;top:3062;width:281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B23D833" w14:textId="77777777" w:rsidR="007A487D" w:rsidRPr="00907CEF" w:rsidRDefault="007A487D" w:rsidP="00AA7FD9">
                        <w:pPr>
                          <w:jc w:val="center"/>
                          <w:rPr>
                            <w:sz w:val="20"/>
                            <w:szCs w:val="20"/>
                          </w:rPr>
                        </w:pPr>
                        <w:r w:rsidRPr="00907CEF">
                          <w:rPr>
                            <w:sz w:val="20"/>
                            <w:szCs w:val="20"/>
                          </w:rPr>
                          <w:t>67 assessed for eligibility</w:t>
                        </w:r>
                      </w:p>
                      <w:p w14:paraId="092A05F5" w14:textId="77777777" w:rsidR="007A487D" w:rsidRDefault="007A487D" w:rsidP="00AA7FD9"/>
                    </w:txbxContent>
                  </v:textbox>
                </v:rect>
                <v:rect id="Rectangle 5" o:spid="_x0000_s1029" style="position:absolute;left:4709;top:4027;width:281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42026BF0" w14:textId="77777777" w:rsidR="007A487D" w:rsidRPr="00907CEF" w:rsidRDefault="007A487D" w:rsidP="00AA7FD9">
                        <w:pPr>
                          <w:jc w:val="center"/>
                          <w:rPr>
                            <w:sz w:val="20"/>
                            <w:szCs w:val="20"/>
                          </w:rPr>
                        </w:pPr>
                        <w:r w:rsidRPr="00907CEF">
                          <w:rPr>
                            <w:sz w:val="20"/>
                            <w:szCs w:val="20"/>
                          </w:rPr>
                          <w:t>46 randomly assigned</w:t>
                        </w:r>
                        <w:r>
                          <w:rPr>
                            <w:sz w:val="20"/>
                            <w:szCs w:val="20"/>
                          </w:rPr>
                          <w:t xml:space="preserve"> to</w:t>
                        </w:r>
                      </w:p>
                    </w:txbxContent>
                  </v:textbox>
                </v:rect>
                <v:rect id="Rectangle 6" o:spid="_x0000_s1030" style="position:absolute;left:3172;top:5124;width:199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2B254031" w14:textId="77777777" w:rsidR="007A487D" w:rsidRPr="00907CEF" w:rsidRDefault="007A487D" w:rsidP="00AA7FD9">
                        <w:pPr>
                          <w:jc w:val="center"/>
                          <w:rPr>
                            <w:sz w:val="20"/>
                            <w:szCs w:val="20"/>
                          </w:rPr>
                        </w:pPr>
                        <w:r w:rsidRPr="00907CEF">
                          <w:rPr>
                            <w:sz w:val="20"/>
                            <w:szCs w:val="20"/>
                          </w:rPr>
                          <w:t>23 ACT-G</w:t>
                        </w:r>
                        <w:r>
                          <w:rPr>
                            <w:sz w:val="20"/>
                            <w:szCs w:val="20"/>
                          </w:rPr>
                          <w:t>/SSRIs</w:t>
                        </w:r>
                      </w:p>
                    </w:txbxContent>
                  </v:textbox>
                </v:rect>
                <v:rect id="Rectangle 7" o:spid="_x0000_s1031" style="position:absolute;left:6772;top:5124;width:172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10CD776D" w14:textId="77777777" w:rsidR="007A487D" w:rsidRPr="00907CEF" w:rsidRDefault="007A487D" w:rsidP="00AA7FD9">
                        <w:pPr>
                          <w:jc w:val="center"/>
                          <w:rPr>
                            <w:sz w:val="20"/>
                            <w:szCs w:val="20"/>
                          </w:rPr>
                        </w:pPr>
                        <w:r w:rsidRPr="00907CEF">
                          <w:rPr>
                            <w:sz w:val="20"/>
                            <w:szCs w:val="20"/>
                          </w:rPr>
                          <w:t>23 SSRIs</w:t>
                        </w:r>
                      </w:p>
                    </w:txbxContent>
                  </v:textbox>
                </v:rect>
                <v:shapetype id="_x0000_t32" coordsize="21600,21600" o:spt="32" o:oned="t" path="m,l21600,21600e" filled="f">
                  <v:path arrowok="t" fillok="f" o:connecttype="none"/>
                  <o:lock v:ext="edit" shapetype="t"/>
                </v:shapetype>
                <v:shape id="AutoShape 8" o:spid="_x0000_s1032" type="#_x0000_t32" style="position:absolute;left:6067;top:2554;width:0;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9" o:spid="_x0000_s1033" type="#_x0000_t32" style="position:absolute;left:6067;top:3553;width:0;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10" o:spid="_x0000_s1034" type="#_x0000_t32" style="position:absolute;left:6067;top:2833;width:270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11" o:spid="_x0000_s1035" type="#_x0000_t32" style="position:absolute;left:6067;top:3814;width:2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36" type="#_x0000_t86" style="position:absolute;left:5446;top:3259;width:343;height:33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" adj="0"/>
                <v:shape id="AutoShape 13" o:spid="_x0000_s1037" type="#_x0000_t32" style="position:absolute;left:6067;top:4518;width:0;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rect id="Rectangle 14" o:spid="_x0000_s1038" style="position:absolute;left:8767;top:1802;width:314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70C30BB1" w14:textId="77777777" w:rsidR="007A487D" w:rsidRPr="00907CEF" w:rsidRDefault="007A487D" w:rsidP="00AA7FD9">
                        <w:pPr>
                          <w:spacing w:after="0"/>
                          <w:jc w:val="lowKashida"/>
                          <w:rPr>
                            <w:sz w:val="20"/>
                            <w:szCs w:val="20"/>
                          </w:rPr>
                        </w:pPr>
                        <w:r w:rsidRPr="00907CEF">
                          <w:rPr>
                            <w:sz w:val="20"/>
                            <w:szCs w:val="20"/>
                          </w:rPr>
                          <w:t>44 Excluded:</w:t>
                        </w:r>
                      </w:p>
                      <w:p w14:paraId="05A46AD5" w14:textId="77777777" w:rsidR="007A487D" w:rsidRPr="00907CEF" w:rsidRDefault="007A487D" w:rsidP="00AA7FD9">
                        <w:pPr>
                          <w:spacing w:after="0"/>
                          <w:jc w:val="lowKashida"/>
                          <w:rPr>
                            <w:sz w:val="20"/>
                            <w:szCs w:val="20"/>
                          </w:rPr>
                        </w:pPr>
                        <w:r w:rsidRPr="00907CEF">
                          <w:rPr>
                            <w:sz w:val="20"/>
                            <w:szCs w:val="20"/>
                          </w:rPr>
                          <w:t xml:space="preserve">25 Refuse to participate </w:t>
                        </w:r>
                        <w:r>
                          <w:rPr>
                            <w:sz w:val="20"/>
                            <w:szCs w:val="20"/>
                          </w:rPr>
                          <w:t>in ACT-G</w:t>
                        </w:r>
                      </w:p>
                      <w:p w14:paraId="0FA325A7" w14:textId="77777777" w:rsidR="007A487D" w:rsidRPr="00907CEF" w:rsidRDefault="007A487D" w:rsidP="00AA7FD9">
                        <w:pPr>
                          <w:spacing w:after="0"/>
                          <w:jc w:val="lowKashida"/>
                          <w:rPr>
                            <w:sz w:val="20"/>
                            <w:szCs w:val="20"/>
                          </w:rPr>
                        </w:pPr>
                        <w:r>
                          <w:rPr>
                            <w:sz w:val="20"/>
                            <w:szCs w:val="20"/>
                          </w:rPr>
                          <w:t>12</w:t>
                        </w:r>
                        <w:r w:rsidRPr="00907CEF">
                          <w:rPr>
                            <w:sz w:val="20"/>
                            <w:szCs w:val="20"/>
                          </w:rPr>
                          <w:t xml:space="preserve"> Not willing to continue </w:t>
                        </w:r>
                        <w:r>
                          <w:rPr>
                            <w:sz w:val="20"/>
                            <w:szCs w:val="20"/>
                          </w:rPr>
                          <w:t>S</w:t>
                        </w:r>
                        <w:r w:rsidRPr="00907CEF">
                          <w:rPr>
                            <w:sz w:val="20"/>
                            <w:szCs w:val="20"/>
                          </w:rPr>
                          <w:t>SRIs</w:t>
                        </w:r>
                      </w:p>
                      <w:p w14:paraId="00E83AF5" w14:textId="77777777" w:rsidR="007A487D" w:rsidRPr="00907CEF" w:rsidRDefault="007A487D" w:rsidP="00AA7FD9">
                        <w:pPr>
                          <w:spacing w:after="0"/>
                          <w:jc w:val="lowKashida"/>
                          <w:rPr>
                            <w:sz w:val="20"/>
                            <w:szCs w:val="20"/>
                          </w:rPr>
                        </w:pPr>
                        <w:r>
                          <w:rPr>
                            <w:sz w:val="20"/>
                            <w:szCs w:val="20"/>
                          </w:rPr>
                          <w:t>7</w:t>
                        </w:r>
                        <w:r w:rsidRPr="00907CEF">
                          <w:rPr>
                            <w:sz w:val="20"/>
                            <w:szCs w:val="20"/>
                          </w:rPr>
                          <w:t xml:space="preserve"> Medication changed</w:t>
                        </w:r>
                      </w:p>
                      <w:p w14:paraId="682A80D3" w14:textId="77777777" w:rsidR="007A487D" w:rsidRPr="00907CEF" w:rsidRDefault="007A487D" w:rsidP="00AA7FD9">
                        <w:pPr>
                          <w:rPr>
                            <w:sz w:val="20"/>
                            <w:szCs w:val="20"/>
                          </w:rPr>
                        </w:pPr>
                      </w:p>
                    </w:txbxContent>
                  </v:textbox>
                </v:rect>
                <v:rect id="Rectangle 15" o:spid="_x0000_s1039" style="position:absolute;left:8767;top:3553;width:3240;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3FD02192" w14:textId="77777777" w:rsidR="007A487D" w:rsidRDefault="007A487D" w:rsidP="00AA7FD9">
                        <w:pPr>
                          <w:spacing w:after="0"/>
                          <w:rPr>
                            <w:sz w:val="20"/>
                            <w:szCs w:val="20"/>
                          </w:rPr>
                        </w:pPr>
                        <w:r w:rsidRPr="00907CEF">
                          <w:rPr>
                            <w:sz w:val="20"/>
                            <w:szCs w:val="20"/>
                          </w:rPr>
                          <w:t>21 Excluded:</w:t>
                        </w:r>
                      </w:p>
                      <w:p w14:paraId="2EA4B9FA" w14:textId="77777777" w:rsidR="007A487D" w:rsidRPr="00907CEF" w:rsidRDefault="007A487D" w:rsidP="00AA7FD9">
                        <w:pPr>
                          <w:spacing w:after="0"/>
                          <w:rPr>
                            <w:sz w:val="20"/>
                            <w:szCs w:val="20"/>
                          </w:rPr>
                        </w:pPr>
                        <w:r>
                          <w:rPr>
                            <w:sz w:val="20"/>
                            <w:szCs w:val="20"/>
                          </w:rPr>
                          <w:t>3 being illiterate</w:t>
                        </w:r>
                      </w:p>
                      <w:p w14:paraId="007F80CB" w14:textId="77777777" w:rsidR="007A487D" w:rsidRPr="00907CEF" w:rsidRDefault="007A487D" w:rsidP="00AA7FD9">
                        <w:pPr>
                          <w:spacing w:after="0"/>
                          <w:rPr>
                            <w:sz w:val="20"/>
                            <w:szCs w:val="20"/>
                          </w:rPr>
                        </w:pPr>
                        <w:r>
                          <w:rPr>
                            <w:sz w:val="20"/>
                            <w:szCs w:val="20"/>
                          </w:rPr>
                          <w:t>4</w:t>
                        </w:r>
                        <w:r w:rsidRPr="00907CEF">
                          <w:rPr>
                            <w:sz w:val="20"/>
                            <w:szCs w:val="20"/>
                          </w:rPr>
                          <w:t xml:space="preserve"> Severe depressions</w:t>
                        </w:r>
                      </w:p>
                      <w:p w14:paraId="367C9E79" w14:textId="77777777" w:rsidR="007A487D" w:rsidRPr="00907CEF" w:rsidRDefault="007A487D" w:rsidP="00451B2B">
                        <w:pPr>
                          <w:spacing w:after="0"/>
                          <w:rPr>
                            <w:sz w:val="20"/>
                            <w:szCs w:val="20"/>
                          </w:rPr>
                        </w:pPr>
                        <w:r>
                          <w:rPr>
                            <w:sz w:val="20"/>
                            <w:szCs w:val="20"/>
                          </w:rPr>
                          <w:t>3</w:t>
                        </w:r>
                        <w:r w:rsidRPr="00907CEF">
                          <w:rPr>
                            <w:sz w:val="20"/>
                            <w:szCs w:val="20"/>
                          </w:rPr>
                          <w:t xml:space="preserve"> </w:t>
                        </w:r>
                        <w:r>
                          <w:rPr>
                            <w:sz w:val="20"/>
                            <w:szCs w:val="20"/>
                          </w:rPr>
                          <w:t>chronic OCD or SSRI side effects</w:t>
                        </w:r>
                      </w:p>
                      <w:p w14:paraId="65D860AC" w14:textId="77777777" w:rsidR="007A487D" w:rsidRPr="00907CEF" w:rsidRDefault="007A487D" w:rsidP="00AA7FD9">
                        <w:pPr>
                          <w:spacing w:after="0"/>
                          <w:rPr>
                            <w:sz w:val="20"/>
                            <w:szCs w:val="20"/>
                          </w:rPr>
                        </w:pPr>
                        <w:r w:rsidRPr="00907CEF">
                          <w:rPr>
                            <w:sz w:val="20"/>
                            <w:szCs w:val="20"/>
                          </w:rPr>
                          <w:t>2 Current bipolar episodes</w:t>
                        </w:r>
                      </w:p>
                      <w:p w14:paraId="39018E30" w14:textId="77777777" w:rsidR="007A487D" w:rsidRPr="00907CEF" w:rsidRDefault="007A487D" w:rsidP="00AA7FD9">
                        <w:pPr>
                          <w:spacing w:after="0"/>
                          <w:rPr>
                            <w:sz w:val="20"/>
                            <w:szCs w:val="20"/>
                          </w:rPr>
                        </w:pPr>
                        <w:r w:rsidRPr="00907CEF">
                          <w:rPr>
                            <w:sz w:val="20"/>
                            <w:szCs w:val="20"/>
                          </w:rPr>
                          <w:t>2 Current suicide ideations</w:t>
                        </w:r>
                      </w:p>
                      <w:p w14:paraId="0BB889E7" w14:textId="77777777" w:rsidR="007A487D" w:rsidRPr="00907CEF" w:rsidRDefault="007A487D" w:rsidP="00AA7FD9">
                        <w:pPr>
                          <w:spacing w:after="0"/>
                          <w:rPr>
                            <w:sz w:val="20"/>
                            <w:szCs w:val="20"/>
                          </w:rPr>
                        </w:pPr>
                        <w:r>
                          <w:rPr>
                            <w:sz w:val="20"/>
                            <w:szCs w:val="20"/>
                          </w:rPr>
                          <w:t>7</w:t>
                        </w:r>
                        <w:r w:rsidRPr="00907CEF">
                          <w:rPr>
                            <w:sz w:val="20"/>
                            <w:szCs w:val="20"/>
                          </w:rPr>
                          <w:t xml:space="preserve"> Eligible and interested but lost to participate</w:t>
                        </w:r>
                      </w:p>
                      <w:p w14:paraId="418F1AD1" w14:textId="77777777" w:rsidR="007A487D" w:rsidRDefault="007A487D" w:rsidP="00AA7FD9"/>
                    </w:txbxContent>
                  </v:textbox>
                </v:rect>
                <v:rect id="Rectangle 16" o:spid="_x0000_s1040" style="position:absolute;left:3172;top:6105;width:199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0B4B1ABA" w14:textId="77777777" w:rsidR="007A487D" w:rsidRPr="00561637" w:rsidRDefault="007A487D" w:rsidP="00AA7FD9">
                        <w:pPr>
                          <w:jc w:val="center"/>
                          <w:rPr>
                            <w:sz w:val="20"/>
                            <w:szCs w:val="20"/>
                          </w:rPr>
                        </w:pPr>
                        <w:r w:rsidRPr="00561637">
                          <w:rPr>
                            <w:sz w:val="20"/>
                            <w:szCs w:val="20"/>
                          </w:rPr>
                          <w:t>Pretreatment</w:t>
                        </w:r>
                      </w:p>
                    </w:txbxContent>
                  </v:textbox>
                </v:rect>
                <v:rect id="Rectangle 17" o:spid="_x0000_s1041" style="position:absolute;left:3172;top:6940;width:199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3659DCED" w14:textId="77777777" w:rsidR="007A487D" w:rsidRPr="00561637" w:rsidRDefault="007A487D" w:rsidP="00AA7FD9">
                        <w:pPr>
                          <w:jc w:val="center"/>
                          <w:rPr>
                            <w:sz w:val="20"/>
                            <w:szCs w:val="20"/>
                          </w:rPr>
                        </w:pPr>
                        <w:r w:rsidRPr="00561637">
                          <w:rPr>
                            <w:sz w:val="20"/>
                            <w:szCs w:val="20"/>
                          </w:rPr>
                          <w:t>Posttreatment</w:t>
                        </w:r>
                      </w:p>
                    </w:txbxContent>
                  </v:textbox>
                </v:rect>
                <v:rect id="Rectangle 18" o:spid="_x0000_s1042" style="position:absolute;left:3172;top:7873;width:199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513F9139" w14:textId="77777777" w:rsidR="007A487D" w:rsidRDefault="007A487D" w:rsidP="00AA7FD9">
                        <w:pPr>
                          <w:jc w:val="center"/>
                        </w:pPr>
                        <w:r>
                          <w:rPr>
                            <w:sz w:val="20"/>
                            <w:szCs w:val="20"/>
                          </w:rPr>
                          <w:t>Follow-up</w:t>
                        </w:r>
                      </w:p>
                    </w:txbxContent>
                  </v:textbox>
                </v:rect>
                <v:rect id="Rectangle 19" o:spid="_x0000_s1043" style="position:absolute;left:6772;top:6105;width:172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05730805" w14:textId="77777777" w:rsidR="007A487D" w:rsidRPr="00561637" w:rsidRDefault="007A487D" w:rsidP="00AA7FD9">
                        <w:pPr>
                          <w:jc w:val="center"/>
                          <w:rPr>
                            <w:sz w:val="20"/>
                            <w:szCs w:val="20"/>
                          </w:rPr>
                        </w:pPr>
                        <w:r w:rsidRPr="00561637">
                          <w:rPr>
                            <w:sz w:val="20"/>
                            <w:szCs w:val="20"/>
                          </w:rPr>
                          <w:t>Pretreatment</w:t>
                        </w:r>
                      </w:p>
                      <w:p w14:paraId="29075C0B" w14:textId="77777777" w:rsidR="007A487D" w:rsidRDefault="007A487D" w:rsidP="00AA7FD9"/>
                    </w:txbxContent>
                  </v:textbox>
                </v:rect>
                <v:rect id="Rectangle 20" o:spid="_x0000_s1044" style="position:absolute;left:6772;top:6940;width:172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5DB6BCAA" w14:textId="77777777" w:rsidR="007A487D" w:rsidRPr="00561637" w:rsidRDefault="007A487D" w:rsidP="00AA7FD9">
                        <w:pPr>
                          <w:jc w:val="center"/>
                          <w:rPr>
                            <w:sz w:val="20"/>
                            <w:szCs w:val="20"/>
                          </w:rPr>
                        </w:pPr>
                        <w:r w:rsidRPr="00561637">
                          <w:rPr>
                            <w:sz w:val="20"/>
                            <w:szCs w:val="20"/>
                          </w:rPr>
                          <w:t>Posttreatment</w:t>
                        </w:r>
                      </w:p>
                    </w:txbxContent>
                  </v:textbox>
                </v:rect>
                <v:rect id="Rectangle 21" o:spid="_x0000_s1045" style="position:absolute;left:6772;top:7873;width:17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6E396D9E" w14:textId="77777777" w:rsidR="007A487D" w:rsidRDefault="007A487D" w:rsidP="00AA7FD9">
                        <w:pPr>
                          <w:jc w:val="center"/>
                        </w:pPr>
                        <w:r>
                          <w:rPr>
                            <w:sz w:val="20"/>
                            <w:szCs w:val="20"/>
                          </w:rPr>
                          <w:t>Follow-up</w:t>
                        </w:r>
                      </w:p>
                      <w:p w14:paraId="2C2F2A81" w14:textId="77777777" w:rsidR="007A487D" w:rsidRDefault="007A487D" w:rsidP="00AA7FD9"/>
                    </w:txbxContent>
                  </v:textbox>
                </v:rect>
                <v:shape id="AutoShape 22" o:spid="_x0000_s1046" type="#_x0000_t32" style="position:absolute;left:3924;top:5598;width:0;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23" o:spid="_x0000_s1047" type="#_x0000_t32" style="position:absolute;left:3924;top:6531;width:0;height: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24" o:spid="_x0000_s1048" type="#_x0000_t32" style="position:absolute;left:3925;top:7349;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5" o:spid="_x0000_s1049" type="#_x0000_t32" style="position:absolute;left:7311;top:5598;width:1;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6" o:spid="_x0000_s1050" type="#_x0000_t32" style="position:absolute;left:7311;top:6531;width:1;height: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27" o:spid="_x0000_s1051" type="#_x0000_t32" style="position:absolute;left:7311;top:7349;width:1;height: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28" o:spid="_x0000_s1052" type="#_x0000_t32" style="position:absolute;left:2632;top:6793;width:12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29" o:spid="_x0000_s1053" type="#_x0000_t32" style="position:absolute;left:2632;top:7676;width:12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30" o:spid="_x0000_s1054" type="#_x0000_t32" style="position:absolute;left:7312;top:6793;width:1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31" o:spid="_x0000_s1055" type="#_x0000_t32" style="position:absolute;left:7312;top:7592;width:1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rect id="Rectangle 32" o:spid="_x0000_s1056" style="position:absolute;left:1425;top:6624;width:12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13D390CB" w14:textId="77777777" w:rsidR="007A487D" w:rsidRPr="00874FDB" w:rsidRDefault="007A487D" w:rsidP="00AA7FD9">
                        <w:pPr>
                          <w:rPr>
                            <w:sz w:val="20"/>
                            <w:szCs w:val="20"/>
                          </w:rPr>
                        </w:pPr>
                        <w:r w:rsidRPr="00874FDB">
                          <w:rPr>
                            <w:sz w:val="20"/>
                            <w:szCs w:val="20"/>
                          </w:rPr>
                          <w:t>2 Dropped</w:t>
                        </w:r>
                      </w:p>
                    </w:txbxContent>
                  </v:textbox>
                </v:rect>
                <v:rect id="Rectangle 33" o:spid="_x0000_s1057" style="position:absolute;left:1425;top:7431;width:120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12F96D0E" w14:textId="77777777" w:rsidR="007A487D" w:rsidRPr="00874FDB" w:rsidRDefault="007A487D" w:rsidP="00AA7FD9">
                        <w:pPr>
                          <w:spacing w:after="0"/>
                          <w:rPr>
                            <w:sz w:val="20"/>
                            <w:szCs w:val="20"/>
                          </w:rPr>
                        </w:pPr>
                        <w:r w:rsidRPr="00874FDB">
                          <w:rPr>
                            <w:sz w:val="20"/>
                            <w:szCs w:val="20"/>
                          </w:rPr>
                          <w:t>5 Dropped</w:t>
                        </w:r>
                      </w:p>
                    </w:txbxContent>
                  </v:textbox>
                </v:rect>
                <v:rect id="Rectangle 34" o:spid="_x0000_s1058" style="position:absolute;left:8882;top:6531;width:121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14:paraId="006A935E" w14:textId="77777777" w:rsidR="007A487D" w:rsidRPr="00874FDB" w:rsidRDefault="007A487D" w:rsidP="00AA7FD9">
                        <w:pPr>
                          <w:rPr>
                            <w:sz w:val="20"/>
                            <w:szCs w:val="20"/>
                          </w:rPr>
                        </w:pPr>
                        <w:r w:rsidRPr="00874FDB">
                          <w:rPr>
                            <w:sz w:val="20"/>
                            <w:szCs w:val="20"/>
                          </w:rPr>
                          <w:t>4 Dropped</w:t>
                        </w:r>
                      </w:p>
                      <w:p w14:paraId="13A42FE1" w14:textId="77777777" w:rsidR="007A487D" w:rsidRDefault="007A487D" w:rsidP="00AA7FD9"/>
                    </w:txbxContent>
                  </v:textbox>
                </v:rect>
                <v:rect id="Rectangle 35" o:spid="_x0000_s1059" style="position:absolute;left:8882;top:7349;width:121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14:paraId="1244C319" w14:textId="77777777" w:rsidR="007A487D" w:rsidRPr="00874FDB" w:rsidRDefault="007A487D" w:rsidP="00AA7FD9">
                        <w:pPr>
                          <w:rPr>
                            <w:sz w:val="20"/>
                            <w:szCs w:val="20"/>
                          </w:rPr>
                        </w:pPr>
                        <w:r>
                          <w:t>3</w:t>
                        </w:r>
                        <w:r w:rsidRPr="00874FDB">
                          <w:rPr>
                            <w:sz w:val="20"/>
                            <w:szCs w:val="20"/>
                          </w:rPr>
                          <w:t xml:space="preserve"> Dropped</w:t>
                        </w:r>
                      </w:p>
                      <w:p w14:paraId="72FD48D8" w14:textId="77777777" w:rsidR="007A487D" w:rsidRDefault="007A487D" w:rsidP="00AA7FD9"/>
                    </w:txbxContent>
                  </v:textbox>
                </v:rect>
                <w10:wrap type="through"/>
              </v:group>
            </w:pict>
          </mc:Fallback>
        </mc:AlternateContent>
      </w:r>
      <w:r w:rsidR="00AA7FD9">
        <w:rPr>
          <w:rFonts w:ascii="Times New Roman" w:hAnsi="Times New Roman" w:cs="Times New Roman"/>
          <w:i/>
          <w:sz w:val="24"/>
          <w:szCs w:val="24"/>
        </w:rPr>
        <w:t>Participant Flowchart</w:t>
      </w:r>
    </w:p>
    <w:p w14:paraId="387C5466" w14:textId="77777777" w:rsidR="00AA7FD9" w:rsidRDefault="00AA7FD9" w:rsidP="00AA7FD9">
      <w:pPr>
        <w:rPr>
          <w:rFonts w:ascii="Times New Roman" w:hAnsi="Times New Roman" w:cs="Times New Roman"/>
          <w:i/>
          <w:sz w:val="24"/>
          <w:szCs w:val="24"/>
        </w:rPr>
      </w:pPr>
      <w:r>
        <w:rPr>
          <w:rFonts w:ascii="Times New Roman" w:hAnsi="Times New Roman" w:cs="Times New Roman"/>
          <w:i/>
          <w:sz w:val="24"/>
          <w:szCs w:val="24"/>
        </w:rPr>
        <w:br w:type="page"/>
      </w:r>
    </w:p>
    <w:p w14:paraId="14BEAA32" w14:textId="77777777" w:rsidR="00AA7FD9" w:rsidRDefault="00AA7FD9" w:rsidP="00AA7F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2.</w:t>
      </w:r>
    </w:p>
    <w:p w14:paraId="7193F6A2" w14:textId="77777777" w:rsidR="00AA7FD9" w:rsidRDefault="00AA7FD9" w:rsidP="00AA7FD9">
      <w:pPr>
        <w:spacing w:after="0" w:line="240" w:lineRule="auto"/>
        <w:rPr>
          <w:rFonts w:ascii="Times New Roman" w:hAnsi="Times New Roman" w:cs="Times New Roman"/>
          <w:i/>
          <w:sz w:val="24"/>
          <w:szCs w:val="24"/>
        </w:rPr>
      </w:pPr>
      <w:r>
        <w:rPr>
          <w:rFonts w:ascii="Times New Roman" w:hAnsi="Times New Roman" w:cs="Times New Roman"/>
          <w:i/>
          <w:sz w:val="24"/>
          <w:szCs w:val="24"/>
        </w:rPr>
        <w:t>Outcome Measures at Pre</w:t>
      </w:r>
      <w:r w:rsidR="005316D8">
        <w:rPr>
          <w:rFonts w:ascii="Times New Roman" w:hAnsi="Times New Roman" w:cs="Times New Roman"/>
          <w:i/>
          <w:sz w:val="24"/>
          <w:szCs w:val="24"/>
        </w:rPr>
        <w:t>t</w:t>
      </w:r>
      <w:r>
        <w:rPr>
          <w:rFonts w:ascii="Times New Roman" w:hAnsi="Times New Roman" w:cs="Times New Roman"/>
          <w:i/>
          <w:sz w:val="24"/>
          <w:szCs w:val="24"/>
        </w:rPr>
        <w:t>reatment, Post</w:t>
      </w:r>
      <w:r w:rsidR="005316D8">
        <w:rPr>
          <w:rFonts w:ascii="Times New Roman" w:hAnsi="Times New Roman" w:cs="Times New Roman"/>
          <w:i/>
          <w:sz w:val="24"/>
          <w:szCs w:val="24"/>
        </w:rPr>
        <w:t>t</w:t>
      </w:r>
      <w:r>
        <w:rPr>
          <w:rFonts w:ascii="Times New Roman" w:hAnsi="Times New Roman" w:cs="Times New Roman"/>
          <w:i/>
          <w:sz w:val="24"/>
          <w:szCs w:val="24"/>
        </w:rPr>
        <w:t>reatment, and Follow-Up by Condition</w:t>
      </w:r>
      <w:r>
        <w:rPr>
          <w:rFonts w:ascii="Times New Roman" w:hAnsi="Times New Roman" w:cs="Times New Roman"/>
          <w:noProof/>
          <w:sz w:val="24"/>
          <w:szCs w:val="24"/>
        </w:rPr>
        <w:drawing>
          <wp:inline distT="0" distB="0" distL="0" distR="0" wp14:anchorId="13DE2953" wp14:editId="4CE4010F">
            <wp:extent cx="5932805" cy="4582795"/>
            <wp:effectExtent l="0" t="0" r="0" b="0"/>
            <wp:docPr id="2" name="Picture 2" descr="../../../../Desktop/Screen%20Shot%202017-05-24%20at%201.2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05-24%20at%201.28.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4582795"/>
                    </a:xfrm>
                    <a:prstGeom prst="rect">
                      <a:avLst/>
                    </a:prstGeom>
                    <a:noFill/>
                    <a:ln>
                      <a:noFill/>
                    </a:ln>
                  </pic:spPr>
                </pic:pic>
              </a:graphicData>
            </a:graphic>
          </wp:inline>
        </w:drawing>
      </w:r>
    </w:p>
    <w:p w14:paraId="5469A713" w14:textId="77777777" w:rsidR="00AA7FD9" w:rsidRPr="00A425C4" w:rsidRDefault="00AA7FD9" w:rsidP="00AA7FD9">
      <w:pPr>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10080" w:type="dxa"/>
        <w:tblInd w:w="1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890"/>
        <w:gridCol w:w="1890"/>
        <w:gridCol w:w="1080"/>
        <w:gridCol w:w="1080"/>
      </w:tblGrid>
      <w:tr w:rsidR="00AA7FD9" w:rsidRPr="00A40229" w14:paraId="6D53AE47" w14:textId="77777777" w:rsidTr="00AA7FD9">
        <w:trPr>
          <w:trHeight w:val="350"/>
        </w:trPr>
        <w:tc>
          <w:tcPr>
            <w:tcW w:w="10080" w:type="dxa"/>
            <w:gridSpan w:val="5"/>
            <w:tcBorders>
              <w:top w:val="nil"/>
              <w:bottom w:val="single" w:sz="4" w:space="0" w:color="auto"/>
            </w:tcBorders>
          </w:tcPr>
          <w:p w14:paraId="743B786A" w14:textId="77777777" w:rsidR="00AA7FD9" w:rsidRDefault="00AA7FD9" w:rsidP="00AA7FD9">
            <w:pPr>
              <w:pStyle w:val="Pa17"/>
              <w:spacing w:line="240" w:lineRule="auto"/>
              <w:ind w:right="360"/>
              <w:jc w:val="lowKashida"/>
              <w:rPr>
                <w:rFonts w:ascii="Times New Roman" w:hAnsi="Times New Roman" w:cs="Times New Roman"/>
              </w:rPr>
            </w:pPr>
            <w:r>
              <w:rPr>
                <w:rFonts w:ascii="Times New Roman" w:hAnsi="Times New Roman" w:cs="Times New Roman"/>
              </w:rPr>
              <w:lastRenderedPageBreak/>
              <w:t>Table 1</w:t>
            </w:r>
          </w:p>
          <w:p w14:paraId="288765A8" w14:textId="77777777" w:rsidR="00AA7FD9" w:rsidRPr="007F74C6" w:rsidRDefault="00AA7FD9" w:rsidP="00AA7FD9">
            <w:pPr>
              <w:pStyle w:val="Pa17"/>
              <w:spacing w:line="240" w:lineRule="auto"/>
              <w:ind w:right="360"/>
              <w:jc w:val="lowKashida"/>
              <w:rPr>
                <w:rStyle w:val="A6"/>
                <w:rFonts w:ascii="Times New Roman" w:hAnsi="Times New Roman" w:cs="Times New Roman"/>
                <w:b w:val="0"/>
                <w:bCs w:val="0"/>
                <w:i/>
                <w:sz w:val="24"/>
                <w:szCs w:val="24"/>
              </w:rPr>
            </w:pPr>
            <w:r>
              <w:rPr>
                <w:rFonts w:ascii="Times New Roman" w:hAnsi="Times New Roman" w:cs="Times New Roman"/>
                <w:i/>
              </w:rPr>
              <w:t>Demographics by Treatment Condition</w:t>
            </w:r>
          </w:p>
        </w:tc>
      </w:tr>
      <w:tr w:rsidR="00AA7FD9" w:rsidRPr="00A40229" w14:paraId="1C21C7FE" w14:textId="77777777" w:rsidTr="00AA7FD9">
        <w:trPr>
          <w:trHeight w:val="350"/>
        </w:trPr>
        <w:tc>
          <w:tcPr>
            <w:tcW w:w="4140" w:type="dxa"/>
            <w:tcBorders>
              <w:top w:val="single" w:sz="4" w:space="0" w:color="auto"/>
              <w:bottom w:val="single" w:sz="4" w:space="0" w:color="auto"/>
            </w:tcBorders>
          </w:tcPr>
          <w:p w14:paraId="3E51C83D" w14:textId="77777777" w:rsidR="00AA7FD9" w:rsidRPr="00A40229" w:rsidRDefault="00AA7FD9" w:rsidP="00AA7FD9">
            <w:pPr>
              <w:ind w:left="90" w:right="360"/>
              <w:jc w:val="lowKashida"/>
              <w:rPr>
                <w:rFonts w:ascii="Times New Roman" w:hAnsi="Times New Roman" w:cs="Times New Roman"/>
                <w:sz w:val="24"/>
                <w:szCs w:val="24"/>
              </w:rPr>
            </w:pPr>
          </w:p>
        </w:tc>
        <w:tc>
          <w:tcPr>
            <w:tcW w:w="1890" w:type="dxa"/>
            <w:tcBorders>
              <w:top w:val="single" w:sz="4" w:space="0" w:color="auto"/>
              <w:bottom w:val="single" w:sz="4" w:space="0" w:color="auto"/>
            </w:tcBorders>
            <w:vAlign w:val="center"/>
          </w:tcPr>
          <w:p w14:paraId="627B9C1B" w14:textId="77777777" w:rsidR="00AA7FD9" w:rsidRPr="00A40229" w:rsidRDefault="00AA7FD9" w:rsidP="00AA7FD9">
            <w:pPr>
              <w:ind w:left="90" w:right="360"/>
              <w:jc w:val="center"/>
              <w:rPr>
                <w:rFonts w:ascii="Times New Roman" w:hAnsi="Times New Roman" w:cs="Times New Roman"/>
                <w:sz w:val="24"/>
                <w:szCs w:val="24"/>
              </w:rPr>
            </w:pPr>
            <w:r w:rsidRPr="00A40229">
              <w:rPr>
                <w:rFonts w:ascii="Times New Roman" w:hAnsi="Times New Roman" w:cs="Times New Roman"/>
                <w:sz w:val="24"/>
                <w:szCs w:val="24"/>
              </w:rPr>
              <w:t>ACT</w:t>
            </w:r>
            <w:r w:rsidR="00C85F49">
              <w:rPr>
                <w:rFonts w:ascii="Times New Roman" w:eastAsia="Times New Roman" w:hAnsi="Times New Roman" w:cs="Times New Roman"/>
                <w:sz w:val="24"/>
                <w:szCs w:val="24"/>
                <w:lang w:bidi="fa-IR"/>
              </w:rPr>
              <w:t xml:space="preserve"> + </w:t>
            </w:r>
            <w:r>
              <w:rPr>
                <w:rFonts w:ascii="Times New Roman" w:hAnsi="Times New Roman" w:cs="Times New Roman"/>
                <w:sz w:val="24"/>
                <w:szCs w:val="24"/>
              </w:rPr>
              <w:t>SSRI</w:t>
            </w:r>
            <w:r w:rsidR="008F3FFF">
              <w:rPr>
                <w:rFonts w:ascii="Times New Roman" w:hAnsi="Times New Roman" w:cs="Times New Roman"/>
                <w:sz w:val="24"/>
                <w:szCs w:val="24"/>
              </w:rPr>
              <w:t xml:space="preserve">        </w:t>
            </w:r>
            <w:r>
              <w:rPr>
                <w:rFonts w:ascii="Times New Roman" w:hAnsi="Times New Roman" w:cs="Times New Roman"/>
                <w:sz w:val="24"/>
                <w:szCs w:val="24"/>
              </w:rPr>
              <w:t xml:space="preserve"> (n = 23)</w:t>
            </w:r>
          </w:p>
        </w:tc>
        <w:tc>
          <w:tcPr>
            <w:tcW w:w="1890" w:type="dxa"/>
            <w:tcBorders>
              <w:top w:val="single" w:sz="4" w:space="0" w:color="auto"/>
              <w:bottom w:val="single" w:sz="4" w:space="0" w:color="auto"/>
            </w:tcBorders>
            <w:vAlign w:val="center"/>
          </w:tcPr>
          <w:p w14:paraId="3B20B0BE" w14:textId="77777777" w:rsidR="00AA7FD9" w:rsidRPr="00A40229" w:rsidRDefault="00AA7FD9" w:rsidP="00AA7FD9">
            <w:pPr>
              <w:ind w:left="90" w:right="360"/>
              <w:jc w:val="center"/>
              <w:rPr>
                <w:rFonts w:ascii="Times New Roman" w:hAnsi="Times New Roman" w:cs="Times New Roman"/>
                <w:sz w:val="24"/>
                <w:szCs w:val="24"/>
              </w:rPr>
            </w:pPr>
            <w:r w:rsidRPr="00A40229">
              <w:rPr>
                <w:rFonts w:ascii="Times New Roman" w:hAnsi="Times New Roman" w:cs="Times New Roman"/>
                <w:sz w:val="24"/>
                <w:szCs w:val="24"/>
              </w:rPr>
              <w:t>SSRI</w:t>
            </w:r>
            <w:r>
              <w:rPr>
                <w:rFonts w:ascii="Times New Roman" w:hAnsi="Times New Roman" w:cs="Times New Roman"/>
                <w:sz w:val="24"/>
                <w:szCs w:val="24"/>
              </w:rPr>
              <w:t xml:space="preserve">         (n = 23)</w:t>
            </w:r>
          </w:p>
        </w:tc>
        <w:tc>
          <w:tcPr>
            <w:tcW w:w="1080" w:type="dxa"/>
            <w:tcBorders>
              <w:top w:val="single" w:sz="4" w:space="0" w:color="auto"/>
              <w:bottom w:val="single" w:sz="4" w:space="0" w:color="auto"/>
            </w:tcBorders>
            <w:vAlign w:val="center"/>
          </w:tcPr>
          <w:p w14:paraId="7029494E" w14:textId="77777777" w:rsidR="00AA7FD9" w:rsidRPr="00A570C2" w:rsidRDefault="00AA7FD9" w:rsidP="00AA7FD9">
            <w:pPr>
              <w:pStyle w:val="Pa17"/>
              <w:spacing w:line="240" w:lineRule="auto"/>
              <w:ind w:left="90" w:right="360"/>
              <w:jc w:val="center"/>
              <w:rPr>
                <w:rFonts w:ascii="Times New Roman" w:hAnsi="Times New Roman" w:cs="Times New Roman"/>
              </w:rPr>
            </w:pPr>
            <w:r>
              <w:rPr>
                <w:rFonts w:ascii="Times New Roman" w:hAnsi="Times New Roman" w:cs="Times New Roman"/>
                <w:i/>
              </w:rPr>
              <w:t xml:space="preserve">t </w:t>
            </w:r>
            <w:r>
              <w:rPr>
                <w:rFonts w:ascii="Times New Roman" w:hAnsi="Times New Roman" w:cs="Times New Roman"/>
              </w:rPr>
              <w:t>or</w:t>
            </w:r>
            <w:r w:rsidRPr="00A570C2">
              <w:rPr>
                <w:rFonts w:ascii="Times New Roman" w:hAnsi="Times New Roman" w:cs="Times New Roman"/>
                <w:i/>
              </w:rPr>
              <w:t xml:space="preserve"> </w:t>
            </w:r>
            <w:r w:rsidRPr="00A570C2">
              <w:rPr>
                <w:rStyle w:val="A6"/>
                <w:rFonts w:ascii="Times New Roman" w:hAnsi="Times New Roman" w:cs="Times New Roman"/>
                <w:b w:val="0"/>
                <w:bCs w:val="0"/>
                <w:i/>
                <w:sz w:val="24"/>
                <w:szCs w:val="24"/>
              </w:rPr>
              <w:t>χ</w:t>
            </w:r>
            <w:r w:rsidRPr="00A570C2">
              <w:rPr>
                <w:rStyle w:val="A10"/>
                <w:rFonts w:ascii="Times New Roman" w:hAnsi="Times New Roman" w:cs="Times New Roman"/>
                <w:i/>
                <w:sz w:val="24"/>
                <w:szCs w:val="24"/>
              </w:rPr>
              <w:t>2</w:t>
            </w:r>
          </w:p>
        </w:tc>
        <w:tc>
          <w:tcPr>
            <w:tcW w:w="1080" w:type="dxa"/>
            <w:tcBorders>
              <w:top w:val="single" w:sz="4" w:space="0" w:color="auto"/>
              <w:bottom w:val="single" w:sz="4" w:space="0" w:color="auto"/>
            </w:tcBorders>
            <w:vAlign w:val="center"/>
          </w:tcPr>
          <w:p w14:paraId="7AEE1ED5" w14:textId="77777777" w:rsidR="00AA7FD9" w:rsidRPr="00A570C2" w:rsidRDefault="00AA7FD9" w:rsidP="00AA7FD9">
            <w:pPr>
              <w:pStyle w:val="Pa17"/>
              <w:spacing w:line="240" w:lineRule="auto"/>
              <w:ind w:left="90" w:right="360"/>
              <w:jc w:val="center"/>
              <w:rPr>
                <w:rStyle w:val="A6"/>
                <w:rFonts w:ascii="Times New Roman" w:hAnsi="Times New Roman" w:cs="Times New Roman"/>
                <w:b w:val="0"/>
                <w:bCs w:val="0"/>
                <w:i/>
                <w:sz w:val="24"/>
                <w:szCs w:val="24"/>
              </w:rPr>
            </w:pPr>
            <w:r w:rsidRPr="00A570C2">
              <w:rPr>
                <w:rStyle w:val="A6"/>
                <w:rFonts w:ascii="Times New Roman" w:hAnsi="Times New Roman" w:cs="Times New Roman"/>
                <w:b w:val="0"/>
                <w:bCs w:val="0"/>
                <w:i/>
                <w:sz w:val="24"/>
                <w:szCs w:val="24"/>
              </w:rPr>
              <w:t>p</w:t>
            </w:r>
          </w:p>
        </w:tc>
      </w:tr>
      <w:tr w:rsidR="00AA7FD9" w:rsidRPr="00A40229" w14:paraId="41D8BEEF" w14:textId="77777777" w:rsidTr="00AA7FD9">
        <w:trPr>
          <w:trHeight w:val="634"/>
        </w:trPr>
        <w:tc>
          <w:tcPr>
            <w:tcW w:w="4140" w:type="dxa"/>
            <w:tcBorders>
              <w:top w:val="single" w:sz="4" w:space="0" w:color="auto"/>
            </w:tcBorders>
            <w:vAlign w:val="center"/>
          </w:tcPr>
          <w:p w14:paraId="5702236E" w14:textId="77777777" w:rsidR="00AA7FD9" w:rsidRPr="00A40229" w:rsidRDefault="00AA7FD9" w:rsidP="00AA7FD9">
            <w:pPr>
              <w:ind w:right="360"/>
              <w:rPr>
                <w:rFonts w:ascii="Times New Roman" w:hAnsi="Times New Roman" w:cs="Times New Roman"/>
                <w:sz w:val="24"/>
                <w:szCs w:val="24"/>
              </w:rPr>
            </w:pPr>
            <w:r>
              <w:rPr>
                <w:rFonts w:ascii="Times New Roman" w:hAnsi="Times New Roman" w:cs="Times New Roman"/>
                <w:sz w:val="24"/>
                <w:szCs w:val="24"/>
              </w:rPr>
              <w:t>Age M (SD)</w:t>
            </w:r>
          </w:p>
        </w:tc>
        <w:tc>
          <w:tcPr>
            <w:tcW w:w="1890" w:type="dxa"/>
            <w:vAlign w:val="center"/>
          </w:tcPr>
          <w:p w14:paraId="081609BB"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29.13 (7.48)</w:t>
            </w:r>
          </w:p>
        </w:tc>
        <w:tc>
          <w:tcPr>
            <w:tcW w:w="1890" w:type="dxa"/>
            <w:vAlign w:val="center"/>
          </w:tcPr>
          <w:p w14:paraId="50800B72"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26.70 (6.98)</w:t>
            </w:r>
          </w:p>
        </w:tc>
        <w:tc>
          <w:tcPr>
            <w:tcW w:w="1080" w:type="dxa"/>
            <w:vAlign w:val="center"/>
          </w:tcPr>
          <w:p w14:paraId="5B43FD50"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1.14</w:t>
            </w:r>
          </w:p>
        </w:tc>
        <w:tc>
          <w:tcPr>
            <w:tcW w:w="1080" w:type="dxa"/>
            <w:vAlign w:val="center"/>
          </w:tcPr>
          <w:p w14:paraId="5A59CB4A"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0.26</w:t>
            </w:r>
          </w:p>
        </w:tc>
      </w:tr>
      <w:tr w:rsidR="00AA7FD9" w:rsidRPr="00A40229" w14:paraId="7953E0BD" w14:textId="77777777" w:rsidTr="00AA7FD9">
        <w:trPr>
          <w:trHeight w:val="634"/>
        </w:trPr>
        <w:tc>
          <w:tcPr>
            <w:tcW w:w="4140" w:type="dxa"/>
            <w:vAlign w:val="center"/>
          </w:tcPr>
          <w:p w14:paraId="3321A3A0" w14:textId="77777777" w:rsidR="00AA7FD9" w:rsidRPr="00A40229" w:rsidRDefault="00AA7FD9" w:rsidP="00AA7FD9">
            <w:pPr>
              <w:ind w:right="360"/>
              <w:rPr>
                <w:rFonts w:ascii="Times New Roman" w:hAnsi="Times New Roman" w:cs="Times New Roman"/>
                <w:sz w:val="24"/>
                <w:szCs w:val="24"/>
              </w:rPr>
            </w:pPr>
            <w:r w:rsidRPr="00A40229">
              <w:rPr>
                <w:rFonts w:ascii="Times New Roman" w:hAnsi="Times New Roman" w:cs="Times New Roman"/>
                <w:sz w:val="24"/>
                <w:szCs w:val="24"/>
              </w:rPr>
              <w:t xml:space="preserve">Duration of </w:t>
            </w:r>
            <w:r>
              <w:rPr>
                <w:rFonts w:ascii="Times New Roman" w:hAnsi="Times New Roman" w:cs="Times New Roman"/>
                <w:sz w:val="24"/>
                <w:szCs w:val="24"/>
              </w:rPr>
              <w:t>OCD (months)</w:t>
            </w:r>
          </w:p>
        </w:tc>
        <w:tc>
          <w:tcPr>
            <w:tcW w:w="1890" w:type="dxa"/>
            <w:vAlign w:val="center"/>
          </w:tcPr>
          <w:p w14:paraId="2C8F11EF"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22.26 (14.27)</w:t>
            </w:r>
          </w:p>
        </w:tc>
        <w:tc>
          <w:tcPr>
            <w:tcW w:w="1890" w:type="dxa"/>
            <w:vAlign w:val="center"/>
          </w:tcPr>
          <w:p w14:paraId="07AFCB61"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18.30 (14.12)</w:t>
            </w:r>
          </w:p>
        </w:tc>
        <w:tc>
          <w:tcPr>
            <w:tcW w:w="1080" w:type="dxa"/>
            <w:vAlign w:val="center"/>
          </w:tcPr>
          <w:p w14:paraId="7E19FBA3"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0.95</w:t>
            </w:r>
          </w:p>
        </w:tc>
        <w:tc>
          <w:tcPr>
            <w:tcW w:w="1080" w:type="dxa"/>
            <w:vAlign w:val="center"/>
          </w:tcPr>
          <w:p w14:paraId="45D78D48"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0.35</w:t>
            </w:r>
          </w:p>
        </w:tc>
      </w:tr>
      <w:tr w:rsidR="00AA7FD9" w:rsidRPr="00A40229" w14:paraId="371E34BE" w14:textId="77777777" w:rsidTr="00AA7FD9">
        <w:trPr>
          <w:trHeight w:val="634"/>
        </w:trPr>
        <w:tc>
          <w:tcPr>
            <w:tcW w:w="4140" w:type="dxa"/>
            <w:vAlign w:val="center"/>
          </w:tcPr>
          <w:p w14:paraId="21E1ADD8" w14:textId="77777777" w:rsidR="00AA7FD9" w:rsidRPr="00C00BC3" w:rsidRDefault="00AA7FD9" w:rsidP="00AA7FD9">
            <w:pPr>
              <w:ind w:right="360"/>
              <w:rPr>
                <w:rFonts w:ascii="Times New Roman" w:hAnsi="Times New Roman" w:cs="Times New Roman"/>
                <w:sz w:val="24"/>
                <w:szCs w:val="24"/>
                <w:highlight w:val="yellow"/>
              </w:rPr>
            </w:pPr>
            <w:r w:rsidRPr="00AC725C">
              <w:rPr>
                <w:rFonts w:ascii="Times New Roman" w:hAnsi="Times New Roman" w:cs="Times New Roman"/>
                <w:sz w:val="24"/>
                <w:szCs w:val="24"/>
              </w:rPr>
              <w:t>Percent with College Degree</w:t>
            </w:r>
          </w:p>
        </w:tc>
        <w:tc>
          <w:tcPr>
            <w:tcW w:w="1890" w:type="dxa"/>
            <w:vAlign w:val="center"/>
          </w:tcPr>
          <w:p w14:paraId="69D7029F"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43.48%</w:t>
            </w:r>
          </w:p>
        </w:tc>
        <w:tc>
          <w:tcPr>
            <w:tcW w:w="1890" w:type="dxa"/>
            <w:vAlign w:val="center"/>
          </w:tcPr>
          <w:p w14:paraId="788C6EB7"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57.83%</w:t>
            </w:r>
          </w:p>
        </w:tc>
        <w:tc>
          <w:tcPr>
            <w:tcW w:w="1080" w:type="dxa"/>
            <w:vAlign w:val="center"/>
          </w:tcPr>
          <w:p w14:paraId="3E806455" w14:textId="77777777" w:rsidR="00AA7FD9" w:rsidRPr="00A40229" w:rsidRDefault="00AA7FD9" w:rsidP="00AA7FD9">
            <w:pPr>
              <w:ind w:right="360"/>
              <w:jc w:val="center"/>
              <w:rPr>
                <w:rFonts w:ascii="Times New Roman" w:hAnsi="Times New Roman" w:cs="Times New Roman"/>
                <w:sz w:val="24"/>
                <w:szCs w:val="24"/>
              </w:rPr>
            </w:pPr>
            <w:r>
              <w:rPr>
                <w:rStyle w:val="A10"/>
                <w:rFonts w:ascii="Times New Roman" w:hAnsi="Times New Roman" w:cs="Times New Roman"/>
                <w:sz w:val="24"/>
                <w:szCs w:val="24"/>
              </w:rPr>
              <w:t>0</w:t>
            </w:r>
            <w:r w:rsidRPr="00A40229">
              <w:rPr>
                <w:rStyle w:val="A10"/>
                <w:rFonts w:ascii="Times New Roman" w:hAnsi="Times New Roman" w:cs="Times New Roman"/>
                <w:sz w:val="24"/>
                <w:szCs w:val="24"/>
              </w:rPr>
              <w:t>.</w:t>
            </w:r>
            <w:r>
              <w:rPr>
                <w:rStyle w:val="A10"/>
                <w:rFonts w:ascii="Times New Roman" w:hAnsi="Times New Roman" w:cs="Times New Roman"/>
                <w:sz w:val="24"/>
                <w:szCs w:val="24"/>
              </w:rPr>
              <w:t>57</w:t>
            </w:r>
          </w:p>
        </w:tc>
        <w:tc>
          <w:tcPr>
            <w:tcW w:w="1080" w:type="dxa"/>
            <w:vAlign w:val="center"/>
          </w:tcPr>
          <w:p w14:paraId="5E95E279" w14:textId="77777777" w:rsidR="00AA7FD9" w:rsidRPr="00A40229" w:rsidRDefault="00AA7FD9" w:rsidP="00AA7FD9">
            <w:pPr>
              <w:ind w:right="360"/>
              <w:jc w:val="center"/>
              <w:rPr>
                <w:rFonts w:ascii="Times New Roman" w:hAnsi="Times New Roman" w:cs="Times New Roman"/>
                <w:sz w:val="24"/>
                <w:szCs w:val="24"/>
              </w:rPr>
            </w:pPr>
            <w:r w:rsidRPr="00A40229">
              <w:rPr>
                <w:rFonts w:ascii="Times New Roman" w:hAnsi="Times New Roman" w:cs="Times New Roman"/>
                <w:sz w:val="24"/>
                <w:szCs w:val="24"/>
              </w:rPr>
              <w:t>0.</w:t>
            </w:r>
            <w:r>
              <w:rPr>
                <w:rFonts w:ascii="Times New Roman" w:hAnsi="Times New Roman" w:cs="Times New Roman"/>
                <w:sz w:val="24"/>
                <w:szCs w:val="24"/>
              </w:rPr>
              <w:t>90</w:t>
            </w:r>
          </w:p>
        </w:tc>
      </w:tr>
      <w:tr w:rsidR="00AA7FD9" w:rsidRPr="00A40229" w14:paraId="613552D9" w14:textId="77777777" w:rsidTr="00AA7FD9">
        <w:trPr>
          <w:trHeight w:val="634"/>
        </w:trPr>
        <w:tc>
          <w:tcPr>
            <w:tcW w:w="4140" w:type="dxa"/>
            <w:vAlign w:val="center"/>
          </w:tcPr>
          <w:p w14:paraId="1CDA2F5F" w14:textId="77777777" w:rsidR="00AA7FD9" w:rsidRPr="00A40229" w:rsidRDefault="00AA7FD9" w:rsidP="00AA7FD9">
            <w:pPr>
              <w:ind w:right="360"/>
              <w:rPr>
                <w:rFonts w:ascii="Times New Roman" w:hAnsi="Times New Roman" w:cs="Times New Roman"/>
                <w:sz w:val="24"/>
                <w:szCs w:val="24"/>
              </w:rPr>
            </w:pPr>
            <w:r>
              <w:rPr>
                <w:rFonts w:ascii="Times New Roman" w:hAnsi="Times New Roman" w:cs="Times New Roman"/>
                <w:sz w:val="24"/>
                <w:szCs w:val="24"/>
              </w:rPr>
              <w:t>Percent Married</w:t>
            </w:r>
          </w:p>
        </w:tc>
        <w:tc>
          <w:tcPr>
            <w:tcW w:w="1890" w:type="dxa"/>
            <w:vAlign w:val="center"/>
          </w:tcPr>
          <w:p w14:paraId="79581AE3"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52.20%</w:t>
            </w:r>
          </w:p>
        </w:tc>
        <w:tc>
          <w:tcPr>
            <w:tcW w:w="1890" w:type="dxa"/>
            <w:vAlign w:val="center"/>
          </w:tcPr>
          <w:p w14:paraId="440C6C54"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43.50%</w:t>
            </w:r>
          </w:p>
        </w:tc>
        <w:tc>
          <w:tcPr>
            <w:tcW w:w="1080" w:type="dxa"/>
            <w:vAlign w:val="center"/>
          </w:tcPr>
          <w:p w14:paraId="2BA4A1B7" w14:textId="77777777" w:rsidR="00AA7FD9" w:rsidRPr="00A40229" w:rsidRDefault="00AA7FD9" w:rsidP="00AA7FD9">
            <w:pPr>
              <w:ind w:right="360"/>
              <w:jc w:val="center"/>
              <w:rPr>
                <w:rFonts w:ascii="Times New Roman" w:hAnsi="Times New Roman" w:cs="Times New Roman"/>
                <w:sz w:val="24"/>
                <w:szCs w:val="24"/>
              </w:rPr>
            </w:pPr>
            <w:r w:rsidRPr="00A40229">
              <w:rPr>
                <w:rFonts w:ascii="Times New Roman" w:hAnsi="Times New Roman" w:cs="Times New Roman"/>
                <w:sz w:val="24"/>
                <w:szCs w:val="24"/>
              </w:rPr>
              <w:t>0.</w:t>
            </w:r>
            <w:r>
              <w:rPr>
                <w:rFonts w:ascii="Times New Roman" w:hAnsi="Times New Roman" w:cs="Times New Roman"/>
                <w:sz w:val="24"/>
                <w:szCs w:val="24"/>
              </w:rPr>
              <w:t>35</w:t>
            </w:r>
          </w:p>
        </w:tc>
        <w:tc>
          <w:tcPr>
            <w:tcW w:w="1080" w:type="dxa"/>
            <w:vAlign w:val="center"/>
          </w:tcPr>
          <w:p w14:paraId="65DCC318" w14:textId="77777777" w:rsidR="00AA7FD9" w:rsidRPr="00A40229" w:rsidRDefault="00AA7FD9" w:rsidP="00AA7FD9">
            <w:pPr>
              <w:ind w:right="360"/>
              <w:jc w:val="center"/>
              <w:rPr>
                <w:rFonts w:ascii="Times New Roman" w:hAnsi="Times New Roman" w:cs="Times New Roman"/>
                <w:sz w:val="24"/>
                <w:szCs w:val="24"/>
              </w:rPr>
            </w:pPr>
            <w:r w:rsidRPr="00A40229">
              <w:rPr>
                <w:rFonts w:ascii="Times New Roman" w:hAnsi="Times New Roman" w:cs="Times New Roman"/>
                <w:sz w:val="24"/>
                <w:szCs w:val="24"/>
              </w:rPr>
              <w:t>0.</w:t>
            </w:r>
            <w:r>
              <w:rPr>
                <w:rFonts w:ascii="Times New Roman" w:hAnsi="Times New Roman" w:cs="Times New Roman"/>
                <w:sz w:val="24"/>
                <w:szCs w:val="24"/>
              </w:rPr>
              <w:t>56</w:t>
            </w:r>
          </w:p>
        </w:tc>
      </w:tr>
      <w:tr w:rsidR="00AA7FD9" w:rsidRPr="00A40229" w14:paraId="3F237A5D" w14:textId="77777777" w:rsidTr="00AA7FD9">
        <w:trPr>
          <w:trHeight w:val="634"/>
        </w:trPr>
        <w:tc>
          <w:tcPr>
            <w:tcW w:w="4140" w:type="dxa"/>
            <w:vAlign w:val="center"/>
          </w:tcPr>
          <w:p w14:paraId="55B83495" w14:textId="77777777" w:rsidR="00AA7FD9" w:rsidRPr="00A40229" w:rsidRDefault="00AA7FD9" w:rsidP="00AA7FD9">
            <w:pPr>
              <w:ind w:right="360"/>
              <w:rPr>
                <w:rFonts w:ascii="Times New Roman" w:hAnsi="Times New Roman" w:cs="Times New Roman"/>
                <w:sz w:val="24"/>
                <w:szCs w:val="24"/>
              </w:rPr>
            </w:pPr>
            <w:r>
              <w:rPr>
                <w:rFonts w:ascii="Times New Roman" w:hAnsi="Times New Roman" w:cs="Times New Roman"/>
                <w:sz w:val="24"/>
                <w:szCs w:val="24"/>
              </w:rPr>
              <w:t>Percent Student or with Occupation</w:t>
            </w:r>
          </w:p>
        </w:tc>
        <w:tc>
          <w:tcPr>
            <w:tcW w:w="1890" w:type="dxa"/>
            <w:vAlign w:val="center"/>
          </w:tcPr>
          <w:p w14:paraId="16C62B99"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26.10%</w:t>
            </w:r>
          </w:p>
        </w:tc>
        <w:tc>
          <w:tcPr>
            <w:tcW w:w="1890" w:type="dxa"/>
            <w:vAlign w:val="center"/>
          </w:tcPr>
          <w:p w14:paraId="4B833C89"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8.70%</w:t>
            </w:r>
          </w:p>
        </w:tc>
        <w:tc>
          <w:tcPr>
            <w:tcW w:w="1080" w:type="dxa"/>
            <w:vAlign w:val="center"/>
          </w:tcPr>
          <w:p w14:paraId="04B63734"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2.42</w:t>
            </w:r>
          </w:p>
        </w:tc>
        <w:tc>
          <w:tcPr>
            <w:tcW w:w="1080" w:type="dxa"/>
            <w:vAlign w:val="center"/>
          </w:tcPr>
          <w:p w14:paraId="5D707ACA" w14:textId="77777777" w:rsidR="00AA7FD9" w:rsidRPr="00A40229" w:rsidRDefault="00AA7FD9" w:rsidP="00AA7FD9">
            <w:pPr>
              <w:ind w:right="360"/>
              <w:jc w:val="center"/>
              <w:rPr>
                <w:rFonts w:ascii="Times New Roman" w:hAnsi="Times New Roman" w:cs="Times New Roman"/>
                <w:sz w:val="24"/>
                <w:szCs w:val="24"/>
              </w:rPr>
            </w:pPr>
            <w:r>
              <w:rPr>
                <w:rFonts w:ascii="Times New Roman" w:hAnsi="Times New Roman" w:cs="Times New Roman"/>
                <w:sz w:val="24"/>
                <w:szCs w:val="24"/>
              </w:rPr>
              <w:t>0.12</w:t>
            </w:r>
          </w:p>
        </w:tc>
      </w:tr>
    </w:tbl>
    <w:p w14:paraId="4F1A199A" w14:textId="77777777" w:rsidR="00AA7FD9" w:rsidRDefault="00AA7FD9" w:rsidP="00AA7FD9">
      <w:pPr>
        <w:spacing w:after="0" w:line="480" w:lineRule="auto"/>
        <w:rPr>
          <w:rFonts w:ascii="Times New Roman" w:eastAsia="Times New Roman" w:hAnsi="Times New Roman" w:cs="Times New Roman"/>
          <w:sz w:val="24"/>
          <w:szCs w:val="24"/>
          <w:lang w:bidi="fa-IR"/>
        </w:rPr>
      </w:pPr>
    </w:p>
    <w:p w14:paraId="3754FE4A" w14:textId="77777777" w:rsidR="00AA7FD9" w:rsidRDefault="00AA7FD9" w:rsidP="00AA7FD9">
      <w:pPr>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br w:type="page"/>
      </w:r>
    </w:p>
    <w:tbl>
      <w:tblPr>
        <w:tblStyle w:val="TableGrid"/>
        <w:tblpPr w:leftFromText="180" w:rightFromText="180" w:vertAnchor="text" w:horzAnchor="margin" w:tblpY="32"/>
        <w:tblW w:w="10098" w:type="dxa"/>
        <w:tblLayout w:type="fixed"/>
        <w:tblLook w:val="04A0" w:firstRow="1" w:lastRow="0" w:firstColumn="1" w:lastColumn="0" w:noHBand="0" w:noVBand="1"/>
      </w:tblPr>
      <w:tblGrid>
        <w:gridCol w:w="1278"/>
        <w:gridCol w:w="1470"/>
        <w:gridCol w:w="1470"/>
        <w:gridCol w:w="1470"/>
        <w:gridCol w:w="1470"/>
        <w:gridCol w:w="1470"/>
        <w:gridCol w:w="1470"/>
      </w:tblGrid>
      <w:tr w:rsidR="00AA7FD9" w:rsidRPr="00A40229" w14:paraId="46CB855C" w14:textId="77777777" w:rsidTr="00AA7FD9">
        <w:trPr>
          <w:trHeight w:val="836"/>
        </w:trPr>
        <w:tc>
          <w:tcPr>
            <w:tcW w:w="10098" w:type="dxa"/>
            <w:gridSpan w:val="7"/>
            <w:tcBorders>
              <w:top w:val="nil"/>
              <w:left w:val="nil"/>
              <w:bottom w:val="single" w:sz="4" w:space="0" w:color="000000" w:themeColor="text1"/>
              <w:right w:val="nil"/>
            </w:tcBorders>
            <w:vAlign w:val="bottom"/>
          </w:tcPr>
          <w:p w14:paraId="52AC3273" w14:textId="77777777" w:rsidR="00AA7FD9" w:rsidRDefault="00AA7FD9" w:rsidP="00AA7FD9">
            <w:pPr>
              <w:rPr>
                <w:rFonts w:ascii="Times New Roman" w:hAnsi="Times New Roman" w:cs="Times New Roman"/>
                <w:sz w:val="24"/>
                <w:szCs w:val="24"/>
              </w:rPr>
            </w:pPr>
            <w:r>
              <w:rPr>
                <w:rFonts w:ascii="Times New Roman" w:hAnsi="Times New Roman" w:cs="Times New Roman"/>
                <w:sz w:val="24"/>
                <w:szCs w:val="24"/>
              </w:rPr>
              <w:lastRenderedPageBreak/>
              <w:t>Table 2</w:t>
            </w:r>
            <w:r w:rsidRPr="00A40229">
              <w:rPr>
                <w:rFonts w:ascii="Times New Roman" w:hAnsi="Times New Roman" w:cs="Times New Roman"/>
                <w:sz w:val="24"/>
                <w:szCs w:val="24"/>
              </w:rPr>
              <w:t xml:space="preserve"> </w:t>
            </w:r>
          </w:p>
          <w:p w14:paraId="33185040" w14:textId="77777777" w:rsidR="00AA7FD9" w:rsidRPr="00A40229" w:rsidRDefault="00AA7FD9" w:rsidP="005316D8">
            <w:pPr>
              <w:rPr>
                <w:rFonts w:ascii="Times New Roman" w:hAnsi="Times New Roman" w:cs="Times New Roman"/>
                <w:i/>
                <w:sz w:val="24"/>
                <w:szCs w:val="24"/>
              </w:rPr>
            </w:pPr>
            <w:r>
              <w:rPr>
                <w:rFonts w:ascii="Times New Roman" w:hAnsi="Times New Roman" w:cs="Times New Roman"/>
                <w:i/>
                <w:sz w:val="24"/>
                <w:szCs w:val="24"/>
              </w:rPr>
              <w:t>Means and</w:t>
            </w:r>
            <w:r w:rsidRPr="00A40229">
              <w:rPr>
                <w:rFonts w:ascii="Times New Roman" w:hAnsi="Times New Roman" w:cs="Times New Roman"/>
                <w:i/>
                <w:sz w:val="24"/>
                <w:szCs w:val="24"/>
              </w:rPr>
              <w:t xml:space="preserve"> </w:t>
            </w:r>
            <w:r>
              <w:rPr>
                <w:rFonts w:ascii="Times New Roman" w:hAnsi="Times New Roman" w:cs="Times New Roman"/>
                <w:i/>
                <w:sz w:val="24"/>
                <w:szCs w:val="24"/>
              </w:rPr>
              <w:t>Standard D</w:t>
            </w:r>
            <w:r w:rsidRPr="00A40229">
              <w:rPr>
                <w:rFonts w:ascii="Times New Roman" w:hAnsi="Times New Roman" w:cs="Times New Roman"/>
                <w:i/>
                <w:sz w:val="24"/>
                <w:szCs w:val="24"/>
              </w:rPr>
              <w:t>eviations</w:t>
            </w:r>
            <w:r>
              <w:rPr>
                <w:rFonts w:ascii="Times New Roman" w:hAnsi="Times New Roman" w:cs="Times New Roman"/>
                <w:i/>
                <w:sz w:val="24"/>
                <w:szCs w:val="24"/>
              </w:rPr>
              <w:t xml:space="preserve"> at Pre</w:t>
            </w:r>
            <w:r w:rsidR="005316D8">
              <w:rPr>
                <w:rFonts w:ascii="Times New Roman" w:hAnsi="Times New Roman" w:cs="Times New Roman"/>
                <w:i/>
                <w:sz w:val="24"/>
                <w:szCs w:val="24"/>
              </w:rPr>
              <w:t>t</w:t>
            </w:r>
            <w:r>
              <w:rPr>
                <w:rFonts w:ascii="Times New Roman" w:hAnsi="Times New Roman" w:cs="Times New Roman"/>
                <w:i/>
                <w:sz w:val="24"/>
                <w:szCs w:val="24"/>
              </w:rPr>
              <w:t>reatment, Post</w:t>
            </w:r>
            <w:r w:rsidR="005316D8">
              <w:rPr>
                <w:rFonts w:ascii="Times New Roman" w:hAnsi="Times New Roman" w:cs="Times New Roman"/>
                <w:i/>
                <w:sz w:val="24"/>
                <w:szCs w:val="24"/>
              </w:rPr>
              <w:t>t</w:t>
            </w:r>
            <w:r>
              <w:rPr>
                <w:rFonts w:ascii="Times New Roman" w:hAnsi="Times New Roman" w:cs="Times New Roman"/>
                <w:i/>
                <w:sz w:val="24"/>
                <w:szCs w:val="24"/>
              </w:rPr>
              <w:t>reatment, and Follow-Up by Condition</w:t>
            </w:r>
          </w:p>
        </w:tc>
      </w:tr>
      <w:tr w:rsidR="00AA7FD9" w:rsidRPr="00A40229" w14:paraId="1D98E796" w14:textId="77777777" w:rsidTr="00AA7FD9">
        <w:trPr>
          <w:trHeight w:val="386"/>
        </w:trPr>
        <w:tc>
          <w:tcPr>
            <w:tcW w:w="1278" w:type="dxa"/>
            <w:vMerge w:val="restart"/>
            <w:tcBorders>
              <w:left w:val="nil"/>
              <w:bottom w:val="single" w:sz="4" w:space="0" w:color="auto"/>
              <w:right w:val="nil"/>
            </w:tcBorders>
            <w:vAlign w:val="center"/>
          </w:tcPr>
          <w:p w14:paraId="08C7F9A9" w14:textId="77777777" w:rsidR="00AA7FD9" w:rsidRPr="00A40229" w:rsidRDefault="00AA7FD9" w:rsidP="00AA7FD9">
            <w:pPr>
              <w:rPr>
                <w:rFonts w:ascii="Times New Roman" w:hAnsi="Times New Roman" w:cs="Times New Roman"/>
                <w:sz w:val="24"/>
                <w:szCs w:val="24"/>
              </w:rPr>
            </w:pPr>
            <w:r w:rsidRPr="00A40229">
              <w:rPr>
                <w:rFonts w:ascii="Times New Roman" w:hAnsi="Times New Roman" w:cs="Times New Roman"/>
                <w:sz w:val="24"/>
                <w:szCs w:val="24"/>
              </w:rPr>
              <w:t>Measure</w:t>
            </w:r>
          </w:p>
        </w:tc>
        <w:tc>
          <w:tcPr>
            <w:tcW w:w="4410" w:type="dxa"/>
            <w:gridSpan w:val="3"/>
            <w:tcBorders>
              <w:left w:val="nil"/>
              <w:bottom w:val="single" w:sz="4" w:space="0" w:color="auto"/>
              <w:right w:val="nil"/>
            </w:tcBorders>
            <w:vAlign w:val="center"/>
          </w:tcPr>
          <w:p w14:paraId="7AC176B2"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ACT</w:t>
            </w:r>
            <w:r w:rsidR="00C85F49">
              <w:rPr>
                <w:rFonts w:ascii="Times New Roman" w:eastAsia="Times New Roman" w:hAnsi="Times New Roman" w:cs="Times New Roman"/>
                <w:sz w:val="24"/>
                <w:szCs w:val="24"/>
                <w:lang w:bidi="fa-IR"/>
              </w:rPr>
              <w:t xml:space="preserve"> + </w:t>
            </w:r>
            <w:r>
              <w:rPr>
                <w:rFonts w:ascii="Times New Roman" w:hAnsi="Times New Roman" w:cs="Times New Roman"/>
                <w:sz w:val="24"/>
                <w:szCs w:val="24"/>
              </w:rPr>
              <w:t>SSRI                                                (n = 16)</w:t>
            </w:r>
          </w:p>
        </w:tc>
        <w:tc>
          <w:tcPr>
            <w:tcW w:w="4410" w:type="dxa"/>
            <w:gridSpan w:val="3"/>
            <w:tcBorders>
              <w:left w:val="nil"/>
              <w:bottom w:val="single" w:sz="4" w:space="0" w:color="auto"/>
              <w:right w:val="nil"/>
            </w:tcBorders>
            <w:vAlign w:val="center"/>
          </w:tcPr>
          <w:p w14:paraId="6AF3949B"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SSRI                                                          (n = 16)</w:t>
            </w:r>
          </w:p>
        </w:tc>
      </w:tr>
      <w:tr w:rsidR="00AA7FD9" w:rsidRPr="00A40229" w14:paraId="26915B9A" w14:textId="77777777" w:rsidTr="00AA7FD9">
        <w:trPr>
          <w:trHeight w:val="404"/>
        </w:trPr>
        <w:tc>
          <w:tcPr>
            <w:tcW w:w="1278" w:type="dxa"/>
            <w:vMerge/>
            <w:tcBorders>
              <w:top w:val="nil"/>
              <w:left w:val="nil"/>
              <w:bottom w:val="single" w:sz="4" w:space="0" w:color="auto"/>
              <w:right w:val="nil"/>
            </w:tcBorders>
            <w:vAlign w:val="center"/>
          </w:tcPr>
          <w:p w14:paraId="0DF920EA" w14:textId="77777777" w:rsidR="00AA7FD9" w:rsidRPr="00A40229" w:rsidRDefault="00AA7FD9" w:rsidP="00AA7FD9">
            <w:pPr>
              <w:ind w:left="90"/>
              <w:rPr>
                <w:rFonts w:ascii="Times New Roman" w:hAnsi="Times New Roman" w:cs="Times New Roman"/>
                <w:sz w:val="24"/>
                <w:szCs w:val="24"/>
              </w:rPr>
            </w:pPr>
          </w:p>
        </w:tc>
        <w:tc>
          <w:tcPr>
            <w:tcW w:w="1470" w:type="dxa"/>
            <w:tcBorders>
              <w:top w:val="nil"/>
              <w:left w:val="nil"/>
              <w:bottom w:val="single" w:sz="4" w:space="0" w:color="auto"/>
              <w:right w:val="nil"/>
            </w:tcBorders>
            <w:vAlign w:val="center"/>
          </w:tcPr>
          <w:p w14:paraId="2970660F"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P</w:t>
            </w:r>
            <w:r w:rsidRPr="00A40229">
              <w:rPr>
                <w:rFonts w:ascii="Times New Roman" w:hAnsi="Times New Roman" w:cs="Times New Roman"/>
                <w:sz w:val="24"/>
                <w:szCs w:val="24"/>
              </w:rPr>
              <w:t>re</w:t>
            </w:r>
          </w:p>
        </w:tc>
        <w:tc>
          <w:tcPr>
            <w:tcW w:w="1470" w:type="dxa"/>
            <w:tcBorders>
              <w:top w:val="nil"/>
              <w:left w:val="nil"/>
              <w:bottom w:val="single" w:sz="4" w:space="0" w:color="auto"/>
              <w:right w:val="nil"/>
            </w:tcBorders>
            <w:vAlign w:val="center"/>
          </w:tcPr>
          <w:p w14:paraId="58081800"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P</w:t>
            </w:r>
            <w:r w:rsidRPr="00A40229">
              <w:rPr>
                <w:rFonts w:ascii="Times New Roman" w:hAnsi="Times New Roman" w:cs="Times New Roman"/>
                <w:sz w:val="24"/>
                <w:szCs w:val="24"/>
              </w:rPr>
              <w:t>ost</w:t>
            </w:r>
          </w:p>
        </w:tc>
        <w:tc>
          <w:tcPr>
            <w:tcW w:w="1470" w:type="dxa"/>
            <w:tcBorders>
              <w:top w:val="nil"/>
              <w:left w:val="nil"/>
              <w:bottom w:val="single" w:sz="4" w:space="0" w:color="auto"/>
              <w:right w:val="nil"/>
            </w:tcBorders>
            <w:vAlign w:val="center"/>
          </w:tcPr>
          <w:p w14:paraId="498DADF0"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Follow-</w:t>
            </w:r>
            <w:r w:rsidRPr="00A40229">
              <w:rPr>
                <w:rFonts w:ascii="Times New Roman" w:hAnsi="Times New Roman" w:cs="Times New Roman"/>
                <w:sz w:val="24"/>
                <w:szCs w:val="24"/>
              </w:rPr>
              <w:t>up</w:t>
            </w:r>
          </w:p>
        </w:tc>
        <w:tc>
          <w:tcPr>
            <w:tcW w:w="1470" w:type="dxa"/>
            <w:tcBorders>
              <w:top w:val="nil"/>
              <w:left w:val="nil"/>
              <w:bottom w:val="single" w:sz="4" w:space="0" w:color="auto"/>
              <w:right w:val="nil"/>
            </w:tcBorders>
            <w:vAlign w:val="center"/>
          </w:tcPr>
          <w:p w14:paraId="5B56A647"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P</w:t>
            </w:r>
            <w:r w:rsidRPr="00A40229">
              <w:rPr>
                <w:rFonts w:ascii="Times New Roman" w:hAnsi="Times New Roman" w:cs="Times New Roman"/>
                <w:sz w:val="24"/>
                <w:szCs w:val="24"/>
              </w:rPr>
              <w:t>re</w:t>
            </w:r>
          </w:p>
        </w:tc>
        <w:tc>
          <w:tcPr>
            <w:tcW w:w="1470" w:type="dxa"/>
            <w:tcBorders>
              <w:top w:val="nil"/>
              <w:left w:val="nil"/>
              <w:bottom w:val="single" w:sz="4" w:space="0" w:color="auto"/>
              <w:right w:val="nil"/>
            </w:tcBorders>
            <w:vAlign w:val="center"/>
          </w:tcPr>
          <w:p w14:paraId="2635E6AF" w14:textId="77777777" w:rsidR="00AA7FD9" w:rsidRPr="00A40229" w:rsidRDefault="00AA7FD9" w:rsidP="00AA7FD9">
            <w:pPr>
              <w:ind w:left="90"/>
              <w:jc w:val="center"/>
              <w:rPr>
                <w:rFonts w:ascii="Times New Roman" w:hAnsi="Times New Roman" w:cs="Times New Roman"/>
                <w:sz w:val="24"/>
                <w:szCs w:val="24"/>
              </w:rPr>
            </w:pPr>
            <w:r w:rsidRPr="00A40229">
              <w:rPr>
                <w:rFonts w:ascii="Times New Roman" w:hAnsi="Times New Roman" w:cs="Times New Roman"/>
                <w:sz w:val="24"/>
                <w:szCs w:val="24"/>
              </w:rPr>
              <w:t>Post</w:t>
            </w:r>
          </w:p>
        </w:tc>
        <w:tc>
          <w:tcPr>
            <w:tcW w:w="1470" w:type="dxa"/>
            <w:tcBorders>
              <w:top w:val="nil"/>
              <w:left w:val="nil"/>
              <w:bottom w:val="single" w:sz="4" w:space="0" w:color="auto"/>
              <w:right w:val="nil"/>
            </w:tcBorders>
            <w:vAlign w:val="center"/>
          </w:tcPr>
          <w:p w14:paraId="7CDF88D5" w14:textId="77777777" w:rsidR="00AA7FD9" w:rsidRPr="00A40229" w:rsidRDefault="00AA7FD9" w:rsidP="00AA7FD9">
            <w:pPr>
              <w:ind w:left="90"/>
              <w:jc w:val="center"/>
              <w:rPr>
                <w:rFonts w:ascii="Times New Roman" w:hAnsi="Times New Roman" w:cs="Times New Roman"/>
                <w:sz w:val="24"/>
                <w:szCs w:val="24"/>
              </w:rPr>
            </w:pPr>
            <w:r w:rsidRPr="00A40229">
              <w:rPr>
                <w:rFonts w:ascii="Times New Roman" w:hAnsi="Times New Roman" w:cs="Times New Roman"/>
                <w:sz w:val="24"/>
                <w:szCs w:val="24"/>
              </w:rPr>
              <w:t>Follow-up</w:t>
            </w:r>
          </w:p>
        </w:tc>
      </w:tr>
      <w:tr w:rsidR="00AA7FD9" w:rsidRPr="00A40229" w14:paraId="2CB67359" w14:textId="77777777" w:rsidTr="00AA7FD9">
        <w:trPr>
          <w:trHeight w:val="637"/>
        </w:trPr>
        <w:tc>
          <w:tcPr>
            <w:tcW w:w="1278" w:type="dxa"/>
            <w:tcBorders>
              <w:top w:val="single" w:sz="4" w:space="0" w:color="auto"/>
              <w:left w:val="nil"/>
              <w:bottom w:val="nil"/>
              <w:right w:val="nil"/>
            </w:tcBorders>
            <w:vAlign w:val="center"/>
          </w:tcPr>
          <w:p w14:paraId="3173DF1D" w14:textId="77777777" w:rsidR="00AA7FD9" w:rsidRPr="00A40229" w:rsidRDefault="00AA7FD9" w:rsidP="00AA7FD9">
            <w:pPr>
              <w:rPr>
                <w:rFonts w:ascii="Times New Roman" w:hAnsi="Times New Roman" w:cs="Times New Roman"/>
                <w:sz w:val="24"/>
                <w:szCs w:val="24"/>
              </w:rPr>
            </w:pPr>
            <w:r w:rsidRPr="00A40229">
              <w:rPr>
                <w:rFonts w:ascii="Times New Roman" w:hAnsi="Times New Roman" w:cs="Times New Roman"/>
                <w:sz w:val="24"/>
                <w:szCs w:val="24"/>
              </w:rPr>
              <w:t>Y</w:t>
            </w:r>
            <w:r w:rsidRPr="00A40229">
              <w:rPr>
                <w:rFonts w:ascii="Times New Roman" w:hAnsi="Times New Roman" w:cs="Times New Roman"/>
                <w:sz w:val="24"/>
                <w:szCs w:val="24"/>
                <w:lang w:bidi="fa-IR"/>
              </w:rPr>
              <w:t>B</w:t>
            </w:r>
            <w:r w:rsidRPr="00A40229">
              <w:rPr>
                <w:rFonts w:ascii="Times New Roman" w:hAnsi="Times New Roman" w:cs="Times New Roman"/>
                <w:sz w:val="24"/>
                <w:szCs w:val="24"/>
              </w:rPr>
              <w:t>OCS</w:t>
            </w:r>
          </w:p>
        </w:tc>
        <w:tc>
          <w:tcPr>
            <w:tcW w:w="1470" w:type="dxa"/>
            <w:tcBorders>
              <w:top w:val="single" w:sz="4" w:space="0" w:color="auto"/>
              <w:left w:val="nil"/>
              <w:bottom w:val="nil"/>
              <w:right w:val="nil"/>
            </w:tcBorders>
            <w:vAlign w:val="center"/>
          </w:tcPr>
          <w:p w14:paraId="45432FE8"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22.62 (</w:t>
            </w:r>
            <w:r w:rsidRPr="00A40229">
              <w:rPr>
                <w:rFonts w:ascii="Times New Roman" w:hAnsi="Times New Roman" w:cs="Times New Roman"/>
                <w:sz w:val="24"/>
                <w:szCs w:val="24"/>
              </w:rPr>
              <w:t>3.07</w:t>
            </w:r>
            <w:r>
              <w:rPr>
                <w:rFonts w:ascii="Times New Roman" w:hAnsi="Times New Roman" w:cs="Times New Roman"/>
                <w:sz w:val="24"/>
                <w:szCs w:val="24"/>
              </w:rPr>
              <w:t>)</w:t>
            </w:r>
          </w:p>
        </w:tc>
        <w:tc>
          <w:tcPr>
            <w:tcW w:w="1470" w:type="dxa"/>
            <w:tcBorders>
              <w:top w:val="single" w:sz="4" w:space="0" w:color="auto"/>
              <w:left w:val="nil"/>
              <w:bottom w:val="nil"/>
              <w:right w:val="nil"/>
            </w:tcBorders>
            <w:vAlign w:val="center"/>
          </w:tcPr>
          <w:p w14:paraId="3D919EFD"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13.50 (</w:t>
            </w:r>
            <w:r w:rsidRPr="00A40229">
              <w:rPr>
                <w:rFonts w:ascii="Times New Roman" w:hAnsi="Times New Roman" w:cs="Times New Roman"/>
                <w:sz w:val="24"/>
                <w:szCs w:val="24"/>
              </w:rPr>
              <w:t>5.53</w:t>
            </w:r>
            <w:r>
              <w:rPr>
                <w:rFonts w:ascii="Times New Roman" w:hAnsi="Times New Roman" w:cs="Times New Roman"/>
                <w:sz w:val="24"/>
                <w:szCs w:val="24"/>
              </w:rPr>
              <w:t>)</w:t>
            </w:r>
          </w:p>
        </w:tc>
        <w:tc>
          <w:tcPr>
            <w:tcW w:w="1470" w:type="dxa"/>
            <w:tcBorders>
              <w:top w:val="single" w:sz="4" w:space="0" w:color="auto"/>
              <w:left w:val="nil"/>
              <w:bottom w:val="nil"/>
              <w:right w:val="nil"/>
            </w:tcBorders>
            <w:vAlign w:val="center"/>
          </w:tcPr>
          <w:p w14:paraId="168D233C" w14:textId="77777777" w:rsidR="00AA7FD9" w:rsidRPr="00A40229" w:rsidRDefault="00AA7FD9" w:rsidP="00AA7FD9">
            <w:pPr>
              <w:ind w:left="90"/>
              <w:jc w:val="center"/>
              <w:rPr>
                <w:rFonts w:ascii="Times New Roman" w:hAnsi="Times New Roman" w:cs="Times New Roman"/>
                <w:sz w:val="24"/>
                <w:szCs w:val="24"/>
              </w:rPr>
            </w:pPr>
            <w:r w:rsidRPr="00A40229">
              <w:rPr>
                <w:rFonts w:ascii="Times New Roman" w:hAnsi="Times New Roman" w:cs="Times New Roman"/>
                <w:sz w:val="24"/>
                <w:szCs w:val="24"/>
              </w:rPr>
              <w:t>6.5</w:t>
            </w:r>
            <w:r>
              <w:rPr>
                <w:rFonts w:ascii="Times New Roman" w:hAnsi="Times New Roman" w:cs="Times New Roman"/>
                <w:sz w:val="24"/>
                <w:szCs w:val="24"/>
              </w:rPr>
              <w:t>0   (</w:t>
            </w:r>
            <w:r w:rsidRPr="00A40229">
              <w:rPr>
                <w:rFonts w:ascii="Times New Roman" w:hAnsi="Times New Roman" w:cs="Times New Roman"/>
                <w:sz w:val="24"/>
                <w:szCs w:val="24"/>
              </w:rPr>
              <w:t>4.3</w:t>
            </w:r>
            <w:r>
              <w:rPr>
                <w:rFonts w:ascii="Times New Roman" w:hAnsi="Times New Roman" w:cs="Times New Roman"/>
                <w:sz w:val="24"/>
                <w:szCs w:val="24"/>
              </w:rPr>
              <w:t>1)</w:t>
            </w:r>
          </w:p>
        </w:tc>
        <w:tc>
          <w:tcPr>
            <w:tcW w:w="1470" w:type="dxa"/>
            <w:tcBorders>
              <w:top w:val="single" w:sz="4" w:space="0" w:color="auto"/>
              <w:left w:val="nil"/>
              <w:bottom w:val="nil"/>
              <w:right w:val="nil"/>
            </w:tcBorders>
            <w:vAlign w:val="center"/>
          </w:tcPr>
          <w:p w14:paraId="3F8D67AC"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21.25 (</w:t>
            </w:r>
            <w:r w:rsidRPr="00A40229">
              <w:rPr>
                <w:rFonts w:ascii="Times New Roman" w:hAnsi="Times New Roman" w:cs="Times New Roman"/>
                <w:sz w:val="24"/>
                <w:szCs w:val="24"/>
              </w:rPr>
              <w:t>4.18</w:t>
            </w:r>
            <w:r>
              <w:rPr>
                <w:rFonts w:ascii="Times New Roman" w:hAnsi="Times New Roman" w:cs="Times New Roman"/>
                <w:sz w:val="24"/>
                <w:szCs w:val="24"/>
              </w:rPr>
              <w:t>)</w:t>
            </w:r>
          </w:p>
        </w:tc>
        <w:tc>
          <w:tcPr>
            <w:tcW w:w="1470" w:type="dxa"/>
            <w:tcBorders>
              <w:top w:val="single" w:sz="4" w:space="0" w:color="auto"/>
              <w:left w:val="nil"/>
              <w:bottom w:val="nil"/>
              <w:right w:val="nil"/>
            </w:tcBorders>
            <w:vAlign w:val="center"/>
          </w:tcPr>
          <w:p w14:paraId="2ECF1823"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17.56 (</w:t>
            </w:r>
            <w:r w:rsidRPr="00A40229">
              <w:rPr>
                <w:rFonts w:ascii="Times New Roman" w:hAnsi="Times New Roman" w:cs="Times New Roman"/>
                <w:sz w:val="24"/>
                <w:szCs w:val="24"/>
              </w:rPr>
              <w:t>4.33</w:t>
            </w:r>
            <w:r>
              <w:rPr>
                <w:rFonts w:ascii="Times New Roman" w:hAnsi="Times New Roman" w:cs="Times New Roman"/>
                <w:sz w:val="24"/>
                <w:szCs w:val="24"/>
              </w:rPr>
              <w:t>)</w:t>
            </w:r>
          </w:p>
        </w:tc>
        <w:tc>
          <w:tcPr>
            <w:tcW w:w="1470" w:type="dxa"/>
            <w:tcBorders>
              <w:top w:val="single" w:sz="4" w:space="0" w:color="auto"/>
              <w:left w:val="nil"/>
              <w:bottom w:val="nil"/>
              <w:right w:val="nil"/>
            </w:tcBorders>
            <w:vAlign w:val="center"/>
          </w:tcPr>
          <w:p w14:paraId="59DDCAB5"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14.62 (</w:t>
            </w:r>
            <w:r w:rsidRPr="00A40229">
              <w:rPr>
                <w:rFonts w:ascii="Times New Roman" w:hAnsi="Times New Roman" w:cs="Times New Roman"/>
                <w:sz w:val="24"/>
                <w:szCs w:val="24"/>
              </w:rPr>
              <w:t>4.08</w:t>
            </w:r>
            <w:r>
              <w:rPr>
                <w:rFonts w:ascii="Times New Roman" w:hAnsi="Times New Roman" w:cs="Times New Roman"/>
                <w:sz w:val="24"/>
                <w:szCs w:val="24"/>
              </w:rPr>
              <w:t>)</w:t>
            </w:r>
          </w:p>
        </w:tc>
      </w:tr>
      <w:tr w:rsidR="00AA7FD9" w:rsidRPr="00A40229" w14:paraId="6C508A1C" w14:textId="77777777" w:rsidTr="00AA7FD9">
        <w:trPr>
          <w:trHeight w:val="637"/>
        </w:trPr>
        <w:tc>
          <w:tcPr>
            <w:tcW w:w="1278" w:type="dxa"/>
            <w:tcBorders>
              <w:top w:val="nil"/>
              <w:left w:val="nil"/>
              <w:bottom w:val="nil"/>
              <w:right w:val="nil"/>
            </w:tcBorders>
            <w:vAlign w:val="center"/>
          </w:tcPr>
          <w:p w14:paraId="6E73DEE4" w14:textId="77777777" w:rsidR="00AA7FD9" w:rsidRPr="00A40229" w:rsidRDefault="00AA7FD9" w:rsidP="00AA7FD9">
            <w:pPr>
              <w:rPr>
                <w:rFonts w:ascii="Times New Roman" w:hAnsi="Times New Roman" w:cs="Times New Roman"/>
                <w:sz w:val="24"/>
                <w:szCs w:val="24"/>
              </w:rPr>
            </w:pPr>
            <w:r w:rsidRPr="00A40229">
              <w:rPr>
                <w:rFonts w:ascii="Times New Roman" w:hAnsi="Times New Roman" w:cs="Times New Roman"/>
                <w:sz w:val="24"/>
                <w:szCs w:val="24"/>
              </w:rPr>
              <w:t>BDI-I</w:t>
            </w:r>
            <w:r>
              <w:rPr>
                <w:rFonts w:ascii="Times New Roman" w:hAnsi="Times New Roman" w:cs="Times New Roman"/>
                <w:sz w:val="24"/>
                <w:szCs w:val="24"/>
              </w:rPr>
              <w:t>I</w:t>
            </w:r>
          </w:p>
        </w:tc>
        <w:tc>
          <w:tcPr>
            <w:tcW w:w="1470" w:type="dxa"/>
            <w:tcBorders>
              <w:top w:val="nil"/>
              <w:left w:val="nil"/>
              <w:bottom w:val="nil"/>
              <w:right w:val="nil"/>
            </w:tcBorders>
            <w:vAlign w:val="center"/>
          </w:tcPr>
          <w:p w14:paraId="6E3ACE8E"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19.31 (</w:t>
            </w:r>
            <w:r w:rsidRPr="00A40229">
              <w:rPr>
                <w:rFonts w:ascii="Times New Roman" w:hAnsi="Times New Roman" w:cs="Times New Roman"/>
                <w:sz w:val="24"/>
                <w:szCs w:val="24"/>
              </w:rPr>
              <w:t>4.62</w:t>
            </w:r>
            <w:r>
              <w:rPr>
                <w:rFonts w:ascii="Times New Roman" w:hAnsi="Times New Roman" w:cs="Times New Roman"/>
                <w:sz w:val="24"/>
                <w:szCs w:val="24"/>
              </w:rPr>
              <w:t>)</w:t>
            </w:r>
          </w:p>
        </w:tc>
        <w:tc>
          <w:tcPr>
            <w:tcW w:w="1470" w:type="dxa"/>
            <w:tcBorders>
              <w:top w:val="nil"/>
              <w:left w:val="nil"/>
              <w:bottom w:val="nil"/>
              <w:right w:val="nil"/>
            </w:tcBorders>
            <w:vAlign w:val="center"/>
          </w:tcPr>
          <w:p w14:paraId="611315FE"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9.13   (</w:t>
            </w:r>
            <w:r w:rsidRPr="00A40229">
              <w:rPr>
                <w:rFonts w:ascii="Times New Roman" w:hAnsi="Times New Roman" w:cs="Times New Roman"/>
                <w:sz w:val="24"/>
                <w:szCs w:val="24"/>
              </w:rPr>
              <w:t>5.88</w:t>
            </w:r>
            <w:r>
              <w:rPr>
                <w:rFonts w:ascii="Times New Roman" w:hAnsi="Times New Roman" w:cs="Times New Roman"/>
                <w:sz w:val="24"/>
                <w:szCs w:val="24"/>
              </w:rPr>
              <w:t>)</w:t>
            </w:r>
          </w:p>
        </w:tc>
        <w:tc>
          <w:tcPr>
            <w:tcW w:w="1470" w:type="dxa"/>
            <w:tcBorders>
              <w:top w:val="nil"/>
              <w:left w:val="nil"/>
              <w:bottom w:val="nil"/>
              <w:right w:val="nil"/>
            </w:tcBorders>
            <w:vAlign w:val="center"/>
          </w:tcPr>
          <w:p w14:paraId="343FAD95"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 xml:space="preserve">5.12  </w:t>
            </w:r>
            <w:r w:rsidRPr="00A40229">
              <w:rPr>
                <w:rFonts w:ascii="Times New Roman" w:hAnsi="Times New Roman" w:cs="Times New Roman"/>
                <w:sz w:val="24"/>
                <w:szCs w:val="24"/>
              </w:rPr>
              <w:t xml:space="preserve"> </w:t>
            </w:r>
            <w:r>
              <w:rPr>
                <w:rFonts w:ascii="Times New Roman" w:hAnsi="Times New Roman" w:cs="Times New Roman"/>
                <w:sz w:val="24"/>
                <w:szCs w:val="24"/>
              </w:rPr>
              <w:t>(</w:t>
            </w:r>
            <w:r w:rsidRPr="00A40229">
              <w:rPr>
                <w:rFonts w:ascii="Times New Roman" w:hAnsi="Times New Roman" w:cs="Times New Roman"/>
                <w:sz w:val="24"/>
                <w:szCs w:val="24"/>
              </w:rPr>
              <w:t>5.90</w:t>
            </w:r>
            <w:r>
              <w:rPr>
                <w:rFonts w:ascii="Times New Roman" w:hAnsi="Times New Roman" w:cs="Times New Roman"/>
                <w:sz w:val="24"/>
                <w:szCs w:val="24"/>
              </w:rPr>
              <w:t>)</w:t>
            </w:r>
          </w:p>
        </w:tc>
        <w:tc>
          <w:tcPr>
            <w:tcW w:w="1470" w:type="dxa"/>
            <w:tcBorders>
              <w:top w:val="nil"/>
              <w:left w:val="nil"/>
              <w:bottom w:val="nil"/>
              <w:right w:val="nil"/>
            </w:tcBorders>
            <w:vAlign w:val="center"/>
          </w:tcPr>
          <w:p w14:paraId="09F2EDB9"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17.75</w:t>
            </w:r>
            <w:r w:rsidRPr="00A40229">
              <w:rPr>
                <w:rFonts w:ascii="Times New Roman" w:hAnsi="Times New Roman" w:cs="Times New Roman"/>
                <w:sz w:val="24"/>
                <w:szCs w:val="24"/>
              </w:rPr>
              <w:t xml:space="preserve"> </w:t>
            </w:r>
            <w:r>
              <w:rPr>
                <w:rFonts w:ascii="Times New Roman" w:hAnsi="Times New Roman" w:cs="Times New Roman"/>
                <w:sz w:val="24"/>
                <w:szCs w:val="24"/>
              </w:rPr>
              <w:t>(</w:t>
            </w:r>
            <w:r w:rsidRPr="00A40229">
              <w:rPr>
                <w:rFonts w:ascii="Times New Roman" w:hAnsi="Times New Roman" w:cs="Times New Roman"/>
                <w:sz w:val="24"/>
                <w:szCs w:val="24"/>
              </w:rPr>
              <w:t>5.03</w:t>
            </w:r>
            <w:r>
              <w:rPr>
                <w:rFonts w:ascii="Times New Roman" w:hAnsi="Times New Roman" w:cs="Times New Roman"/>
                <w:sz w:val="24"/>
                <w:szCs w:val="24"/>
              </w:rPr>
              <w:t>)</w:t>
            </w:r>
          </w:p>
        </w:tc>
        <w:tc>
          <w:tcPr>
            <w:tcW w:w="1470" w:type="dxa"/>
            <w:tcBorders>
              <w:top w:val="nil"/>
              <w:left w:val="nil"/>
              <w:bottom w:val="nil"/>
              <w:right w:val="nil"/>
            </w:tcBorders>
            <w:vAlign w:val="center"/>
          </w:tcPr>
          <w:p w14:paraId="47967559"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10.25 (</w:t>
            </w:r>
            <w:r w:rsidRPr="00A40229">
              <w:rPr>
                <w:rFonts w:ascii="Times New Roman" w:hAnsi="Times New Roman" w:cs="Times New Roman"/>
                <w:sz w:val="24"/>
                <w:szCs w:val="24"/>
              </w:rPr>
              <w:t>4.8</w:t>
            </w:r>
            <w:r>
              <w:rPr>
                <w:rFonts w:ascii="Times New Roman" w:hAnsi="Times New Roman" w:cs="Times New Roman"/>
                <w:sz w:val="24"/>
                <w:szCs w:val="24"/>
              </w:rPr>
              <w:t>1)</w:t>
            </w:r>
          </w:p>
        </w:tc>
        <w:tc>
          <w:tcPr>
            <w:tcW w:w="1470" w:type="dxa"/>
            <w:tcBorders>
              <w:top w:val="nil"/>
              <w:left w:val="nil"/>
              <w:bottom w:val="nil"/>
              <w:right w:val="nil"/>
            </w:tcBorders>
            <w:vAlign w:val="center"/>
          </w:tcPr>
          <w:p w14:paraId="7220B870"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7.68   (</w:t>
            </w:r>
            <w:r w:rsidRPr="00A40229">
              <w:rPr>
                <w:rFonts w:ascii="Times New Roman" w:hAnsi="Times New Roman" w:cs="Times New Roman"/>
                <w:sz w:val="24"/>
                <w:szCs w:val="24"/>
              </w:rPr>
              <w:t>4.58</w:t>
            </w:r>
            <w:r>
              <w:rPr>
                <w:rFonts w:ascii="Times New Roman" w:hAnsi="Times New Roman" w:cs="Times New Roman"/>
                <w:sz w:val="24"/>
                <w:szCs w:val="24"/>
              </w:rPr>
              <w:t>)</w:t>
            </w:r>
          </w:p>
        </w:tc>
      </w:tr>
      <w:tr w:rsidR="00AA7FD9" w:rsidRPr="00A40229" w14:paraId="616660DF" w14:textId="77777777" w:rsidTr="00AA7FD9">
        <w:trPr>
          <w:trHeight w:val="637"/>
        </w:trPr>
        <w:tc>
          <w:tcPr>
            <w:tcW w:w="1278" w:type="dxa"/>
            <w:tcBorders>
              <w:top w:val="nil"/>
              <w:left w:val="nil"/>
              <w:bottom w:val="nil"/>
              <w:right w:val="nil"/>
            </w:tcBorders>
            <w:vAlign w:val="center"/>
          </w:tcPr>
          <w:p w14:paraId="68CF43E3" w14:textId="77777777" w:rsidR="00AA7FD9" w:rsidRPr="00A40229" w:rsidRDefault="00AA7FD9" w:rsidP="00AA7FD9">
            <w:pPr>
              <w:rPr>
                <w:rFonts w:ascii="Times New Roman" w:hAnsi="Times New Roman" w:cs="Times New Roman"/>
                <w:sz w:val="24"/>
                <w:szCs w:val="24"/>
              </w:rPr>
            </w:pPr>
            <w:r w:rsidRPr="00A40229">
              <w:rPr>
                <w:rFonts w:ascii="Times New Roman" w:hAnsi="Times New Roman" w:cs="Times New Roman"/>
                <w:sz w:val="24"/>
                <w:szCs w:val="24"/>
              </w:rPr>
              <w:t>RRS</w:t>
            </w:r>
          </w:p>
        </w:tc>
        <w:tc>
          <w:tcPr>
            <w:tcW w:w="1470" w:type="dxa"/>
            <w:tcBorders>
              <w:top w:val="nil"/>
              <w:left w:val="nil"/>
              <w:bottom w:val="nil"/>
              <w:right w:val="nil"/>
            </w:tcBorders>
            <w:vAlign w:val="center"/>
          </w:tcPr>
          <w:p w14:paraId="726C5512"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54.06 (</w:t>
            </w:r>
            <w:r w:rsidRPr="00A40229">
              <w:rPr>
                <w:rFonts w:ascii="Times New Roman" w:hAnsi="Times New Roman" w:cs="Times New Roman"/>
                <w:sz w:val="24"/>
                <w:szCs w:val="24"/>
              </w:rPr>
              <w:t>10.1</w:t>
            </w:r>
            <w:r>
              <w:rPr>
                <w:rFonts w:ascii="Times New Roman" w:hAnsi="Times New Roman" w:cs="Times New Roman"/>
                <w:sz w:val="24"/>
                <w:szCs w:val="24"/>
              </w:rPr>
              <w:t>1)</w:t>
            </w:r>
          </w:p>
        </w:tc>
        <w:tc>
          <w:tcPr>
            <w:tcW w:w="1470" w:type="dxa"/>
            <w:tcBorders>
              <w:top w:val="nil"/>
              <w:left w:val="nil"/>
              <w:bottom w:val="nil"/>
              <w:right w:val="nil"/>
            </w:tcBorders>
            <w:vAlign w:val="center"/>
          </w:tcPr>
          <w:p w14:paraId="41088C2D"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34.63 (</w:t>
            </w:r>
            <w:r w:rsidRPr="00A40229">
              <w:rPr>
                <w:rFonts w:ascii="Times New Roman" w:hAnsi="Times New Roman" w:cs="Times New Roman"/>
                <w:sz w:val="24"/>
                <w:szCs w:val="24"/>
              </w:rPr>
              <w:t>8.88</w:t>
            </w:r>
            <w:r>
              <w:rPr>
                <w:rFonts w:ascii="Times New Roman" w:hAnsi="Times New Roman" w:cs="Times New Roman"/>
                <w:sz w:val="24"/>
                <w:szCs w:val="24"/>
              </w:rPr>
              <w:t>)</w:t>
            </w:r>
          </w:p>
        </w:tc>
        <w:tc>
          <w:tcPr>
            <w:tcW w:w="1470" w:type="dxa"/>
            <w:tcBorders>
              <w:top w:val="nil"/>
              <w:left w:val="nil"/>
              <w:bottom w:val="nil"/>
              <w:right w:val="nil"/>
            </w:tcBorders>
            <w:vAlign w:val="center"/>
          </w:tcPr>
          <w:p w14:paraId="7FF65EE7" w14:textId="77777777" w:rsidR="00AA7FD9" w:rsidRPr="00A40229" w:rsidRDefault="00AA7FD9" w:rsidP="00AA7FD9">
            <w:pPr>
              <w:ind w:left="90"/>
              <w:jc w:val="center"/>
              <w:rPr>
                <w:rFonts w:ascii="Times New Roman" w:hAnsi="Times New Roman" w:cs="Times New Roman"/>
                <w:sz w:val="24"/>
                <w:szCs w:val="24"/>
              </w:rPr>
            </w:pPr>
            <w:r w:rsidRPr="00A40229">
              <w:rPr>
                <w:rFonts w:ascii="Times New Roman" w:hAnsi="Times New Roman" w:cs="Times New Roman"/>
                <w:sz w:val="24"/>
                <w:szCs w:val="24"/>
              </w:rPr>
              <w:t>2</w:t>
            </w:r>
            <w:r>
              <w:rPr>
                <w:rFonts w:ascii="Times New Roman" w:hAnsi="Times New Roman" w:cs="Times New Roman"/>
                <w:sz w:val="24"/>
                <w:szCs w:val="24"/>
              </w:rPr>
              <w:t>7.31 (</w:t>
            </w:r>
            <w:r w:rsidRPr="00A40229">
              <w:rPr>
                <w:rFonts w:ascii="Times New Roman" w:hAnsi="Times New Roman" w:cs="Times New Roman"/>
                <w:sz w:val="24"/>
                <w:szCs w:val="24"/>
              </w:rPr>
              <w:t>7.26</w:t>
            </w:r>
            <w:r>
              <w:rPr>
                <w:rFonts w:ascii="Times New Roman" w:hAnsi="Times New Roman" w:cs="Times New Roman"/>
                <w:sz w:val="24"/>
                <w:szCs w:val="24"/>
              </w:rPr>
              <w:t>)</w:t>
            </w:r>
          </w:p>
        </w:tc>
        <w:tc>
          <w:tcPr>
            <w:tcW w:w="1470" w:type="dxa"/>
            <w:tcBorders>
              <w:top w:val="nil"/>
              <w:left w:val="nil"/>
              <w:bottom w:val="nil"/>
              <w:right w:val="nil"/>
            </w:tcBorders>
            <w:vAlign w:val="center"/>
          </w:tcPr>
          <w:p w14:paraId="29A3CBD7" w14:textId="77777777" w:rsidR="00AA7FD9" w:rsidRPr="00A40229" w:rsidRDefault="00AA7FD9" w:rsidP="00AA7FD9">
            <w:pPr>
              <w:ind w:left="90"/>
              <w:jc w:val="center"/>
              <w:rPr>
                <w:rFonts w:ascii="Times New Roman" w:hAnsi="Times New Roman" w:cs="Times New Roman"/>
                <w:sz w:val="24"/>
                <w:szCs w:val="24"/>
              </w:rPr>
            </w:pPr>
            <w:r w:rsidRPr="00A40229">
              <w:rPr>
                <w:rFonts w:ascii="Times New Roman" w:hAnsi="Times New Roman" w:cs="Times New Roman"/>
                <w:sz w:val="24"/>
                <w:szCs w:val="24"/>
              </w:rPr>
              <w:t>50.</w:t>
            </w:r>
            <w:r>
              <w:rPr>
                <w:rFonts w:ascii="Times New Roman" w:hAnsi="Times New Roman" w:cs="Times New Roman"/>
                <w:sz w:val="24"/>
                <w:szCs w:val="24"/>
              </w:rPr>
              <w:t>75 (</w:t>
            </w:r>
            <w:r w:rsidRPr="00A40229">
              <w:rPr>
                <w:rFonts w:ascii="Times New Roman" w:hAnsi="Times New Roman" w:cs="Times New Roman"/>
                <w:sz w:val="24"/>
                <w:szCs w:val="24"/>
              </w:rPr>
              <w:t>9.49</w:t>
            </w:r>
            <w:r>
              <w:rPr>
                <w:rFonts w:ascii="Times New Roman" w:hAnsi="Times New Roman" w:cs="Times New Roman"/>
                <w:sz w:val="24"/>
                <w:szCs w:val="24"/>
              </w:rPr>
              <w:t>)</w:t>
            </w:r>
          </w:p>
        </w:tc>
        <w:tc>
          <w:tcPr>
            <w:tcW w:w="1470" w:type="dxa"/>
            <w:tcBorders>
              <w:top w:val="nil"/>
              <w:left w:val="nil"/>
              <w:bottom w:val="nil"/>
              <w:right w:val="nil"/>
            </w:tcBorders>
            <w:vAlign w:val="center"/>
          </w:tcPr>
          <w:p w14:paraId="0BCFBDC4"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39.43 (</w:t>
            </w:r>
            <w:r w:rsidRPr="00A40229">
              <w:rPr>
                <w:rFonts w:ascii="Times New Roman" w:hAnsi="Times New Roman" w:cs="Times New Roman"/>
                <w:sz w:val="24"/>
                <w:szCs w:val="24"/>
              </w:rPr>
              <w:t>9.74</w:t>
            </w:r>
            <w:r>
              <w:rPr>
                <w:rFonts w:ascii="Times New Roman" w:hAnsi="Times New Roman" w:cs="Times New Roman"/>
                <w:sz w:val="24"/>
                <w:szCs w:val="24"/>
              </w:rPr>
              <w:t>)</w:t>
            </w:r>
          </w:p>
        </w:tc>
        <w:tc>
          <w:tcPr>
            <w:tcW w:w="1470" w:type="dxa"/>
            <w:tcBorders>
              <w:top w:val="nil"/>
              <w:left w:val="nil"/>
              <w:bottom w:val="nil"/>
              <w:right w:val="nil"/>
            </w:tcBorders>
            <w:vAlign w:val="center"/>
          </w:tcPr>
          <w:p w14:paraId="3BAFC6B2" w14:textId="77777777" w:rsidR="00AA7FD9" w:rsidRPr="00A40229" w:rsidRDefault="00AA7FD9" w:rsidP="00AA7FD9">
            <w:pPr>
              <w:ind w:left="90"/>
              <w:jc w:val="center"/>
              <w:rPr>
                <w:rFonts w:ascii="Times New Roman" w:hAnsi="Times New Roman" w:cs="Times New Roman"/>
                <w:sz w:val="24"/>
                <w:szCs w:val="24"/>
              </w:rPr>
            </w:pPr>
            <w:r>
              <w:rPr>
                <w:rFonts w:ascii="Times New Roman" w:hAnsi="Times New Roman" w:cs="Times New Roman"/>
                <w:sz w:val="24"/>
                <w:szCs w:val="24"/>
              </w:rPr>
              <w:t>33.87 (</w:t>
            </w:r>
            <w:r w:rsidRPr="00A40229">
              <w:rPr>
                <w:rFonts w:ascii="Times New Roman" w:hAnsi="Times New Roman" w:cs="Times New Roman"/>
                <w:sz w:val="24"/>
                <w:szCs w:val="24"/>
              </w:rPr>
              <w:t>9.50</w:t>
            </w:r>
            <w:r>
              <w:rPr>
                <w:rFonts w:ascii="Times New Roman" w:hAnsi="Times New Roman" w:cs="Times New Roman"/>
                <w:sz w:val="24"/>
                <w:szCs w:val="24"/>
              </w:rPr>
              <w:t>)</w:t>
            </w:r>
          </w:p>
        </w:tc>
      </w:tr>
      <w:tr w:rsidR="00AA7FD9" w:rsidRPr="00A40229" w14:paraId="441F6C9E" w14:textId="77777777" w:rsidTr="00AA7FD9">
        <w:trPr>
          <w:trHeight w:val="637"/>
        </w:trPr>
        <w:tc>
          <w:tcPr>
            <w:tcW w:w="1278" w:type="dxa"/>
            <w:tcBorders>
              <w:top w:val="nil"/>
              <w:left w:val="nil"/>
              <w:bottom w:val="single" w:sz="4" w:space="0" w:color="auto"/>
              <w:right w:val="nil"/>
            </w:tcBorders>
            <w:vAlign w:val="center"/>
          </w:tcPr>
          <w:p w14:paraId="2F9F2C6B" w14:textId="77777777" w:rsidR="00AA7FD9" w:rsidRPr="00A40229" w:rsidRDefault="00AA7FD9" w:rsidP="00AA7FD9">
            <w:pPr>
              <w:rPr>
                <w:rFonts w:ascii="Times New Roman" w:hAnsi="Times New Roman" w:cs="Times New Roman"/>
                <w:sz w:val="24"/>
                <w:szCs w:val="24"/>
              </w:rPr>
            </w:pPr>
            <w:r w:rsidRPr="00A40229">
              <w:rPr>
                <w:rFonts w:ascii="Times New Roman" w:hAnsi="Times New Roman" w:cs="Times New Roman"/>
                <w:sz w:val="24"/>
                <w:szCs w:val="24"/>
              </w:rPr>
              <w:t>AAQ-II</w:t>
            </w:r>
          </w:p>
        </w:tc>
        <w:tc>
          <w:tcPr>
            <w:tcW w:w="1470" w:type="dxa"/>
            <w:tcBorders>
              <w:top w:val="nil"/>
              <w:left w:val="nil"/>
              <w:bottom w:val="single" w:sz="4" w:space="0" w:color="auto"/>
              <w:right w:val="nil"/>
            </w:tcBorders>
            <w:vAlign w:val="center"/>
          </w:tcPr>
          <w:p w14:paraId="0877E3CF" w14:textId="77777777" w:rsidR="00AA7FD9" w:rsidRPr="00A40229" w:rsidRDefault="00AA7FD9" w:rsidP="00AA7FD9">
            <w:pPr>
              <w:jc w:val="center"/>
              <w:rPr>
                <w:rFonts w:ascii="Times New Roman" w:hAnsi="Times New Roman" w:cs="Times New Roman"/>
                <w:sz w:val="24"/>
                <w:szCs w:val="24"/>
              </w:rPr>
            </w:pPr>
            <w:r>
              <w:rPr>
                <w:rFonts w:ascii="Times New Roman" w:hAnsi="Times New Roman" w:cs="Times New Roman"/>
                <w:sz w:val="24"/>
                <w:szCs w:val="24"/>
              </w:rPr>
              <w:t>21.56   (</w:t>
            </w:r>
            <w:r w:rsidRPr="00A40229">
              <w:rPr>
                <w:rFonts w:ascii="Times New Roman" w:hAnsi="Times New Roman" w:cs="Times New Roman"/>
                <w:sz w:val="24"/>
                <w:szCs w:val="24"/>
              </w:rPr>
              <w:t>6.13</w:t>
            </w:r>
            <w:r>
              <w:rPr>
                <w:rFonts w:ascii="Times New Roman" w:hAnsi="Times New Roman" w:cs="Times New Roman"/>
                <w:sz w:val="24"/>
                <w:szCs w:val="24"/>
              </w:rPr>
              <w:t>)</w:t>
            </w:r>
          </w:p>
        </w:tc>
        <w:tc>
          <w:tcPr>
            <w:tcW w:w="1470" w:type="dxa"/>
            <w:tcBorders>
              <w:top w:val="nil"/>
              <w:left w:val="nil"/>
              <w:bottom w:val="single" w:sz="4" w:space="0" w:color="auto"/>
              <w:right w:val="nil"/>
            </w:tcBorders>
            <w:vAlign w:val="center"/>
          </w:tcPr>
          <w:p w14:paraId="7A6B34FE" w14:textId="77777777" w:rsidR="00AA7FD9" w:rsidRPr="00A40229" w:rsidRDefault="00AA7FD9" w:rsidP="00AA7FD9">
            <w:pPr>
              <w:jc w:val="center"/>
              <w:rPr>
                <w:rFonts w:ascii="Times New Roman" w:hAnsi="Times New Roman" w:cs="Times New Roman"/>
                <w:sz w:val="24"/>
                <w:szCs w:val="24"/>
              </w:rPr>
            </w:pPr>
            <w:r>
              <w:rPr>
                <w:rFonts w:ascii="Times New Roman" w:hAnsi="Times New Roman" w:cs="Times New Roman"/>
                <w:sz w:val="24"/>
                <w:szCs w:val="24"/>
              </w:rPr>
              <w:t>37.06   (</w:t>
            </w:r>
            <w:r w:rsidRPr="00A40229">
              <w:rPr>
                <w:rFonts w:ascii="Times New Roman" w:hAnsi="Times New Roman" w:cs="Times New Roman"/>
                <w:sz w:val="24"/>
                <w:szCs w:val="24"/>
              </w:rPr>
              <w:t>6.58</w:t>
            </w:r>
            <w:r>
              <w:rPr>
                <w:rFonts w:ascii="Times New Roman" w:hAnsi="Times New Roman" w:cs="Times New Roman"/>
                <w:sz w:val="24"/>
                <w:szCs w:val="24"/>
              </w:rPr>
              <w:t>)</w:t>
            </w:r>
          </w:p>
        </w:tc>
        <w:tc>
          <w:tcPr>
            <w:tcW w:w="1470" w:type="dxa"/>
            <w:tcBorders>
              <w:top w:val="nil"/>
              <w:left w:val="nil"/>
              <w:bottom w:val="single" w:sz="4" w:space="0" w:color="auto"/>
              <w:right w:val="nil"/>
            </w:tcBorders>
            <w:vAlign w:val="center"/>
          </w:tcPr>
          <w:p w14:paraId="7DDCE855" w14:textId="77777777" w:rsidR="00AA7FD9" w:rsidRPr="00A40229" w:rsidRDefault="00AA7FD9" w:rsidP="00AA7FD9">
            <w:pPr>
              <w:jc w:val="center"/>
              <w:rPr>
                <w:rFonts w:ascii="Times New Roman" w:hAnsi="Times New Roman" w:cs="Times New Roman"/>
                <w:sz w:val="24"/>
                <w:szCs w:val="24"/>
              </w:rPr>
            </w:pPr>
            <w:r>
              <w:rPr>
                <w:rFonts w:ascii="Times New Roman" w:hAnsi="Times New Roman" w:cs="Times New Roman"/>
                <w:sz w:val="24"/>
                <w:szCs w:val="24"/>
              </w:rPr>
              <w:t>42.93   (</w:t>
            </w:r>
            <w:r w:rsidRPr="00A40229">
              <w:rPr>
                <w:rFonts w:ascii="Times New Roman" w:hAnsi="Times New Roman" w:cs="Times New Roman"/>
                <w:sz w:val="24"/>
                <w:szCs w:val="24"/>
              </w:rPr>
              <w:t>5.05</w:t>
            </w:r>
            <w:r>
              <w:rPr>
                <w:rFonts w:ascii="Times New Roman" w:hAnsi="Times New Roman" w:cs="Times New Roman"/>
                <w:sz w:val="24"/>
                <w:szCs w:val="24"/>
              </w:rPr>
              <w:t>)</w:t>
            </w:r>
          </w:p>
        </w:tc>
        <w:tc>
          <w:tcPr>
            <w:tcW w:w="1470" w:type="dxa"/>
            <w:tcBorders>
              <w:top w:val="nil"/>
              <w:left w:val="nil"/>
              <w:bottom w:val="single" w:sz="4" w:space="0" w:color="auto"/>
              <w:right w:val="nil"/>
            </w:tcBorders>
            <w:vAlign w:val="center"/>
          </w:tcPr>
          <w:p w14:paraId="1ECA1305" w14:textId="77777777" w:rsidR="00AA7FD9" w:rsidRPr="00A40229" w:rsidRDefault="00AA7FD9" w:rsidP="00AA7FD9">
            <w:pPr>
              <w:jc w:val="center"/>
              <w:rPr>
                <w:rFonts w:ascii="Times New Roman" w:hAnsi="Times New Roman" w:cs="Times New Roman"/>
                <w:sz w:val="24"/>
                <w:szCs w:val="24"/>
              </w:rPr>
            </w:pPr>
            <w:r>
              <w:rPr>
                <w:rFonts w:ascii="Times New Roman" w:hAnsi="Times New Roman" w:cs="Times New Roman"/>
                <w:sz w:val="24"/>
                <w:szCs w:val="24"/>
              </w:rPr>
              <w:t>24.12   (</w:t>
            </w:r>
            <w:r w:rsidRPr="00A40229">
              <w:rPr>
                <w:rFonts w:ascii="Times New Roman" w:hAnsi="Times New Roman" w:cs="Times New Roman"/>
                <w:sz w:val="24"/>
                <w:szCs w:val="24"/>
              </w:rPr>
              <w:t>4.75</w:t>
            </w:r>
            <w:r>
              <w:rPr>
                <w:rFonts w:ascii="Times New Roman" w:hAnsi="Times New Roman" w:cs="Times New Roman"/>
                <w:sz w:val="24"/>
                <w:szCs w:val="24"/>
              </w:rPr>
              <w:t>)</w:t>
            </w:r>
          </w:p>
        </w:tc>
        <w:tc>
          <w:tcPr>
            <w:tcW w:w="1470" w:type="dxa"/>
            <w:tcBorders>
              <w:top w:val="nil"/>
              <w:left w:val="nil"/>
              <w:bottom w:val="single" w:sz="4" w:space="0" w:color="auto"/>
              <w:right w:val="nil"/>
            </w:tcBorders>
            <w:vAlign w:val="center"/>
          </w:tcPr>
          <w:p w14:paraId="49487052" w14:textId="77777777" w:rsidR="00AA7FD9" w:rsidRPr="00A40229" w:rsidRDefault="00AA7FD9" w:rsidP="00AA7FD9">
            <w:pPr>
              <w:jc w:val="center"/>
              <w:rPr>
                <w:rFonts w:ascii="Times New Roman" w:hAnsi="Times New Roman" w:cs="Times New Roman"/>
                <w:sz w:val="24"/>
                <w:szCs w:val="24"/>
              </w:rPr>
            </w:pPr>
            <w:r>
              <w:rPr>
                <w:rFonts w:ascii="Times New Roman" w:hAnsi="Times New Roman" w:cs="Times New Roman"/>
                <w:sz w:val="24"/>
                <w:szCs w:val="24"/>
              </w:rPr>
              <w:t>25.62   (</w:t>
            </w:r>
            <w:r w:rsidRPr="00A40229">
              <w:rPr>
                <w:rFonts w:ascii="Times New Roman" w:hAnsi="Times New Roman" w:cs="Times New Roman"/>
                <w:sz w:val="24"/>
                <w:szCs w:val="24"/>
              </w:rPr>
              <w:t>5.40</w:t>
            </w:r>
            <w:r>
              <w:rPr>
                <w:rFonts w:ascii="Times New Roman" w:hAnsi="Times New Roman" w:cs="Times New Roman"/>
                <w:sz w:val="24"/>
                <w:szCs w:val="24"/>
              </w:rPr>
              <w:t>)</w:t>
            </w:r>
          </w:p>
        </w:tc>
        <w:tc>
          <w:tcPr>
            <w:tcW w:w="1470" w:type="dxa"/>
            <w:tcBorders>
              <w:top w:val="nil"/>
              <w:left w:val="nil"/>
              <w:bottom w:val="single" w:sz="4" w:space="0" w:color="auto"/>
              <w:right w:val="nil"/>
            </w:tcBorders>
            <w:vAlign w:val="center"/>
          </w:tcPr>
          <w:p w14:paraId="7B09DAE5" w14:textId="77777777" w:rsidR="00AA7FD9" w:rsidRPr="00A40229" w:rsidRDefault="00AA7FD9" w:rsidP="00AA7FD9">
            <w:pPr>
              <w:jc w:val="center"/>
              <w:rPr>
                <w:rFonts w:ascii="Times New Roman" w:hAnsi="Times New Roman" w:cs="Times New Roman"/>
                <w:sz w:val="24"/>
                <w:szCs w:val="24"/>
              </w:rPr>
            </w:pPr>
            <w:r>
              <w:rPr>
                <w:rFonts w:ascii="Times New Roman" w:hAnsi="Times New Roman" w:cs="Times New Roman"/>
                <w:sz w:val="24"/>
                <w:szCs w:val="24"/>
              </w:rPr>
              <w:t>29.12   (</w:t>
            </w:r>
            <w:r w:rsidRPr="00A40229">
              <w:rPr>
                <w:rFonts w:ascii="Times New Roman" w:hAnsi="Times New Roman" w:cs="Times New Roman"/>
                <w:sz w:val="24"/>
                <w:szCs w:val="24"/>
              </w:rPr>
              <w:t>3.86</w:t>
            </w:r>
            <w:r>
              <w:rPr>
                <w:rFonts w:ascii="Times New Roman" w:hAnsi="Times New Roman" w:cs="Times New Roman"/>
                <w:sz w:val="24"/>
                <w:szCs w:val="24"/>
              </w:rPr>
              <w:t>)</w:t>
            </w:r>
          </w:p>
        </w:tc>
      </w:tr>
      <w:tr w:rsidR="00AA7FD9" w:rsidRPr="00A40229" w14:paraId="24546949" w14:textId="77777777" w:rsidTr="00AA7FD9">
        <w:trPr>
          <w:trHeight w:val="606"/>
        </w:trPr>
        <w:tc>
          <w:tcPr>
            <w:tcW w:w="10098" w:type="dxa"/>
            <w:gridSpan w:val="7"/>
            <w:tcBorders>
              <w:top w:val="single" w:sz="4" w:space="0" w:color="auto"/>
              <w:left w:val="nil"/>
              <w:bottom w:val="nil"/>
              <w:right w:val="nil"/>
            </w:tcBorders>
          </w:tcPr>
          <w:p w14:paraId="0496B2C2" w14:textId="77777777" w:rsidR="00AA7FD9" w:rsidRPr="00000BCA" w:rsidRDefault="00AA7FD9" w:rsidP="00AA7FD9">
            <w:pPr>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MMRM analyses modeled data for participants who d</w:t>
            </w:r>
            <w:r w:rsidR="00A22368">
              <w:rPr>
                <w:rFonts w:ascii="Times New Roman" w:hAnsi="Times New Roman" w:cs="Times New Roman"/>
                <w:sz w:val="24"/>
                <w:szCs w:val="24"/>
              </w:rPr>
              <w:t>id not complete post and follow-</w:t>
            </w:r>
            <w:r>
              <w:rPr>
                <w:rFonts w:ascii="Times New Roman" w:hAnsi="Times New Roman" w:cs="Times New Roman"/>
                <w:sz w:val="24"/>
                <w:szCs w:val="24"/>
              </w:rPr>
              <w:t xml:space="preserve">up assessments. This table reports only non-missing data. YBOCS = Yale Brown Obsessive Compulsive Scale, </w:t>
            </w:r>
            <w:proofErr w:type="spellStart"/>
            <w:r>
              <w:rPr>
                <w:rFonts w:ascii="Times New Roman" w:hAnsi="Times New Roman" w:cs="Times New Roman"/>
                <w:sz w:val="24"/>
                <w:szCs w:val="24"/>
              </w:rPr>
              <w:t>Self Report</w:t>
            </w:r>
            <w:proofErr w:type="spellEnd"/>
            <w:r>
              <w:rPr>
                <w:rFonts w:ascii="Times New Roman" w:hAnsi="Times New Roman" w:cs="Times New Roman"/>
                <w:sz w:val="24"/>
                <w:szCs w:val="24"/>
              </w:rPr>
              <w:t xml:space="preserve">; BDI-II = Beck Depression Inventory–II; RRS = Ruminative Response Scale; AAQ-II = Acceptance and Action Questionnaire–II </w:t>
            </w:r>
          </w:p>
        </w:tc>
      </w:tr>
    </w:tbl>
    <w:p w14:paraId="5557E0D2" w14:textId="08BEA08C" w:rsidR="00AA7FD9" w:rsidRDefault="00AA7FD9" w:rsidP="00AA7FD9">
      <w:pPr>
        <w:rPr>
          <w:rFonts w:ascii="Times New Roman" w:eastAsia="Times New Roman" w:hAnsi="Times New Roman" w:cs="Times New Roman"/>
          <w:sz w:val="24"/>
          <w:szCs w:val="24"/>
          <w:lang w:bidi="fa-IR"/>
        </w:rPr>
      </w:pPr>
    </w:p>
    <w:sectPr w:rsidR="00AA7FD9" w:rsidSect="001C6805">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2D82E" w14:textId="77777777" w:rsidR="00CE3914" w:rsidRDefault="00CE3914" w:rsidP="00EB7B56">
      <w:pPr>
        <w:spacing w:after="0" w:line="240" w:lineRule="auto"/>
      </w:pPr>
      <w:r>
        <w:separator/>
      </w:r>
    </w:p>
  </w:endnote>
  <w:endnote w:type="continuationSeparator" w:id="0">
    <w:p w14:paraId="291BB836" w14:textId="77777777" w:rsidR="00CE3914" w:rsidRDefault="00CE3914" w:rsidP="00EB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36AF" w14:textId="77777777" w:rsidR="007A487D" w:rsidRDefault="007A487D">
    <w:pPr>
      <w:pStyle w:val="Footer"/>
      <w:jc w:val="center"/>
    </w:pPr>
  </w:p>
  <w:p w14:paraId="5CE6AA4B" w14:textId="77777777" w:rsidR="007A487D" w:rsidRDefault="007A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86AA" w14:textId="77777777" w:rsidR="00CE3914" w:rsidRDefault="00CE3914" w:rsidP="00EB7B56">
      <w:pPr>
        <w:spacing w:after="0" w:line="240" w:lineRule="auto"/>
      </w:pPr>
      <w:r>
        <w:separator/>
      </w:r>
    </w:p>
  </w:footnote>
  <w:footnote w:type="continuationSeparator" w:id="0">
    <w:p w14:paraId="204C3B77" w14:textId="77777777" w:rsidR="00CE3914" w:rsidRDefault="00CE3914" w:rsidP="00EB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DAE1" w14:textId="77777777" w:rsidR="007A487D" w:rsidRDefault="007A487D" w:rsidP="002C1D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2D87C" w14:textId="77777777" w:rsidR="007A487D" w:rsidRDefault="007A487D" w:rsidP="001C68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C792" w14:textId="62EAD13F" w:rsidR="007A487D" w:rsidRDefault="007A487D" w:rsidP="002C1D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41A">
      <w:rPr>
        <w:rStyle w:val="PageNumber"/>
        <w:noProof/>
      </w:rPr>
      <w:t>17</w:t>
    </w:r>
    <w:r>
      <w:rPr>
        <w:rStyle w:val="PageNumber"/>
      </w:rPr>
      <w:fldChar w:fldCharType="end"/>
    </w:r>
  </w:p>
  <w:sdt>
    <w:sdtPr>
      <w:rPr>
        <w:rFonts w:ascii="Times New Roman" w:hAnsi="Times New Roman" w:cs="Times New Roman"/>
      </w:rPr>
      <w:id w:val="731281575"/>
      <w:docPartObj>
        <w:docPartGallery w:val="Page Numbers (Top of Page)"/>
        <w:docPartUnique/>
      </w:docPartObj>
    </w:sdtPr>
    <w:sdtEndPr>
      <w:rPr>
        <w:noProof/>
        <w:sz w:val="24"/>
        <w:szCs w:val="24"/>
      </w:rPr>
    </w:sdtEndPr>
    <w:sdtContent>
      <w:p w14:paraId="432E1610" w14:textId="77777777" w:rsidR="007A487D" w:rsidRPr="001C6805" w:rsidRDefault="007A487D" w:rsidP="001C6805">
        <w:pPr>
          <w:pStyle w:val="Header"/>
          <w:ind w:right="360"/>
          <w:rPr>
            <w:rFonts w:ascii="Times New Roman" w:hAnsi="Times New Roman" w:cs="Times New Roman"/>
            <w:sz w:val="24"/>
            <w:szCs w:val="24"/>
          </w:rPr>
        </w:pPr>
        <w:r>
          <w:rPr>
            <w:rFonts w:ascii="Times New Roman" w:hAnsi="Times New Roman" w:cs="Times New Roman"/>
          </w:rPr>
          <w:t xml:space="preserve">Running head: </w:t>
        </w:r>
        <w:r>
          <w:rPr>
            <w:rFonts w:ascii="Times New Roman" w:hAnsi="Times New Roman" w:cs="Times New Roman"/>
            <w:sz w:val="24"/>
            <w:szCs w:val="24"/>
          </w:rPr>
          <w:t>ACT + SSRI VS SSRI FOR</w:t>
        </w:r>
        <w:r w:rsidRPr="001C6805">
          <w:rPr>
            <w:rFonts w:ascii="Times New Roman" w:hAnsi="Times New Roman" w:cs="Times New Roman"/>
            <w:sz w:val="24"/>
            <w:szCs w:val="24"/>
          </w:rPr>
          <w:t xml:space="preserve"> OCD</w:t>
        </w:r>
      </w:p>
    </w:sdtContent>
  </w:sdt>
  <w:p w14:paraId="5A113E8D" w14:textId="77777777" w:rsidR="007A487D" w:rsidRDefault="007A4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CF7D" w14:textId="6450A10D" w:rsidR="007A487D" w:rsidRDefault="007A487D" w:rsidP="002C1D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B18">
      <w:rPr>
        <w:rStyle w:val="PageNumber"/>
        <w:noProof/>
      </w:rPr>
      <w:t>1</w:t>
    </w:r>
    <w:r>
      <w:rPr>
        <w:rStyle w:val="PageNumber"/>
      </w:rPr>
      <w:fldChar w:fldCharType="end"/>
    </w:r>
  </w:p>
  <w:p w14:paraId="5A55BF68" w14:textId="77777777" w:rsidR="007A487D" w:rsidRDefault="007A487D" w:rsidP="001C6805">
    <w:pPr>
      <w:pStyle w:val="Header"/>
      <w:ind w:right="360"/>
    </w:pPr>
    <w:r>
      <w:rPr>
        <w:rFonts w:ascii="Times New Roman" w:hAnsi="Times New Roman" w:cs="Times New Roman"/>
        <w:sz w:val="24"/>
        <w:szCs w:val="24"/>
      </w:rPr>
      <w:t>ACT + SSRI VS SSRI FOR</w:t>
    </w:r>
    <w:r w:rsidRPr="001C6805">
      <w:rPr>
        <w:rFonts w:ascii="Times New Roman" w:hAnsi="Times New Roman" w:cs="Times New Roman"/>
        <w:sz w:val="24"/>
        <w:szCs w:val="24"/>
      </w:rPr>
      <w:t xml:space="preserve"> OCD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733"/>
    <w:multiLevelType w:val="hybridMultilevel"/>
    <w:tmpl w:val="5F746A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05772"/>
    <w:multiLevelType w:val="hybridMultilevel"/>
    <w:tmpl w:val="EB7C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A3B45"/>
    <w:multiLevelType w:val="hybridMultilevel"/>
    <w:tmpl w:val="E8803C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A4E5F"/>
    <w:multiLevelType w:val="hybridMultilevel"/>
    <w:tmpl w:val="B1B63632"/>
    <w:lvl w:ilvl="0" w:tplc="F6CEEB9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6716B"/>
    <w:multiLevelType w:val="hybridMultilevel"/>
    <w:tmpl w:val="C08E97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1C0C2F"/>
    <w:multiLevelType w:val="hybridMultilevel"/>
    <w:tmpl w:val="7530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600EA"/>
    <w:multiLevelType w:val="multilevel"/>
    <w:tmpl w:val="BDF4D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Lee">
    <w15:presenceInfo w15:providerId="None" w15:userId="Eric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yNjczNjQ3NbJU0lEKTi0uzszPAykwrAUAxnA4N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772&lt;/item&gt;&lt;item&gt;1156&lt;/item&gt;&lt;item&gt;1352&lt;/item&gt;&lt;item&gt;1516&lt;/item&gt;&lt;item&gt;1526&lt;/item&gt;&lt;item&gt;1578&lt;/item&gt;&lt;item&gt;1601&lt;/item&gt;&lt;item&gt;1640&lt;/item&gt;&lt;item&gt;1657&lt;/item&gt;&lt;item&gt;1874&lt;/item&gt;&lt;item&gt;2408&lt;/item&gt;&lt;item&gt;2410&lt;/item&gt;&lt;item&gt;2423&lt;/item&gt;&lt;item&gt;2424&lt;/item&gt;&lt;item&gt;2425&lt;/item&gt;&lt;item&gt;2457&lt;/item&gt;&lt;item&gt;2458&lt;/item&gt;&lt;item&gt;2461&lt;/item&gt;&lt;item&gt;2462&lt;/item&gt;&lt;item&gt;2464&lt;/item&gt;&lt;/record-ids&gt;&lt;/item&gt;&lt;/Libraries&gt;"/>
  </w:docVars>
  <w:rsids>
    <w:rsidRoot w:val="00F437AD"/>
    <w:rsid w:val="00000FE3"/>
    <w:rsid w:val="00003562"/>
    <w:rsid w:val="00003C82"/>
    <w:rsid w:val="00005F38"/>
    <w:rsid w:val="00006739"/>
    <w:rsid w:val="000070D3"/>
    <w:rsid w:val="00010047"/>
    <w:rsid w:val="00010C29"/>
    <w:rsid w:val="0001319F"/>
    <w:rsid w:val="00014BDE"/>
    <w:rsid w:val="00014F3B"/>
    <w:rsid w:val="00015CFA"/>
    <w:rsid w:val="000179D8"/>
    <w:rsid w:val="00017BA6"/>
    <w:rsid w:val="00020447"/>
    <w:rsid w:val="00020CE0"/>
    <w:rsid w:val="000218D5"/>
    <w:rsid w:val="00022236"/>
    <w:rsid w:val="00023BF4"/>
    <w:rsid w:val="000260EE"/>
    <w:rsid w:val="0003032B"/>
    <w:rsid w:val="000314B6"/>
    <w:rsid w:val="00031EAB"/>
    <w:rsid w:val="00035C49"/>
    <w:rsid w:val="00036CFE"/>
    <w:rsid w:val="000452F1"/>
    <w:rsid w:val="000476D1"/>
    <w:rsid w:val="00050FFD"/>
    <w:rsid w:val="0005210E"/>
    <w:rsid w:val="00052E07"/>
    <w:rsid w:val="0005358A"/>
    <w:rsid w:val="00053DDE"/>
    <w:rsid w:val="00054415"/>
    <w:rsid w:val="000548A3"/>
    <w:rsid w:val="000551FE"/>
    <w:rsid w:val="00055B07"/>
    <w:rsid w:val="00055EFF"/>
    <w:rsid w:val="00060EE4"/>
    <w:rsid w:val="000623FA"/>
    <w:rsid w:val="000625AF"/>
    <w:rsid w:val="00062A3D"/>
    <w:rsid w:val="000637D3"/>
    <w:rsid w:val="00063F22"/>
    <w:rsid w:val="000653F6"/>
    <w:rsid w:val="00066A13"/>
    <w:rsid w:val="00070036"/>
    <w:rsid w:val="00070A95"/>
    <w:rsid w:val="00070B24"/>
    <w:rsid w:val="00070DB5"/>
    <w:rsid w:val="00073EAE"/>
    <w:rsid w:val="000741CF"/>
    <w:rsid w:val="000750CA"/>
    <w:rsid w:val="00075867"/>
    <w:rsid w:val="00076D87"/>
    <w:rsid w:val="00076E07"/>
    <w:rsid w:val="0008085C"/>
    <w:rsid w:val="0008101A"/>
    <w:rsid w:val="000813E5"/>
    <w:rsid w:val="000816C4"/>
    <w:rsid w:val="00081E74"/>
    <w:rsid w:val="00082E3D"/>
    <w:rsid w:val="0008389B"/>
    <w:rsid w:val="000838B4"/>
    <w:rsid w:val="000844E4"/>
    <w:rsid w:val="00085B53"/>
    <w:rsid w:val="00086024"/>
    <w:rsid w:val="00086A98"/>
    <w:rsid w:val="0008711F"/>
    <w:rsid w:val="0008713E"/>
    <w:rsid w:val="00087E48"/>
    <w:rsid w:val="0009297F"/>
    <w:rsid w:val="0009308A"/>
    <w:rsid w:val="00094E9D"/>
    <w:rsid w:val="00095286"/>
    <w:rsid w:val="00097F04"/>
    <w:rsid w:val="000A103E"/>
    <w:rsid w:val="000A10F6"/>
    <w:rsid w:val="000A1432"/>
    <w:rsid w:val="000A304B"/>
    <w:rsid w:val="000A40DB"/>
    <w:rsid w:val="000A55FF"/>
    <w:rsid w:val="000A71EB"/>
    <w:rsid w:val="000A7208"/>
    <w:rsid w:val="000A7AA2"/>
    <w:rsid w:val="000A7AE7"/>
    <w:rsid w:val="000B0C6A"/>
    <w:rsid w:val="000B1634"/>
    <w:rsid w:val="000B26B2"/>
    <w:rsid w:val="000B2E2A"/>
    <w:rsid w:val="000B45A4"/>
    <w:rsid w:val="000B6FFB"/>
    <w:rsid w:val="000B7FBD"/>
    <w:rsid w:val="000C40C0"/>
    <w:rsid w:val="000C4AF4"/>
    <w:rsid w:val="000C4D76"/>
    <w:rsid w:val="000C5F16"/>
    <w:rsid w:val="000C7BD0"/>
    <w:rsid w:val="000D0618"/>
    <w:rsid w:val="000D0F83"/>
    <w:rsid w:val="000D1D43"/>
    <w:rsid w:val="000D22C7"/>
    <w:rsid w:val="000D303E"/>
    <w:rsid w:val="000D3D9A"/>
    <w:rsid w:val="000D407D"/>
    <w:rsid w:val="000D5231"/>
    <w:rsid w:val="000D6BE8"/>
    <w:rsid w:val="000D7651"/>
    <w:rsid w:val="000D7659"/>
    <w:rsid w:val="000E08CC"/>
    <w:rsid w:val="000E09D4"/>
    <w:rsid w:val="000E0F28"/>
    <w:rsid w:val="000E1215"/>
    <w:rsid w:val="000E2EBD"/>
    <w:rsid w:val="000E3A09"/>
    <w:rsid w:val="000E4976"/>
    <w:rsid w:val="000E5851"/>
    <w:rsid w:val="000F0F8B"/>
    <w:rsid w:val="000F20C2"/>
    <w:rsid w:val="000F2313"/>
    <w:rsid w:val="000F2699"/>
    <w:rsid w:val="000F455D"/>
    <w:rsid w:val="000F556C"/>
    <w:rsid w:val="000F67C2"/>
    <w:rsid w:val="000F6C9F"/>
    <w:rsid w:val="000F6F9B"/>
    <w:rsid w:val="000F746E"/>
    <w:rsid w:val="0010094B"/>
    <w:rsid w:val="001017BA"/>
    <w:rsid w:val="00102844"/>
    <w:rsid w:val="00102D56"/>
    <w:rsid w:val="001031FA"/>
    <w:rsid w:val="0010332F"/>
    <w:rsid w:val="001045DB"/>
    <w:rsid w:val="0010484A"/>
    <w:rsid w:val="0010496F"/>
    <w:rsid w:val="00104E5E"/>
    <w:rsid w:val="00106DC4"/>
    <w:rsid w:val="0010701D"/>
    <w:rsid w:val="0010795B"/>
    <w:rsid w:val="001132E5"/>
    <w:rsid w:val="0011391D"/>
    <w:rsid w:val="0011490E"/>
    <w:rsid w:val="001169BD"/>
    <w:rsid w:val="0012086C"/>
    <w:rsid w:val="00120A2D"/>
    <w:rsid w:val="00120B65"/>
    <w:rsid w:val="00121FD3"/>
    <w:rsid w:val="001249BB"/>
    <w:rsid w:val="00124E87"/>
    <w:rsid w:val="001254C1"/>
    <w:rsid w:val="00127454"/>
    <w:rsid w:val="0012778D"/>
    <w:rsid w:val="00127DE7"/>
    <w:rsid w:val="00127F1D"/>
    <w:rsid w:val="0013002F"/>
    <w:rsid w:val="001309F8"/>
    <w:rsid w:val="00131413"/>
    <w:rsid w:val="001314EE"/>
    <w:rsid w:val="00132F24"/>
    <w:rsid w:val="00136922"/>
    <w:rsid w:val="001372AC"/>
    <w:rsid w:val="001378EB"/>
    <w:rsid w:val="001404DE"/>
    <w:rsid w:val="00140710"/>
    <w:rsid w:val="00142E2D"/>
    <w:rsid w:val="00143B1D"/>
    <w:rsid w:val="001463B2"/>
    <w:rsid w:val="00146B56"/>
    <w:rsid w:val="00147B2D"/>
    <w:rsid w:val="00147BB5"/>
    <w:rsid w:val="001502B1"/>
    <w:rsid w:val="00151F47"/>
    <w:rsid w:val="001529BA"/>
    <w:rsid w:val="00153DD3"/>
    <w:rsid w:val="00154C00"/>
    <w:rsid w:val="001554C1"/>
    <w:rsid w:val="00160344"/>
    <w:rsid w:val="00160567"/>
    <w:rsid w:val="0016087F"/>
    <w:rsid w:val="001641C7"/>
    <w:rsid w:val="0016504A"/>
    <w:rsid w:val="00165405"/>
    <w:rsid w:val="00166160"/>
    <w:rsid w:val="0017094F"/>
    <w:rsid w:val="00171E46"/>
    <w:rsid w:val="0017335D"/>
    <w:rsid w:val="001743C1"/>
    <w:rsid w:val="00180267"/>
    <w:rsid w:val="001811F6"/>
    <w:rsid w:val="001835EE"/>
    <w:rsid w:val="00183B5C"/>
    <w:rsid w:val="00185A8D"/>
    <w:rsid w:val="00185BD2"/>
    <w:rsid w:val="00186B15"/>
    <w:rsid w:val="00187EB3"/>
    <w:rsid w:val="00190F9F"/>
    <w:rsid w:val="001922DD"/>
    <w:rsid w:val="001941B5"/>
    <w:rsid w:val="00194A7F"/>
    <w:rsid w:val="00195B61"/>
    <w:rsid w:val="00195B85"/>
    <w:rsid w:val="00197165"/>
    <w:rsid w:val="00197657"/>
    <w:rsid w:val="001A200B"/>
    <w:rsid w:val="001A298C"/>
    <w:rsid w:val="001A2D7B"/>
    <w:rsid w:val="001A2F42"/>
    <w:rsid w:val="001A6076"/>
    <w:rsid w:val="001A781F"/>
    <w:rsid w:val="001A7D2F"/>
    <w:rsid w:val="001B0579"/>
    <w:rsid w:val="001B09E9"/>
    <w:rsid w:val="001B1328"/>
    <w:rsid w:val="001B316A"/>
    <w:rsid w:val="001B4019"/>
    <w:rsid w:val="001B480F"/>
    <w:rsid w:val="001B6F52"/>
    <w:rsid w:val="001B7084"/>
    <w:rsid w:val="001B7CB8"/>
    <w:rsid w:val="001C55D4"/>
    <w:rsid w:val="001C6805"/>
    <w:rsid w:val="001C6A6A"/>
    <w:rsid w:val="001D09BA"/>
    <w:rsid w:val="001D1081"/>
    <w:rsid w:val="001D16D7"/>
    <w:rsid w:val="001D364A"/>
    <w:rsid w:val="001D484B"/>
    <w:rsid w:val="001D4ECB"/>
    <w:rsid w:val="001D566B"/>
    <w:rsid w:val="001D6B18"/>
    <w:rsid w:val="001D6B87"/>
    <w:rsid w:val="001D7332"/>
    <w:rsid w:val="001E04A2"/>
    <w:rsid w:val="001E0973"/>
    <w:rsid w:val="001E1FD0"/>
    <w:rsid w:val="001E55E2"/>
    <w:rsid w:val="001E5690"/>
    <w:rsid w:val="001E7C3C"/>
    <w:rsid w:val="001F04B9"/>
    <w:rsid w:val="001F26F5"/>
    <w:rsid w:val="001F2880"/>
    <w:rsid w:val="001F2DB7"/>
    <w:rsid w:val="001F3039"/>
    <w:rsid w:val="001F3E06"/>
    <w:rsid w:val="001F441C"/>
    <w:rsid w:val="001F75DB"/>
    <w:rsid w:val="002008CC"/>
    <w:rsid w:val="00200B2E"/>
    <w:rsid w:val="0020291D"/>
    <w:rsid w:val="00203308"/>
    <w:rsid w:val="002046DD"/>
    <w:rsid w:val="002062CB"/>
    <w:rsid w:val="0020660D"/>
    <w:rsid w:val="0020727F"/>
    <w:rsid w:val="002078C9"/>
    <w:rsid w:val="002102F3"/>
    <w:rsid w:val="002115C3"/>
    <w:rsid w:val="00211862"/>
    <w:rsid w:val="00214553"/>
    <w:rsid w:val="00215632"/>
    <w:rsid w:val="00215FBC"/>
    <w:rsid w:val="002163E9"/>
    <w:rsid w:val="00217D07"/>
    <w:rsid w:val="00220586"/>
    <w:rsid w:val="0022413E"/>
    <w:rsid w:val="0022417C"/>
    <w:rsid w:val="002241FC"/>
    <w:rsid w:val="00225177"/>
    <w:rsid w:val="0022637B"/>
    <w:rsid w:val="002264C2"/>
    <w:rsid w:val="002279DA"/>
    <w:rsid w:val="00231129"/>
    <w:rsid w:val="00236169"/>
    <w:rsid w:val="002363C5"/>
    <w:rsid w:val="002366F4"/>
    <w:rsid w:val="00236D2A"/>
    <w:rsid w:val="00237207"/>
    <w:rsid w:val="002406CD"/>
    <w:rsid w:val="00240F2C"/>
    <w:rsid w:val="0024168F"/>
    <w:rsid w:val="00243BAC"/>
    <w:rsid w:val="00243FCD"/>
    <w:rsid w:val="0024586C"/>
    <w:rsid w:val="00246D09"/>
    <w:rsid w:val="002502A1"/>
    <w:rsid w:val="002502CE"/>
    <w:rsid w:val="00250310"/>
    <w:rsid w:val="002520A8"/>
    <w:rsid w:val="002526BA"/>
    <w:rsid w:val="002528FE"/>
    <w:rsid w:val="00252A72"/>
    <w:rsid w:val="00252B8D"/>
    <w:rsid w:val="00253F36"/>
    <w:rsid w:val="00256EDC"/>
    <w:rsid w:val="0025787E"/>
    <w:rsid w:val="002628B4"/>
    <w:rsid w:val="002631EB"/>
    <w:rsid w:val="00263477"/>
    <w:rsid w:val="002640D5"/>
    <w:rsid w:val="00264285"/>
    <w:rsid w:val="002651CD"/>
    <w:rsid w:val="0026559F"/>
    <w:rsid w:val="00265C52"/>
    <w:rsid w:val="00267EFE"/>
    <w:rsid w:val="00270154"/>
    <w:rsid w:val="0027409F"/>
    <w:rsid w:val="00275616"/>
    <w:rsid w:val="002760C8"/>
    <w:rsid w:val="002827B8"/>
    <w:rsid w:val="00283D2F"/>
    <w:rsid w:val="00283F8E"/>
    <w:rsid w:val="00284E33"/>
    <w:rsid w:val="002852AB"/>
    <w:rsid w:val="00285F9E"/>
    <w:rsid w:val="0028711D"/>
    <w:rsid w:val="002871C8"/>
    <w:rsid w:val="0028799A"/>
    <w:rsid w:val="00291E47"/>
    <w:rsid w:val="002922FD"/>
    <w:rsid w:val="00292501"/>
    <w:rsid w:val="00292798"/>
    <w:rsid w:val="00293713"/>
    <w:rsid w:val="0029502E"/>
    <w:rsid w:val="002950EC"/>
    <w:rsid w:val="00295BE3"/>
    <w:rsid w:val="002972B6"/>
    <w:rsid w:val="002A03E6"/>
    <w:rsid w:val="002A1620"/>
    <w:rsid w:val="002A7A32"/>
    <w:rsid w:val="002B40C2"/>
    <w:rsid w:val="002B43D9"/>
    <w:rsid w:val="002B51A0"/>
    <w:rsid w:val="002B691B"/>
    <w:rsid w:val="002B6BEB"/>
    <w:rsid w:val="002B79AD"/>
    <w:rsid w:val="002C0C89"/>
    <w:rsid w:val="002C1854"/>
    <w:rsid w:val="002C1D7B"/>
    <w:rsid w:val="002C44F1"/>
    <w:rsid w:val="002C5D2D"/>
    <w:rsid w:val="002D03B5"/>
    <w:rsid w:val="002D06D6"/>
    <w:rsid w:val="002D1199"/>
    <w:rsid w:val="002D4E5C"/>
    <w:rsid w:val="002D4EB1"/>
    <w:rsid w:val="002D5709"/>
    <w:rsid w:val="002D5BC6"/>
    <w:rsid w:val="002D737C"/>
    <w:rsid w:val="002D781E"/>
    <w:rsid w:val="002E0489"/>
    <w:rsid w:val="002E06BF"/>
    <w:rsid w:val="002E211C"/>
    <w:rsid w:val="002E2123"/>
    <w:rsid w:val="002E28EC"/>
    <w:rsid w:val="002E3B2C"/>
    <w:rsid w:val="002E4523"/>
    <w:rsid w:val="002E5C9E"/>
    <w:rsid w:val="002E6569"/>
    <w:rsid w:val="002E65A1"/>
    <w:rsid w:val="002E77AF"/>
    <w:rsid w:val="002E7903"/>
    <w:rsid w:val="002F05EC"/>
    <w:rsid w:val="002F0903"/>
    <w:rsid w:val="002F0E66"/>
    <w:rsid w:val="002F12E0"/>
    <w:rsid w:val="002F34EA"/>
    <w:rsid w:val="002F4EAA"/>
    <w:rsid w:val="002F5097"/>
    <w:rsid w:val="002F5254"/>
    <w:rsid w:val="002F5A13"/>
    <w:rsid w:val="002F5F98"/>
    <w:rsid w:val="002F65ED"/>
    <w:rsid w:val="002F6DB2"/>
    <w:rsid w:val="002F6F01"/>
    <w:rsid w:val="002F794F"/>
    <w:rsid w:val="00300845"/>
    <w:rsid w:val="00300BB0"/>
    <w:rsid w:val="003012C9"/>
    <w:rsid w:val="003014C3"/>
    <w:rsid w:val="00301A1D"/>
    <w:rsid w:val="003022E3"/>
    <w:rsid w:val="00305D4F"/>
    <w:rsid w:val="00310BAC"/>
    <w:rsid w:val="0031134E"/>
    <w:rsid w:val="00312003"/>
    <w:rsid w:val="00313D67"/>
    <w:rsid w:val="00316043"/>
    <w:rsid w:val="003169B7"/>
    <w:rsid w:val="00316F58"/>
    <w:rsid w:val="00321454"/>
    <w:rsid w:val="00321560"/>
    <w:rsid w:val="00321C82"/>
    <w:rsid w:val="00325C15"/>
    <w:rsid w:val="00326DF9"/>
    <w:rsid w:val="00331513"/>
    <w:rsid w:val="0033260F"/>
    <w:rsid w:val="00334B89"/>
    <w:rsid w:val="00335907"/>
    <w:rsid w:val="0033700B"/>
    <w:rsid w:val="00340DB6"/>
    <w:rsid w:val="0034200A"/>
    <w:rsid w:val="00342CE5"/>
    <w:rsid w:val="003431D0"/>
    <w:rsid w:val="003448E1"/>
    <w:rsid w:val="0034641B"/>
    <w:rsid w:val="00346F26"/>
    <w:rsid w:val="003470D7"/>
    <w:rsid w:val="003530F5"/>
    <w:rsid w:val="00353632"/>
    <w:rsid w:val="003542B6"/>
    <w:rsid w:val="0035598B"/>
    <w:rsid w:val="00356E4C"/>
    <w:rsid w:val="00361350"/>
    <w:rsid w:val="0036159B"/>
    <w:rsid w:val="00361D13"/>
    <w:rsid w:val="003627E0"/>
    <w:rsid w:val="00363821"/>
    <w:rsid w:val="00363B15"/>
    <w:rsid w:val="00364006"/>
    <w:rsid w:val="00364B59"/>
    <w:rsid w:val="003679BE"/>
    <w:rsid w:val="00372404"/>
    <w:rsid w:val="00373BAB"/>
    <w:rsid w:val="003742DD"/>
    <w:rsid w:val="003743C8"/>
    <w:rsid w:val="003750BD"/>
    <w:rsid w:val="00375A5A"/>
    <w:rsid w:val="00376910"/>
    <w:rsid w:val="00382EF0"/>
    <w:rsid w:val="00383A7E"/>
    <w:rsid w:val="003844CE"/>
    <w:rsid w:val="003850BF"/>
    <w:rsid w:val="00385FC7"/>
    <w:rsid w:val="00387627"/>
    <w:rsid w:val="00390EE3"/>
    <w:rsid w:val="0039577C"/>
    <w:rsid w:val="003958C0"/>
    <w:rsid w:val="00396C8B"/>
    <w:rsid w:val="00396F01"/>
    <w:rsid w:val="003A1B12"/>
    <w:rsid w:val="003A2219"/>
    <w:rsid w:val="003A357A"/>
    <w:rsid w:val="003A3644"/>
    <w:rsid w:val="003A44C1"/>
    <w:rsid w:val="003A52D0"/>
    <w:rsid w:val="003A5963"/>
    <w:rsid w:val="003B051F"/>
    <w:rsid w:val="003B082E"/>
    <w:rsid w:val="003B173F"/>
    <w:rsid w:val="003B1BA2"/>
    <w:rsid w:val="003B1E29"/>
    <w:rsid w:val="003B2AEF"/>
    <w:rsid w:val="003B5E4C"/>
    <w:rsid w:val="003B6A5E"/>
    <w:rsid w:val="003B6F41"/>
    <w:rsid w:val="003C031C"/>
    <w:rsid w:val="003C060F"/>
    <w:rsid w:val="003C0844"/>
    <w:rsid w:val="003C210B"/>
    <w:rsid w:val="003C2961"/>
    <w:rsid w:val="003C2D5A"/>
    <w:rsid w:val="003C3298"/>
    <w:rsid w:val="003C40EC"/>
    <w:rsid w:val="003C443E"/>
    <w:rsid w:val="003C4CB2"/>
    <w:rsid w:val="003D1431"/>
    <w:rsid w:val="003D15E1"/>
    <w:rsid w:val="003D32B9"/>
    <w:rsid w:val="003D3822"/>
    <w:rsid w:val="003D461B"/>
    <w:rsid w:val="003D5344"/>
    <w:rsid w:val="003D5B94"/>
    <w:rsid w:val="003D5BB9"/>
    <w:rsid w:val="003D5E5F"/>
    <w:rsid w:val="003E00C1"/>
    <w:rsid w:val="003E3A9F"/>
    <w:rsid w:val="003E3C49"/>
    <w:rsid w:val="003E3EA1"/>
    <w:rsid w:val="003E559B"/>
    <w:rsid w:val="003E62D9"/>
    <w:rsid w:val="003E7084"/>
    <w:rsid w:val="003E7D6A"/>
    <w:rsid w:val="003F0EC1"/>
    <w:rsid w:val="003F32D6"/>
    <w:rsid w:val="003F3C9F"/>
    <w:rsid w:val="003F4EFB"/>
    <w:rsid w:val="003F5641"/>
    <w:rsid w:val="00401DE9"/>
    <w:rsid w:val="0040324F"/>
    <w:rsid w:val="00403A96"/>
    <w:rsid w:val="00404AC8"/>
    <w:rsid w:val="00410312"/>
    <w:rsid w:val="0041279A"/>
    <w:rsid w:val="004132F8"/>
    <w:rsid w:val="00414C1A"/>
    <w:rsid w:val="00415909"/>
    <w:rsid w:val="00416016"/>
    <w:rsid w:val="004178C9"/>
    <w:rsid w:val="00421401"/>
    <w:rsid w:val="00426189"/>
    <w:rsid w:val="0042708E"/>
    <w:rsid w:val="00430776"/>
    <w:rsid w:val="00430D31"/>
    <w:rsid w:val="00432E00"/>
    <w:rsid w:val="0043319B"/>
    <w:rsid w:val="00433D98"/>
    <w:rsid w:val="00434901"/>
    <w:rsid w:val="00435039"/>
    <w:rsid w:val="00436848"/>
    <w:rsid w:val="00436B14"/>
    <w:rsid w:val="004422ED"/>
    <w:rsid w:val="00442FE6"/>
    <w:rsid w:val="00443152"/>
    <w:rsid w:val="00443A7F"/>
    <w:rsid w:val="0044416D"/>
    <w:rsid w:val="00446058"/>
    <w:rsid w:val="00446F17"/>
    <w:rsid w:val="00450352"/>
    <w:rsid w:val="004509E9"/>
    <w:rsid w:val="00450DBD"/>
    <w:rsid w:val="004513F9"/>
    <w:rsid w:val="00451B2B"/>
    <w:rsid w:val="0045303C"/>
    <w:rsid w:val="004530C0"/>
    <w:rsid w:val="0045355A"/>
    <w:rsid w:val="00453741"/>
    <w:rsid w:val="00454295"/>
    <w:rsid w:val="00454860"/>
    <w:rsid w:val="00454D64"/>
    <w:rsid w:val="00455438"/>
    <w:rsid w:val="00456666"/>
    <w:rsid w:val="00464466"/>
    <w:rsid w:val="004649FF"/>
    <w:rsid w:val="00465AB5"/>
    <w:rsid w:val="00466F81"/>
    <w:rsid w:val="00467760"/>
    <w:rsid w:val="0047171F"/>
    <w:rsid w:val="00472A64"/>
    <w:rsid w:val="0047358D"/>
    <w:rsid w:val="00473747"/>
    <w:rsid w:val="00473CDE"/>
    <w:rsid w:val="00474AB8"/>
    <w:rsid w:val="004750CE"/>
    <w:rsid w:val="004755C6"/>
    <w:rsid w:val="004764B4"/>
    <w:rsid w:val="00477FE8"/>
    <w:rsid w:val="004815BB"/>
    <w:rsid w:val="00481C15"/>
    <w:rsid w:val="004843D3"/>
    <w:rsid w:val="00484C43"/>
    <w:rsid w:val="00484E00"/>
    <w:rsid w:val="00486AEB"/>
    <w:rsid w:val="004876E9"/>
    <w:rsid w:val="004916DD"/>
    <w:rsid w:val="00491C37"/>
    <w:rsid w:val="00491E64"/>
    <w:rsid w:val="00491FDD"/>
    <w:rsid w:val="004938A9"/>
    <w:rsid w:val="00493FCB"/>
    <w:rsid w:val="004946B7"/>
    <w:rsid w:val="00495632"/>
    <w:rsid w:val="004960E7"/>
    <w:rsid w:val="00497A47"/>
    <w:rsid w:val="00497B92"/>
    <w:rsid w:val="004A2094"/>
    <w:rsid w:val="004A2C89"/>
    <w:rsid w:val="004A30A1"/>
    <w:rsid w:val="004A5CCE"/>
    <w:rsid w:val="004A68D1"/>
    <w:rsid w:val="004A77CB"/>
    <w:rsid w:val="004B3B7D"/>
    <w:rsid w:val="004B3FB4"/>
    <w:rsid w:val="004B583A"/>
    <w:rsid w:val="004B64CA"/>
    <w:rsid w:val="004B7D84"/>
    <w:rsid w:val="004C01FE"/>
    <w:rsid w:val="004C1EC9"/>
    <w:rsid w:val="004C2FF9"/>
    <w:rsid w:val="004C3203"/>
    <w:rsid w:val="004C3CDF"/>
    <w:rsid w:val="004C442F"/>
    <w:rsid w:val="004C55AD"/>
    <w:rsid w:val="004C57EB"/>
    <w:rsid w:val="004C5F16"/>
    <w:rsid w:val="004C6516"/>
    <w:rsid w:val="004C6845"/>
    <w:rsid w:val="004C688F"/>
    <w:rsid w:val="004C6F2E"/>
    <w:rsid w:val="004C7117"/>
    <w:rsid w:val="004C7DC4"/>
    <w:rsid w:val="004D02A0"/>
    <w:rsid w:val="004D101A"/>
    <w:rsid w:val="004D19B4"/>
    <w:rsid w:val="004D1D8E"/>
    <w:rsid w:val="004D5CF9"/>
    <w:rsid w:val="004D6480"/>
    <w:rsid w:val="004D7043"/>
    <w:rsid w:val="004E0648"/>
    <w:rsid w:val="004E27DB"/>
    <w:rsid w:val="004E4D9B"/>
    <w:rsid w:val="004E5793"/>
    <w:rsid w:val="004E5C17"/>
    <w:rsid w:val="004E69C3"/>
    <w:rsid w:val="004F01D4"/>
    <w:rsid w:val="004F3813"/>
    <w:rsid w:val="004F4C01"/>
    <w:rsid w:val="004F4D31"/>
    <w:rsid w:val="004F4F01"/>
    <w:rsid w:val="004F52A7"/>
    <w:rsid w:val="004F5D5D"/>
    <w:rsid w:val="004F5ED2"/>
    <w:rsid w:val="004F7EFC"/>
    <w:rsid w:val="00504D27"/>
    <w:rsid w:val="00510BAF"/>
    <w:rsid w:val="00512559"/>
    <w:rsid w:val="00512B5B"/>
    <w:rsid w:val="00513B12"/>
    <w:rsid w:val="00520148"/>
    <w:rsid w:val="005251EF"/>
    <w:rsid w:val="00526C4A"/>
    <w:rsid w:val="005308A8"/>
    <w:rsid w:val="005316D8"/>
    <w:rsid w:val="00531AF2"/>
    <w:rsid w:val="00531E05"/>
    <w:rsid w:val="0053312E"/>
    <w:rsid w:val="00534E08"/>
    <w:rsid w:val="00534E51"/>
    <w:rsid w:val="00535F13"/>
    <w:rsid w:val="00536FE3"/>
    <w:rsid w:val="005408DB"/>
    <w:rsid w:val="00545B9F"/>
    <w:rsid w:val="0054763F"/>
    <w:rsid w:val="0055137F"/>
    <w:rsid w:val="00556517"/>
    <w:rsid w:val="00556E53"/>
    <w:rsid w:val="00561637"/>
    <w:rsid w:val="00562038"/>
    <w:rsid w:val="00562499"/>
    <w:rsid w:val="00563D1A"/>
    <w:rsid w:val="00567C1D"/>
    <w:rsid w:val="00570088"/>
    <w:rsid w:val="00570B6C"/>
    <w:rsid w:val="00571323"/>
    <w:rsid w:val="005729F8"/>
    <w:rsid w:val="00572CA7"/>
    <w:rsid w:val="005730C9"/>
    <w:rsid w:val="00573329"/>
    <w:rsid w:val="00575BF6"/>
    <w:rsid w:val="00576246"/>
    <w:rsid w:val="005769E5"/>
    <w:rsid w:val="00580436"/>
    <w:rsid w:val="00583A20"/>
    <w:rsid w:val="00584699"/>
    <w:rsid w:val="005860B1"/>
    <w:rsid w:val="005863B9"/>
    <w:rsid w:val="0058749C"/>
    <w:rsid w:val="00587F71"/>
    <w:rsid w:val="005901EA"/>
    <w:rsid w:val="00590467"/>
    <w:rsid w:val="005926AA"/>
    <w:rsid w:val="00592B33"/>
    <w:rsid w:val="00593FE1"/>
    <w:rsid w:val="00594946"/>
    <w:rsid w:val="005A0A7F"/>
    <w:rsid w:val="005A15D6"/>
    <w:rsid w:val="005A1722"/>
    <w:rsid w:val="005A22A1"/>
    <w:rsid w:val="005A4C9F"/>
    <w:rsid w:val="005A7B92"/>
    <w:rsid w:val="005B0102"/>
    <w:rsid w:val="005B05DE"/>
    <w:rsid w:val="005B1D2C"/>
    <w:rsid w:val="005B26FB"/>
    <w:rsid w:val="005B2867"/>
    <w:rsid w:val="005B4530"/>
    <w:rsid w:val="005B48EA"/>
    <w:rsid w:val="005B7F68"/>
    <w:rsid w:val="005C05C4"/>
    <w:rsid w:val="005C1A2E"/>
    <w:rsid w:val="005C231C"/>
    <w:rsid w:val="005C255C"/>
    <w:rsid w:val="005C2AA9"/>
    <w:rsid w:val="005C33F9"/>
    <w:rsid w:val="005C3743"/>
    <w:rsid w:val="005C4188"/>
    <w:rsid w:val="005C4D35"/>
    <w:rsid w:val="005C5481"/>
    <w:rsid w:val="005C6745"/>
    <w:rsid w:val="005C6A6D"/>
    <w:rsid w:val="005C7016"/>
    <w:rsid w:val="005C71C4"/>
    <w:rsid w:val="005C72AF"/>
    <w:rsid w:val="005D188E"/>
    <w:rsid w:val="005D2C33"/>
    <w:rsid w:val="005D2DD9"/>
    <w:rsid w:val="005D6F60"/>
    <w:rsid w:val="005D7936"/>
    <w:rsid w:val="005E0501"/>
    <w:rsid w:val="005E145C"/>
    <w:rsid w:val="005E1F8F"/>
    <w:rsid w:val="005E2C79"/>
    <w:rsid w:val="005E3D9D"/>
    <w:rsid w:val="005E4D39"/>
    <w:rsid w:val="005E6AAD"/>
    <w:rsid w:val="005E7902"/>
    <w:rsid w:val="005E7E4B"/>
    <w:rsid w:val="005F4903"/>
    <w:rsid w:val="00600970"/>
    <w:rsid w:val="00600B9D"/>
    <w:rsid w:val="00601BFD"/>
    <w:rsid w:val="00602685"/>
    <w:rsid w:val="0060388A"/>
    <w:rsid w:val="00604D2D"/>
    <w:rsid w:val="00605543"/>
    <w:rsid w:val="006058D4"/>
    <w:rsid w:val="00606349"/>
    <w:rsid w:val="006123EE"/>
    <w:rsid w:val="0061474F"/>
    <w:rsid w:val="00616E82"/>
    <w:rsid w:val="006204ED"/>
    <w:rsid w:val="0062079C"/>
    <w:rsid w:val="00621E9D"/>
    <w:rsid w:val="00622C49"/>
    <w:rsid w:val="00622DBB"/>
    <w:rsid w:val="00623805"/>
    <w:rsid w:val="006263CF"/>
    <w:rsid w:val="0062695A"/>
    <w:rsid w:val="00626AA3"/>
    <w:rsid w:val="00630B1E"/>
    <w:rsid w:val="0063199D"/>
    <w:rsid w:val="00632E3D"/>
    <w:rsid w:val="00633A59"/>
    <w:rsid w:val="00635C39"/>
    <w:rsid w:val="00635E04"/>
    <w:rsid w:val="006360FC"/>
    <w:rsid w:val="006368EC"/>
    <w:rsid w:val="006370AC"/>
    <w:rsid w:val="00637E76"/>
    <w:rsid w:val="006407CC"/>
    <w:rsid w:val="00644EA6"/>
    <w:rsid w:val="00645342"/>
    <w:rsid w:val="00645B16"/>
    <w:rsid w:val="00650068"/>
    <w:rsid w:val="00652B31"/>
    <w:rsid w:val="00653B5C"/>
    <w:rsid w:val="00653BC1"/>
    <w:rsid w:val="006543EC"/>
    <w:rsid w:val="006629B4"/>
    <w:rsid w:val="0066313D"/>
    <w:rsid w:val="00663F65"/>
    <w:rsid w:val="00666B9E"/>
    <w:rsid w:val="00670A34"/>
    <w:rsid w:val="00671AD9"/>
    <w:rsid w:val="00671E96"/>
    <w:rsid w:val="00672F83"/>
    <w:rsid w:val="00673110"/>
    <w:rsid w:val="006733A9"/>
    <w:rsid w:val="00673415"/>
    <w:rsid w:val="00673E26"/>
    <w:rsid w:val="006753F8"/>
    <w:rsid w:val="00675D03"/>
    <w:rsid w:val="00676A43"/>
    <w:rsid w:val="00676BE7"/>
    <w:rsid w:val="006815E5"/>
    <w:rsid w:val="00682616"/>
    <w:rsid w:val="0068311F"/>
    <w:rsid w:val="00683282"/>
    <w:rsid w:val="00684174"/>
    <w:rsid w:val="00685944"/>
    <w:rsid w:val="00686E3A"/>
    <w:rsid w:val="00687AA5"/>
    <w:rsid w:val="00687E7A"/>
    <w:rsid w:val="006906F1"/>
    <w:rsid w:val="006923D2"/>
    <w:rsid w:val="006933E3"/>
    <w:rsid w:val="006942B5"/>
    <w:rsid w:val="00694CB2"/>
    <w:rsid w:val="00695657"/>
    <w:rsid w:val="006961C5"/>
    <w:rsid w:val="00696D53"/>
    <w:rsid w:val="006A007C"/>
    <w:rsid w:val="006A1135"/>
    <w:rsid w:val="006A1A15"/>
    <w:rsid w:val="006A2344"/>
    <w:rsid w:val="006A302A"/>
    <w:rsid w:val="006A39F4"/>
    <w:rsid w:val="006A4453"/>
    <w:rsid w:val="006A5579"/>
    <w:rsid w:val="006A601B"/>
    <w:rsid w:val="006A7139"/>
    <w:rsid w:val="006A758F"/>
    <w:rsid w:val="006B1448"/>
    <w:rsid w:val="006B1AB5"/>
    <w:rsid w:val="006B207C"/>
    <w:rsid w:val="006B2CD1"/>
    <w:rsid w:val="006B34DE"/>
    <w:rsid w:val="006B392B"/>
    <w:rsid w:val="006B5938"/>
    <w:rsid w:val="006B6DC4"/>
    <w:rsid w:val="006C179B"/>
    <w:rsid w:val="006C22A4"/>
    <w:rsid w:val="006C24B8"/>
    <w:rsid w:val="006C54D8"/>
    <w:rsid w:val="006C58F7"/>
    <w:rsid w:val="006C591A"/>
    <w:rsid w:val="006C6348"/>
    <w:rsid w:val="006C685D"/>
    <w:rsid w:val="006C6AB6"/>
    <w:rsid w:val="006C6F49"/>
    <w:rsid w:val="006D0182"/>
    <w:rsid w:val="006D21A4"/>
    <w:rsid w:val="006D21E2"/>
    <w:rsid w:val="006D2E5D"/>
    <w:rsid w:val="006D3D78"/>
    <w:rsid w:val="006D3E5E"/>
    <w:rsid w:val="006D6C3C"/>
    <w:rsid w:val="006E06FE"/>
    <w:rsid w:val="006E3880"/>
    <w:rsid w:val="006E5A6B"/>
    <w:rsid w:val="006E708E"/>
    <w:rsid w:val="006E78BD"/>
    <w:rsid w:val="006E7AF3"/>
    <w:rsid w:val="006F1391"/>
    <w:rsid w:val="006F2367"/>
    <w:rsid w:val="006F48B5"/>
    <w:rsid w:val="006F4A46"/>
    <w:rsid w:val="006F5C07"/>
    <w:rsid w:val="006F78B7"/>
    <w:rsid w:val="006F7D3D"/>
    <w:rsid w:val="007018BB"/>
    <w:rsid w:val="00704670"/>
    <w:rsid w:val="00704F64"/>
    <w:rsid w:val="0070592A"/>
    <w:rsid w:val="00707E60"/>
    <w:rsid w:val="00710B99"/>
    <w:rsid w:val="00712259"/>
    <w:rsid w:val="00712E1A"/>
    <w:rsid w:val="0071335C"/>
    <w:rsid w:val="00713508"/>
    <w:rsid w:val="00713EEB"/>
    <w:rsid w:val="00714B78"/>
    <w:rsid w:val="00714DE8"/>
    <w:rsid w:val="0071513C"/>
    <w:rsid w:val="00715730"/>
    <w:rsid w:val="00716CC2"/>
    <w:rsid w:val="007205D5"/>
    <w:rsid w:val="007228E2"/>
    <w:rsid w:val="00723011"/>
    <w:rsid w:val="00723332"/>
    <w:rsid w:val="00724580"/>
    <w:rsid w:val="0072500A"/>
    <w:rsid w:val="00726EB0"/>
    <w:rsid w:val="007304EB"/>
    <w:rsid w:val="00731C52"/>
    <w:rsid w:val="007364DC"/>
    <w:rsid w:val="007369FC"/>
    <w:rsid w:val="00736E4E"/>
    <w:rsid w:val="007370C8"/>
    <w:rsid w:val="0073761F"/>
    <w:rsid w:val="0074094B"/>
    <w:rsid w:val="00741713"/>
    <w:rsid w:val="00741715"/>
    <w:rsid w:val="00742ECA"/>
    <w:rsid w:val="007430BA"/>
    <w:rsid w:val="007434AC"/>
    <w:rsid w:val="0074610A"/>
    <w:rsid w:val="00746EEF"/>
    <w:rsid w:val="00746FE6"/>
    <w:rsid w:val="0074784A"/>
    <w:rsid w:val="007505FC"/>
    <w:rsid w:val="00750C9B"/>
    <w:rsid w:val="0075115E"/>
    <w:rsid w:val="007522FA"/>
    <w:rsid w:val="00753E90"/>
    <w:rsid w:val="00754242"/>
    <w:rsid w:val="00755CDF"/>
    <w:rsid w:val="00755D2D"/>
    <w:rsid w:val="00756157"/>
    <w:rsid w:val="00757382"/>
    <w:rsid w:val="00757EAA"/>
    <w:rsid w:val="00761A0A"/>
    <w:rsid w:val="00762DD3"/>
    <w:rsid w:val="00767891"/>
    <w:rsid w:val="007707C6"/>
    <w:rsid w:val="00770E2B"/>
    <w:rsid w:val="0077452B"/>
    <w:rsid w:val="007822AD"/>
    <w:rsid w:val="007842F3"/>
    <w:rsid w:val="00785BB5"/>
    <w:rsid w:val="00785BEC"/>
    <w:rsid w:val="00785F4E"/>
    <w:rsid w:val="00786877"/>
    <w:rsid w:val="00786935"/>
    <w:rsid w:val="00786C9F"/>
    <w:rsid w:val="007871C0"/>
    <w:rsid w:val="00787CF6"/>
    <w:rsid w:val="00791A78"/>
    <w:rsid w:val="00792987"/>
    <w:rsid w:val="00794EC6"/>
    <w:rsid w:val="007950E0"/>
    <w:rsid w:val="00796D3C"/>
    <w:rsid w:val="00797586"/>
    <w:rsid w:val="007A0B2F"/>
    <w:rsid w:val="007A0B68"/>
    <w:rsid w:val="007A0D4C"/>
    <w:rsid w:val="007A13E5"/>
    <w:rsid w:val="007A15FC"/>
    <w:rsid w:val="007A1A7A"/>
    <w:rsid w:val="007A1C56"/>
    <w:rsid w:val="007A24A6"/>
    <w:rsid w:val="007A2904"/>
    <w:rsid w:val="007A31AA"/>
    <w:rsid w:val="007A32C7"/>
    <w:rsid w:val="007A40C6"/>
    <w:rsid w:val="007A487D"/>
    <w:rsid w:val="007A5A42"/>
    <w:rsid w:val="007A5F2C"/>
    <w:rsid w:val="007B0671"/>
    <w:rsid w:val="007B2472"/>
    <w:rsid w:val="007B34A6"/>
    <w:rsid w:val="007B5E04"/>
    <w:rsid w:val="007B652D"/>
    <w:rsid w:val="007C1700"/>
    <w:rsid w:val="007C1AB8"/>
    <w:rsid w:val="007C1C44"/>
    <w:rsid w:val="007C32C5"/>
    <w:rsid w:val="007C3D02"/>
    <w:rsid w:val="007C3D42"/>
    <w:rsid w:val="007C3D53"/>
    <w:rsid w:val="007C40DD"/>
    <w:rsid w:val="007C6093"/>
    <w:rsid w:val="007C67D1"/>
    <w:rsid w:val="007C6D8D"/>
    <w:rsid w:val="007C7187"/>
    <w:rsid w:val="007D035E"/>
    <w:rsid w:val="007D3A82"/>
    <w:rsid w:val="007D4122"/>
    <w:rsid w:val="007D62C3"/>
    <w:rsid w:val="007E0BD5"/>
    <w:rsid w:val="007E13DC"/>
    <w:rsid w:val="007E1638"/>
    <w:rsid w:val="007E201F"/>
    <w:rsid w:val="007E441E"/>
    <w:rsid w:val="007E52A4"/>
    <w:rsid w:val="007E5BD6"/>
    <w:rsid w:val="007E693B"/>
    <w:rsid w:val="007F244E"/>
    <w:rsid w:val="007F2985"/>
    <w:rsid w:val="007F34ED"/>
    <w:rsid w:val="007F370C"/>
    <w:rsid w:val="007F3A52"/>
    <w:rsid w:val="007F53CB"/>
    <w:rsid w:val="007F5ACC"/>
    <w:rsid w:val="007F6BB9"/>
    <w:rsid w:val="007F74CC"/>
    <w:rsid w:val="007F7EF4"/>
    <w:rsid w:val="00800068"/>
    <w:rsid w:val="00800A01"/>
    <w:rsid w:val="00800E72"/>
    <w:rsid w:val="0080266F"/>
    <w:rsid w:val="0080401D"/>
    <w:rsid w:val="00805131"/>
    <w:rsid w:val="0080601A"/>
    <w:rsid w:val="00810BC8"/>
    <w:rsid w:val="008143A6"/>
    <w:rsid w:val="00814727"/>
    <w:rsid w:val="00815049"/>
    <w:rsid w:val="00815AA9"/>
    <w:rsid w:val="00815C8A"/>
    <w:rsid w:val="00815DCC"/>
    <w:rsid w:val="008160E6"/>
    <w:rsid w:val="00816D64"/>
    <w:rsid w:val="008172D6"/>
    <w:rsid w:val="008176B6"/>
    <w:rsid w:val="00821091"/>
    <w:rsid w:val="00821E96"/>
    <w:rsid w:val="008223CC"/>
    <w:rsid w:val="00824CFA"/>
    <w:rsid w:val="00827BC1"/>
    <w:rsid w:val="00827DE4"/>
    <w:rsid w:val="00830269"/>
    <w:rsid w:val="00831534"/>
    <w:rsid w:val="00832B47"/>
    <w:rsid w:val="00833054"/>
    <w:rsid w:val="00836FE1"/>
    <w:rsid w:val="00837970"/>
    <w:rsid w:val="0084032B"/>
    <w:rsid w:val="00840A22"/>
    <w:rsid w:val="00840F08"/>
    <w:rsid w:val="00842538"/>
    <w:rsid w:val="008442A3"/>
    <w:rsid w:val="0085167F"/>
    <w:rsid w:val="00851D94"/>
    <w:rsid w:val="008525CF"/>
    <w:rsid w:val="008531E2"/>
    <w:rsid w:val="008545C3"/>
    <w:rsid w:val="00854613"/>
    <w:rsid w:val="008555C3"/>
    <w:rsid w:val="0085606A"/>
    <w:rsid w:val="00856BC9"/>
    <w:rsid w:val="0086036A"/>
    <w:rsid w:val="008603D8"/>
    <w:rsid w:val="00860647"/>
    <w:rsid w:val="00860DDC"/>
    <w:rsid w:val="008610C5"/>
    <w:rsid w:val="0086123E"/>
    <w:rsid w:val="00861DA0"/>
    <w:rsid w:val="00861F65"/>
    <w:rsid w:val="00862439"/>
    <w:rsid w:val="00864430"/>
    <w:rsid w:val="0087057E"/>
    <w:rsid w:val="008718E9"/>
    <w:rsid w:val="00873E78"/>
    <w:rsid w:val="00873F82"/>
    <w:rsid w:val="00874FDB"/>
    <w:rsid w:val="0087519E"/>
    <w:rsid w:val="008758F2"/>
    <w:rsid w:val="00875FB1"/>
    <w:rsid w:val="008804BC"/>
    <w:rsid w:val="008814D5"/>
    <w:rsid w:val="00882450"/>
    <w:rsid w:val="00885D4E"/>
    <w:rsid w:val="008866E1"/>
    <w:rsid w:val="008876B7"/>
    <w:rsid w:val="0089235F"/>
    <w:rsid w:val="008924E9"/>
    <w:rsid w:val="0089357C"/>
    <w:rsid w:val="00894A0E"/>
    <w:rsid w:val="00895160"/>
    <w:rsid w:val="008963FB"/>
    <w:rsid w:val="008969DB"/>
    <w:rsid w:val="00897029"/>
    <w:rsid w:val="0089708F"/>
    <w:rsid w:val="008970B4"/>
    <w:rsid w:val="008971FD"/>
    <w:rsid w:val="00897A1A"/>
    <w:rsid w:val="008A0CDE"/>
    <w:rsid w:val="008A3799"/>
    <w:rsid w:val="008A3D67"/>
    <w:rsid w:val="008A6B7C"/>
    <w:rsid w:val="008A6BD1"/>
    <w:rsid w:val="008A7160"/>
    <w:rsid w:val="008A7AF1"/>
    <w:rsid w:val="008A7F6B"/>
    <w:rsid w:val="008B06EA"/>
    <w:rsid w:val="008B0CCD"/>
    <w:rsid w:val="008B1718"/>
    <w:rsid w:val="008B2B44"/>
    <w:rsid w:val="008B2E80"/>
    <w:rsid w:val="008B3270"/>
    <w:rsid w:val="008B4E0F"/>
    <w:rsid w:val="008B5E79"/>
    <w:rsid w:val="008C0448"/>
    <w:rsid w:val="008C0B40"/>
    <w:rsid w:val="008C11C4"/>
    <w:rsid w:val="008C261C"/>
    <w:rsid w:val="008C3FDF"/>
    <w:rsid w:val="008C612B"/>
    <w:rsid w:val="008C68DF"/>
    <w:rsid w:val="008D0144"/>
    <w:rsid w:val="008D0B0D"/>
    <w:rsid w:val="008D1050"/>
    <w:rsid w:val="008D3923"/>
    <w:rsid w:val="008D45C2"/>
    <w:rsid w:val="008D4791"/>
    <w:rsid w:val="008D4ECB"/>
    <w:rsid w:val="008E0E10"/>
    <w:rsid w:val="008E1FE1"/>
    <w:rsid w:val="008E2031"/>
    <w:rsid w:val="008E2157"/>
    <w:rsid w:val="008E302F"/>
    <w:rsid w:val="008E3212"/>
    <w:rsid w:val="008E5257"/>
    <w:rsid w:val="008E6FD1"/>
    <w:rsid w:val="008E7977"/>
    <w:rsid w:val="008F0EE6"/>
    <w:rsid w:val="008F1647"/>
    <w:rsid w:val="008F1952"/>
    <w:rsid w:val="008F34F0"/>
    <w:rsid w:val="008F3FFF"/>
    <w:rsid w:val="008F6EEB"/>
    <w:rsid w:val="008F70B4"/>
    <w:rsid w:val="00900014"/>
    <w:rsid w:val="0090161A"/>
    <w:rsid w:val="009026FD"/>
    <w:rsid w:val="009028AB"/>
    <w:rsid w:val="00902CAA"/>
    <w:rsid w:val="00904F59"/>
    <w:rsid w:val="009065DA"/>
    <w:rsid w:val="00906C43"/>
    <w:rsid w:val="00907699"/>
    <w:rsid w:val="00907714"/>
    <w:rsid w:val="0091181F"/>
    <w:rsid w:val="00911A20"/>
    <w:rsid w:val="0091224A"/>
    <w:rsid w:val="009123FB"/>
    <w:rsid w:val="00912D7F"/>
    <w:rsid w:val="00914874"/>
    <w:rsid w:val="0091550B"/>
    <w:rsid w:val="00916B06"/>
    <w:rsid w:val="00917471"/>
    <w:rsid w:val="00917C3A"/>
    <w:rsid w:val="00917CC2"/>
    <w:rsid w:val="00925B0E"/>
    <w:rsid w:val="0092656D"/>
    <w:rsid w:val="0093017F"/>
    <w:rsid w:val="00932F32"/>
    <w:rsid w:val="00934505"/>
    <w:rsid w:val="00936C80"/>
    <w:rsid w:val="009372F9"/>
    <w:rsid w:val="009440F9"/>
    <w:rsid w:val="00944CBD"/>
    <w:rsid w:val="00946009"/>
    <w:rsid w:val="00946751"/>
    <w:rsid w:val="00947038"/>
    <w:rsid w:val="00947AC1"/>
    <w:rsid w:val="00950942"/>
    <w:rsid w:val="0095095D"/>
    <w:rsid w:val="00950BD3"/>
    <w:rsid w:val="00950BF1"/>
    <w:rsid w:val="009510C2"/>
    <w:rsid w:val="00951532"/>
    <w:rsid w:val="009526AC"/>
    <w:rsid w:val="0095736A"/>
    <w:rsid w:val="00957ED7"/>
    <w:rsid w:val="009604CC"/>
    <w:rsid w:val="00960D5B"/>
    <w:rsid w:val="00960E48"/>
    <w:rsid w:val="0096112D"/>
    <w:rsid w:val="00961265"/>
    <w:rsid w:val="009627E0"/>
    <w:rsid w:val="00962F91"/>
    <w:rsid w:val="009635F5"/>
    <w:rsid w:val="00963C53"/>
    <w:rsid w:val="0096404E"/>
    <w:rsid w:val="00965143"/>
    <w:rsid w:val="00965D43"/>
    <w:rsid w:val="00965ED0"/>
    <w:rsid w:val="009664B3"/>
    <w:rsid w:val="00966F4D"/>
    <w:rsid w:val="0096761F"/>
    <w:rsid w:val="009724F6"/>
    <w:rsid w:val="00972631"/>
    <w:rsid w:val="00972CD0"/>
    <w:rsid w:val="00973B02"/>
    <w:rsid w:val="009748C9"/>
    <w:rsid w:val="0098141F"/>
    <w:rsid w:val="009837F6"/>
    <w:rsid w:val="009857B8"/>
    <w:rsid w:val="0098680C"/>
    <w:rsid w:val="0098779D"/>
    <w:rsid w:val="00987AEA"/>
    <w:rsid w:val="0099040D"/>
    <w:rsid w:val="00991BD9"/>
    <w:rsid w:val="00992CF0"/>
    <w:rsid w:val="00993882"/>
    <w:rsid w:val="00993A0C"/>
    <w:rsid w:val="00993D5B"/>
    <w:rsid w:val="009A1DCE"/>
    <w:rsid w:val="009A29BF"/>
    <w:rsid w:val="009A2A4F"/>
    <w:rsid w:val="009A49B6"/>
    <w:rsid w:val="009A4B10"/>
    <w:rsid w:val="009A4E58"/>
    <w:rsid w:val="009A63BA"/>
    <w:rsid w:val="009B07B6"/>
    <w:rsid w:val="009B08E5"/>
    <w:rsid w:val="009B2E4C"/>
    <w:rsid w:val="009B3736"/>
    <w:rsid w:val="009B4A9F"/>
    <w:rsid w:val="009B5B70"/>
    <w:rsid w:val="009C15AC"/>
    <w:rsid w:val="009C2B42"/>
    <w:rsid w:val="009C366F"/>
    <w:rsid w:val="009C4C2D"/>
    <w:rsid w:val="009C670D"/>
    <w:rsid w:val="009C719F"/>
    <w:rsid w:val="009C72F8"/>
    <w:rsid w:val="009D1215"/>
    <w:rsid w:val="009D45C1"/>
    <w:rsid w:val="009D54E1"/>
    <w:rsid w:val="009D5AFD"/>
    <w:rsid w:val="009D699E"/>
    <w:rsid w:val="009D6FC0"/>
    <w:rsid w:val="009E1195"/>
    <w:rsid w:val="009E1318"/>
    <w:rsid w:val="009E1EBC"/>
    <w:rsid w:val="009E3C8F"/>
    <w:rsid w:val="009E4BE6"/>
    <w:rsid w:val="009E6D83"/>
    <w:rsid w:val="009F055D"/>
    <w:rsid w:val="009F22D4"/>
    <w:rsid w:val="009F2D6C"/>
    <w:rsid w:val="009F44BD"/>
    <w:rsid w:val="009F4A5C"/>
    <w:rsid w:val="009F4B8E"/>
    <w:rsid w:val="009F4EF8"/>
    <w:rsid w:val="009F5064"/>
    <w:rsid w:val="009F6C03"/>
    <w:rsid w:val="009F762A"/>
    <w:rsid w:val="00A03ADB"/>
    <w:rsid w:val="00A0685E"/>
    <w:rsid w:val="00A07D29"/>
    <w:rsid w:val="00A10C08"/>
    <w:rsid w:val="00A113B1"/>
    <w:rsid w:val="00A114E2"/>
    <w:rsid w:val="00A13288"/>
    <w:rsid w:val="00A152A1"/>
    <w:rsid w:val="00A15E77"/>
    <w:rsid w:val="00A17C32"/>
    <w:rsid w:val="00A20794"/>
    <w:rsid w:val="00A22368"/>
    <w:rsid w:val="00A2289E"/>
    <w:rsid w:val="00A26581"/>
    <w:rsid w:val="00A306ED"/>
    <w:rsid w:val="00A30B50"/>
    <w:rsid w:val="00A319F7"/>
    <w:rsid w:val="00A33BD1"/>
    <w:rsid w:val="00A3487C"/>
    <w:rsid w:val="00A36B2F"/>
    <w:rsid w:val="00A37477"/>
    <w:rsid w:val="00A40699"/>
    <w:rsid w:val="00A4108B"/>
    <w:rsid w:val="00A47714"/>
    <w:rsid w:val="00A47911"/>
    <w:rsid w:val="00A518B6"/>
    <w:rsid w:val="00A5216D"/>
    <w:rsid w:val="00A53015"/>
    <w:rsid w:val="00A54036"/>
    <w:rsid w:val="00A55A1F"/>
    <w:rsid w:val="00A56261"/>
    <w:rsid w:val="00A57B4A"/>
    <w:rsid w:val="00A62571"/>
    <w:rsid w:val="00A64299"/>
    <w:rsid w:val="00A666CD"/>
    <w:rsid w:val="00A667B6"/>
    <w:rsid w:val="00A674DF"/>
    <w:rsid w:val="00A702C3"/>
    <w:rsid w:val="00A70DA4"/>
    <w:rsid w:val="00A713FA"/>
    <w:rsid w:val="00A717DD"/>
    <w:rsid w:val="00A72E78"/>
    <w:rsid w:val="00A73924"/>
    <w:rsid w:val="00A73F23"/>
    <w:rsid w:val="00A748D6"/>
    <w:rsid w:val="00A7507E"/>
    <w:rsid w:val="00A75CF3"/>
    <w:rsid w:val="00A800F2"/>
    <w:rsid w:val="00A81572"/>
    <w:rsid w:val="00A82195"/>
    <w:rsid w:val="00A82CC6"/>
    <w:rsid w:val="00A837E5"/>
    <w:rsid w:val="00A83A4C"/>
    <w:rsid w:val="00A8454A"/>
    <w:rsid w:val="00A867CF"/>
    <w:rsid w:val="00A878EA"/>
    <w:rsid w:val="00A87B2E"/>
    <w:rsid w:val="00A92807"/>
    <w:rsid w:val="00A92858"/>
    <w:rsid w:val="00A92A5E"/>
    <w:rsid w:val="00A94177"/>
    <w:rsid w:val="00A94A64"/>
    <w:rsid w:val="00A94A6E"/>
    <w:rsid w:val="00A94E41"/>
    <w:rsid w:val="00A9521A"/>
    <w:rsid w:val="00A952D4"/>
    <w:rsid w:val="00A95691"/>
    <w:rsid w:val="00A95EEC"/>
    <w:rsid w:val="00A96711"/>
    <w:rsid w:val="00A97079"/>
    <w:rsid w:val="00A971B6"/>
    <w:rsid w:val="00A97294"/>
    <w:rsid w:val="00AA00A4"/>
    <w:rsid w:val="00AA087F"/>
    <w:rsid w:val="00AA0F65"/>
    <w:rsid w:val="00AA305A"/>
    <w:rsid w:val="00AA343E"/>
    <w:rsid w:val="00AA3B40"/>
    <w:rsid w:val="00AA5500"/>
    <w:rsid w:val="00AA64C7"/>
    <w:rsid w:val="00AA7FD9"/>
    <w:rsid w:val="00AB1FD3"/>
    <w:rsid w:val="00AC0903"/>
    <w:rsid w:val="00AC2F22"/>
    <w:rsid w:val="00AC3361"/>
    <w:rsid w:val="00AC393C"/>
    <w:rsid w:val="00AC43C9"/>
    <w:rsid w:val="00AC7D20"/>
    <w:rsid w:val="00AD0228"/>
    <w:rsid w:val="00AD09E5"/>
    <w:rsid w:val="00AD0E27"/>
    <w:rsid w:val="00AD0ED6"/>
    <w:rsid w:val="00AD4063"/>
    <w:rsid w:val="00AD4527"/>
    <w:rsid w:val="00AD57B0"/>
    <w:rsid w:val="00AD5F34"/>
    <w:rsid w:val="00AE07E9"/>
    <w:rsid w:val="00AE147D"/>
    <w:rsid w:val="00AE1570"/>
    <w:rsid w:val="00AE22FF"/>
    <w:rsid w:val="00AE3710"/>
    <w:rsid w:val="00AE3993"/>
    <w:rsid w:val="00AE4172"/>
    <w:rsid w:val="00AE4721"/>
    <w:rsid w:val="00AE4B72"/>
    <w:rsid w:val="00AE5C57"/>
    <w:rsid w:val="00AE65DB"/>
    <w:rsid w:val="00AF0F06"/>
    <w:rsid w:val="00AF2493"/>
    <w:rsid w:val="00AF2E32"/>
    <w:rsid w:val="00AF36A1"/>
    <w:rsid w:val="00AF6E75"/>
    <w:rsid w:val="00B015A2"/>
    <w:rsid w:val="00B01843"/>
    <w:rsid w:val="00B01F3C"/>
    <w:rsid w:val="00B027F9"/>
    <w:rsid w:val="00B03C5B"/>
    <w:rsid w:val="00B05070"/>
    <w:rsid w:val="00B05A67"/>
    <w:rsid w:val="00B066C9"/>
    <w:rsid w:val="00B10E47"/>
    <w:rsid w:val="00B11046"/>
    <w:rsid w:val="00B1173C"/>
    <w:rsid w:val="00B11CB3"/>
    <w:rsid w:val="00B16F53"/>
    <w:rsid w:val="00B175B5"/>
    <w:rsid w:val="00B2151E"/>
    <w:rsid w:val="00B215D0"/>
    <w:rsid w:val="00B21678"/>
    <w:rsid w:val="00B23138"/>
    <w:rsid w:val="00B24330"/>
    <w:rsid w:val="00B24A9C"/>
    <w:rsid w:val="00B24C2B"/>
    <w:rsid w:val="00B2661A"/>
    <w:rsid w:val="00B26720"/>
    <w:rsid w:val="00B27606"/>
    <w:rsid w:val="00B30A9B"/>
    <w:rsid w:val="00B316E9"/>
    <w:rsid w:val="00B32CCC"/>
    <w:rsid w:val="00B3384F"/>
    <w:rsid w:val="00B339A5"/>
    <w:rsid w:val="00B33F8D"/>
    <w:rsid w:val="00B3451A"/>
    <w:rsid w:val="00B36AD3"/>
    <w:rsid w:val="00B372BB"/>
    <w:rsid w:val="00B378A0"/>
    <w:rsid w:val="00B4047A"/>
    <w:rsid w:val="00B40826"/>
    <w:rsid w:val="00B41566"/>
    <w:rsid w:val="00B4241A"/>
    <w:rsid w:val="00B4344D"/>
    <w:rsid w:val="00B436A5"/>
    <w:rsid w:val="00B43CC4"/>
    <w:rsid w:val="00B46245"/>
    <w:rsid w:val="00B47640"/>
    <w:rsid w:val="00B50500"/>
    <w:rsid w:val="00B510A4"/>
    <w:rsid w:val="00B52279"/>
    <w:rsid w:val="00B52D81"/>
    <w:rsid w:val="00B53F92"/>
    <w:rsid w:val="00B57C8D"/>
    <w:rsid w:val="00B63841"/>
    <w:rsid w:val="00B6408D"/>
    <w:rsid w:val="00B646ED"/>
    <w:rsid w:val="00B71AC4"/>
    <w:rsid w:val="00B7277F"/>
    <w:rsid w:val="00B746D1"/>
    <w:rsid w:val="00B804B6"/>
    <w:rsid w:val="00B80FD5"/>
    <w:rsid w:val="00B8133A"/>
    <w:rsid w:val="00B81951"/>
    <w:rsid w:val="00B81BEE"/>
    <w:rsid w:val="00B81F08"/>
    <w:rsid w:val="00B83244"/>
    <w:rsid w:val="00B83C21"/>
    <w:rsid w:val="00B83D69"/>
    <w:rsid w:val="00B84495"/>
    <w:rsid w:val="00B8493A"/>
    <w:rsid w:val="00B85DF9"/>
    <w:rsid w:val="00B87F79"/>
    <w:rsid w:val="00B91395"/>
    <w:rsid w:val="00B9160A"/>
    <w:rsid w:val="00B926AA"/>
    <w:rsid w:val="00B93AE5"/>
    <w:rsid w:val="00B93C51"/>
    <w:rsid w:val="00B93C73"/>
    <w:rsid w:val="00B93C7F"/>
    <w:rsid w:val="00B94155"/>
    <w:rsid w:val="00B95A2B"/>
    <w:rsid w:val="00B964F2"/>
    <w:rsid w:val="00B97CDF"/>
    <w:rsid w:val="00BA0954"/>
    <w:rsid w:val="00BA0A0F"/>
    <w:rsid w:val="00BA0CF0"/>
    <w:rsid w:val="00BA6416"/>
    <w:rsid w:val="00BB2733"/>
    <w:rsid w:val="00BB5365"/>
    <w:rsid w:val="00BB67D7"/>
    <w:rsid w:val="00BB7B01"/>
    <w:rsid w:val="00BC074D"/>
    <w:rsid w:val="00BC0E5B"/>
    <w:rsid w:val="00BC191A"/>
    <w:rsid w:val="00BC28FB"/>
    <w:rsid w:val="00BC2C96"/>
    <w:rsid w:val="00BC2EC2"/>
    <w:rsid w:val="00BC3745"/>
    <w:rsid w:val="00BC49D6"/>
    <w:rsid w:val="00BC4E05"/>
    <w:rsid w:val="00BC5065"/>
    <w:rsid w:val="00BC708A"/>
    <w:rsid w:val="00BD046E"/>
    <w:rsid w:val="00BD33AE"/>
    <w:rsid w:val="00BD373E"/>
    <w:rsid w:val="00BD4B6B"/>
    <w:rsid w:val="00BD6F73"/>
    <w:rsid w:val="00BD7820"/>
    <w:rsid w:val="00BE37BD"/>
    <w:rsid w:val="00BE4CBD"/>
    <w:rsid w:val="00BE4FD4"/>
    <w:rsid w:val="00BE7BBA"/>
    <w:rsid w:val="00BF1861"/>
    <w:rsid w:val="00BF1D03"/>
    <w:rsid w:val="00BF51A2"/>
    <w:rsid w:val="00C049FD"/>
    <w:rsid w:val="00C04BBA"/>
    <w:rsid w:val="00C05351"/>
    <w:rsid w:val="00C05C4A"/>
    <w:rsid w:val="00C06A72"/>
    <w:rsid w:val="00C115C6"/>
    <w:rsid w:val="00C116DD"/>
    <w:rsid w:val="00C12290"/>
    <w:rsid w:val="00C132C1"/>
    <w:rsid w:val="00C13377"/>
    <w:rsid w:val="00C15CEE"/>
    <w:rsid w:val="00C21A7C"/>
    <w:rsid w:val="00C22AEA"/>
    <w:rsid w:val="00C23519"/>
    <w:rsid w:val="00C260F5"/>
    <w:rsid w:val="00C26CE2"/>
    <w:rsid w:val="00C3006D"/>
    <w:rsid w:val="00C30078"/>
    <w:rsid w:val="00C301D9"/>
    <w:rsid w:val="00C310A5"/>
    <w:rsid w:val="00C31518"/>
    <w:rsid w:val="00C32688"/>
    <w:rsid w:val="00C34C12"/>
    <w:rsid w:val="00C3528C"/>
    <w:rsid w:val="00C35779"/>
    <w:rsid w:val="00C36144"/>
    <w:rsid w:val="00C36E6E"/>
    <w:rsid w:val="00C3720D"/>
    <w:rsid w:val="00C37E7B"/>
    <w:rsid w:val="00C40F6D"/>
    <w:rsid w:val="00C41B84"/>
    <w:rsid w:val="00C41C68"/>
    <w:rsid w:val="00C41D3E"/>
    <w:rsid w:val="00C41DF9"/>
    <w:rsid w:val="00C42E7A"/>
    <w:rsid w:val="00C439BF"/>
    <w:rsid w:val="00C46483"/>
    <w:rsid w:val="00C47787"/>
    <w:rsid w:val="00C51251"/>
    <w:rsid w:val="00C52BDB"/>
    <w:rsid w:val="00C54D1C"/>
    <w:rsid w:val="00C551B7"/>
    <w:rsid w:val="00C551E0"/>
    <w:rsid w:val="00C56E29"/>
    <w:rsid w:val="00C573A3"/>
    <w:rsid w:val="00C6049A"/>
    <w:rsid w:val="00C61EE1"/>
    <w:rsid w:val="00C62D78"/>
    <w:rsid w:val="00C63A24"/>
    <w:rsid w:val="00C640E6"/>
    <w:rsid w:val="00C658E9"/>
    <w:rsid w:val="00C706F7"/>
    <w:rsid w:val="00C71633"/>
    <w:rsid w:val="00C726F9"/>
    <w:rsid w:val="00C74AF6"/>
    <w:rsid w:val="00C77DF5"/>
    <w:rsid w:val="00C80485"/>
    <w:rsid w:val="00C80A27"/>
    <w:rsid w:val="00C8199D"/>
    <w:rsid w:val="00C82ACE"/>
    <w:rsid w:val="00C8529C"/>
    <w:rsid w:val="00C85F49"/>
    <w:rsid w:val="00C86108"/>
    <w:rsid w:val="00C868A7"/>
    <w:rsid w:val="00C86DE7"/>
    <w:rsid w:val="00C91219"/>
    <w:rsid w:val="00C933FC"/>
    <w:rsid w:val="00C93483"/>
    <w:rsid w:val="00C9600E"/>
    <w:rsid w:val="00C96628"/>
    <w:rsid w:val="00CA1751"/>
    <w:rsid w:val="00CA1D03"/>
    <w:rsid w:val="00CA2109"/>
    <w:rsid w:val="00CA40C2"/>
    <w:rsid w:val="00CA50C2"/>
    <w:rsid w:val="00CA6844"/>
    <w:rsid w:val="00CB07B8"/>
    <w:rsid w:val="00CB0F4E"/>
    <w:rsid w:val="00CB17A5"/>
    <w:rsid w:val="00CB1F17"/>
    <w:rsid w:val="00CB22D1"/>
    <w:rsid w:val="00CB2409"/>
    <w:rsid w:val="00CB26C0"/>
    <w:rsid w:val="00CB2E81"/>
    <w:rsid w:val="00CB4568"/>
    <w:rsid w:val="00CB4841"/>
    <w:rsid w:val="00CB51A9"/>
    <w:rsid w:val="00CB562C"/>
    <w:rsid w:val="00CB5990"/>
    <w:rsid w:val="00CC2D68"/>
    <w:rsid w:val="00CC3D59"/>
    <w:rsid w:val="00CC3DC1"/>
    <w:rsid w:val="00CC47CA"/>
    <w:rsid w:val="00CC5059"/>
    <w:rsid w:val="00CC61AC"/>
    <w:rsid w:val="00CC6279"/>
    <w:rsid w:val="00CD066D"/>
    <w:rsid w:val="00CD1329"/>
    <w:rsid w:val="00CD1830"/>
    <w:rsid w:val="00CD1BDC"/>
    <w:rsid w:val="00CD309E"/>
    <w:rsid w:val="00CD73EF"/>
    <w:rsid w:val="00CE31BA"/>
    <w:rsid w:val="00CE36DC"/>
    <w:rsid w:val="00CE379D"/>
    <w:rsid w:val="00CE3914"/>
    <w:rsid w:val="00CE423E"/>
    <w:rsid w:val="00CE4C22"/>
    <w:rsid w:val="00CE6E3D"/>
    <w:rsid w:val="00CF0E0D"/>
    <w:rsid w:val="00CF0FD2"/>
    <w:rsid w:val="00CF22FE"/>
    <w:rsid w:val="00CF261C"/>
    <w:rsid w:val="00CF4075"/>
    <w:rsid w:val="00CF4138"/>
    <w:rsid w:val="00CF4F3D"/>
    <w:rsid w:val="00CF5233"/>
    <w:rsid w:val="00CF556F"/>
    <w:rsid w:val="00CF59FE"/>
    <w:rsid w:val="00CF6B94"/>
    <w:rsid w:val="00CF6F66"/>
    <w:rsid w:val="00D00D31"/>
    <w:rsid w:val="00D01E98"/>
    <w:rsid w:val="00D0382B"/>
    <w:rsid w:val="00D05715"/>
    <w:rsid w:val="00D05721"/>
    <w:rsid w:val="00D0623E"/>
    <w:rsid w:val="00D0640B"/>
    <w:rsid w:val="00D06FC9"/>
    <w:rsid w:val="00D12EDB"/>
    <w:rsid w:val="00D16AEF"/>
    <w:rsid w:val="00D203A1"/>
    <w:rsid w:val="00D20934"/>
    <w:rsid w:val="00D20F5E"/>
    <w:rsid w:val="00D25F62"/>
    <w:rsid w:val="00D26C75"/>
    <w:rsid w:val="00D26D39"/>
    <w:rsid w:val="00D30A91"/>
    <w:rsid w:val="00D34450"/>
    <w:rsid w:val="00D369DC"/>
    <w:rsid w:val="00D37AF5"/>
    <w:rsid w:val="00D40B8F"/>
    <w:rsid w:val="00D41960"/>
    <w:rsid w:val="00D41E0E"/>
    <w:rsid w:val="00D42019"/>
    <w:rsid w:val="00D42C6B"/>
    <w:rsid w:val="00D438C6"/>
    <w:rsid w:val="00D43FA6"/>
    <w:rsid w:val="00D4548D"/>
    <w:rsid w:val="00D45A41"/>
    <w:rsid w:val="00D46344"/>
    <w:rsid w:val="00D46EF3"/>
    <w:rsid w:val="00D478CB"/>
    <w:rsid w:val="00D53611"/>
    <w:rsid w:val="00D53DE9"/>
    <w:rsid w:val="00D54425"/>
    <w:rsid w:val="00D54677"/>
    <w:rsid w:val="00D5471C"/>
    <w:rsid w:val="00D570C8"/>
    <w:rsid w:val="00D60D3F"/>
    <w:rsid w:val="00D6265E"/>
    <w:rsid w:val="00D64EA3"/>
    <w:rsid w:val="00D66474"/>
    <w:rsid w:val="00D66B7A"/>
    <w:rsid w:val="00D67109"/>
    <w:rsid w:val="00D712E0"/>
    <w:rsid w:val="00D72FB8"/>
    <w:rsid w:val="00D73E21"/>
    <w:rsid w:val="00D753CA"/>
    <w:rsid w:val="00D75612"/>
    <w:rsid w:val="00D80523"/>
    <w:rsid w:val="00D80C54"/>
    <w:rsid w:val="00D81134"/>
    <w:rsid w:val="00D82473"/>
    <w:rsid w:val="00D82B68"/>
    <w:rsid w:val="00D82FF5"/>
    <w:rsid w:val="00D83710"/>
    <w:rsid w:val="00D84747"/>
    <w:rsid w:val="00D847F8"/>
    <w:rsid w:val="00D85301"/>
    <w:rsid w:val="00D86917"/>
    <w:rsid w:val="00D94F15"/>
    <w:rsid w:val="00D9511E"/>
    <w:rsid w:val="00D9531B"/>
    <w:rsid w:val="00DA0677"/>
    <w:rsid w:val="00DA1369"/>
    <w:rsid w:val="00DA34E1"/>
    <w:rsid w:val="00DA4EFC"/>
    <w:rsid w:val="00DA5F83"/>
    <w:rsid w:val="00DA6DB2"/>
    <w:rsid w:val="00DA7E43"/>
    <w:rsid w:val="00DB0219"/>
    <w:rsid w:val="00DB09D2"/>
    <w:rsid w:val="00DB0DD9"/>
    <w:rsid w:val="00DB2FC3"/>
    <w:rsid w:val="00DB30CF"/>
    <w:rsid w:val="00DB3161"/>
    <w:rsid w:val="00DB3B8A"/>
    <w:rsid w:val="00DB455E"/>
    <w:rsid w:val="00DB48AC"/>
    <w:rsid w:val="00DB63DB"/>
    <w:rsid w:val="00DB6F2C"/>
    <w:rsid w:val="00DC3252"/>
    <w:rsid w:val="00DC3F2D"/>
    <w:rsid w:val="00DC3F71"/>
    <w:rsid w:val="00DC417A"/>
    <w:rsid w:val="00DC6E68"/>
    <w:rsid w:val="00DC7462"/>
    <w:rsid w:val="00DD2749"/>
    <w:rsid w:val="00DD506C"/>
    <w:rsid w:val="00DE09ED"/>
    <w:rsid w:val="00DE0FEA"/>
    <w:rsid w:val="00DE1E9D"/>
    <w:rsid w:val="00DE40FA"/>
    <w:rsid w:val="00DE497A"/>
    <w:rsid w:val="00DE4A7E"/>
    <w:rsid w:val="00DE7607"/>
    <w:rsid w:val="00DE78E5"/>
    <w:rsid w:val="00DF0476"/>
    <w:rsid w:val="00DF108F"/>
    <w:rsid w:val="00DF1CCC"/>
    <w:rsid w:val="00DF212E"/>
    <w:rsid w:val="00DF23A0"/>
    <w:rsid w:val="00DF30DA"/>
    <w:rsid w:val="00DF3391"/>
    <w:rsid w:val="00DF4A08"/>
    <w:rsid w:val="00DF534E"/>
    <w:rsid w:val="00DF69C2"/>
    <w:rsid w:val="00DF7F9B"/>
    <w:rsid w:val="00E0006B"/>
    <w:rsid w:val="00E01556"/>
    <w:rsid w:val="00E02569"/>
    <w:rsid w:val="00E05473"/>
    <w:rsid w:val="00E05B94"/>
    <w:rsid w:val="00E061E5"/>
    <w:rsid w:val="00E068FF"/>
    <w:rsid w:val="00E074D1"/>
    <w:rsid w:val="00E07BE4"/>
    <w:rsid w:val="00E11E02"/>
    <w:rsid w:val="00E127B1"/>
    <w:rsid w:val="00E12DA4"/>
    <w:rsid w:val="00E12F8D"/>
    <w:rsid w:val="00E130BC"/>
    <w:rsid w:val="00E131A8"/>
    <w:rsid w:val="00E13CD9"/>
    <w:rsid w:val="00E16939"/>
    <w:rsid w:val="00E20A29"/>
    <w:rsid w:val="00E2176E"/>
    <w:rsid w:val="00E21E08"/>
    <w:rsid w:val="00E22D43"/>
    <w:rsid w:val="00E23124"/>
    <w:rsid w:val="00E2437E"/>
    <w:rsid w:val="00E25FFF"/>
    <w:rsid w:val="00E2737D"/>
    <w:rsid w:val="00E30B75"/>
    <w:rsid w:val="00E3220C"/>
    <w:rsid w:val="00E3321D"/>
    <w:rsid w:val="00E33DB6"/>
    <w:rsid w:val="00E34410"/>
    <w:rsid w:val="00E34D66"/>
    <w:rsid w:val="00E35187"/>
    <w:rsid w:val="00E35318"/>
    <w:rsid w:val="00E353D8"/>
    <w:rsid w:val="00E365EB"/>
    <w:rsid w:val="00E37406"/>
    <w:rsid w:val="00E37573"/>
    <w:rsid w:val="00E447BC"/>
    <w:rsid w:val="00E4697A"/>
    <w:rsid w:val="00E4766B"/>
    <w:rsid w:val="00E50EA1"/>
    <w:rsid w:val="00E51AF9"/>
    <w:rsid w:val="00E534A6"/>
    <w:rsid w:val="00E53F19"/>
    <w:rsid w:val="00E5412C"/>
    <w:rsid w:val="00E56005"/>
    <w:rsid w:val="00E578C7"/>
    <w:rsid w:val="00E6232A"/>
    <w:rsid w:val="00E623B9"/>
    <w:rsid w:val="00E627EE"/>
    <w:rsid w:val="00E64092"/>
    <w:rsid w:val="00E64BEB"/>
    <w:rsid w:val="00E65A45"/>
    <w:rsid w:val="00E65DBF"/>
    <w:rsid w:val="00E671CB"/>
    <w:rsid w:val="00E707D2"/>
    <w:rsid w:val="00E71258"/>
    <w:rsid w:val="00E7207D"/>
    <w:rsid w:val="00E721D7"/>
    <w:rsid w:val="00E72C6F"/>
    <w:rsid w:val="00E73571"/>
    <w:rsid w:val="00E73A23"/>
    <w:rsid w:val="00E73D6A"/>
    <w:rsid w:val="00E73E9E"/>
    <w:rsid w:val="00E7720C"/>
    <w:rsid w:val="00E778EF"/>
    <w:rsid w:val="00E80784"/>
    <w:rsid w:val="00E82072"/>
    <w:rsid w:val="00E84A36"/>
    <w:rsid w:val="00E85F2F"/>
    <w:rsid w:val="00E864C1"/>
    <w:rsid w:val="00E86E27"/>
    <w:rsid w:val="00E8785F"/>
    <w:rsid w:val="00E915E1"/>
    <w:rsid w:val="00E918F1"/>
    <w:rsid w:val="00E92C56"/>
    <w:rsid w:val="00E9321E"/>
    <w:rsid w:val="00E9565B"/>
    <w:rsid w:val="00E96830"/>
    <w:rsid w:val="00E974F3"/>
    <w:rsid w:val="00E976CB"/>
    <w:rsid w:val="00EA10B0"/>
    <w:rsid w:val="00EA1864"/>
    <w:rsid w:val="00EA1D28"/>
    <w:rsid w:val="00EA1E04"/>
    <w:rsid w:val="00EA241E"/>
    <w:rsid w:val="00EA489A"/>
    <w:rsid w:val="00EA4BAE"/>
    <w:rsid w:val="00EA7452"/>
    <w:rsid w:val="00EB2013"/>
    <w:rsid w:val="00EB3AB2"/>
    <w:rsid w:val="00EB3AD4"/>
    <w:rsid w:val="00EB48DE"/>
    <w:rsid w:val="00EB62E1"/>
    <w:rsid w:val="00EB7B56"/>
    <w:rsid w:val="00EC0866"/>
    <w:rsid w:val="00EC0CBC"/>
    <w:rsid w:val="00EC292A"/>
    <w:rsid w:val="00EC3239"/>
    <w:rsid w:val="00EC3C1E"/>
    <w:rsid w:val="00EC4275"/>
    <w:rsid w:val="00EC4895"/>
    <w:rsid w:val="00EC6AA0"/>
    <w:rsid w:val="00ED0144"/>
    <w:rsid w:val="00ED0428"/>
    <w:rsid w:val="00ED0A0F"/>
    <w:rsid w:val="00ED1419"/>
    <w:rsid w:val="00ED2801"/>
    <w:rsid w:val="00ED2EA4"/>
    <w:rsid w:val="00ED724F"/>
    <w:rsid w:val="00EE51E7"/>
    <w:rsid w:val="00EE6B87"/>
    <w:rsid w:val="00EE6DD4"/>
    <w:rsid w:val="00EF19D6"/>
    <w:rsid w:val="00EF1F91"/>
    <w:rsid w:val="00EF38F9"/>
    <w:rsid w:val="00EF3AB4"/>
    <w:rsid w:val="00EF3F0C"/>
    <w:rsid w:val="00EF3FB7"/>
    <w:rsid w:val="00EF4A56"/>
    <w:rsid w:val="00EF4B09"/>
    <w:rsid w:val="00EF6EB5"/>
    <w:rsid w:val="00EF6F47"/>
    <w:rsid w:val="00F0155C"/>
    <w:rsid w:val="00F01B5C"/>
    <w:rsid w:val="00F01E4F"/>
    <w:rsid w:val="00F0233B"/>
    <w:rsid w:val="00F07065"/>
    <w:rsid w:val="00F07159"/>
    <w:rsid w:val="00F071FD"/>
    <w:rsid w:val="00F07A9D"/>
    <w:rsid w:val="00F1073F"/>
    <w:rsid w:val="00F12569"/>
    <w:rsid w:val="00F12857"/>
    <w:rsid w:val="00F1385A"/>
    <w:rsid w:val="00F13ABD"/>
    <w:rsid w:val="00F15912"/>
    <w:rsid w:val="00F15A01"/>
    <w:rsid w:val="00F15AD3"/>
    <w:rsid w:val="00F16E70"/>
    <w:rsid w:val="00F17C6E"/>
    <w:rsid w:val="00F200FB"/>
    <w:rsid w:val="00F2030A"/>
    <w:rsid w:val="00F212E1"/>
    <w:rsid w:val="00F2197D"/>
    <w:rsid w:val="00F22D2D"/>
    <w:rsid w:val="00F22E6E"/>
    <w:rsid w:val="00F23E1E"/>
    <w:rsid w:val="00F24165"/>
    <w:rsid w:val="00F25BAD"/>
    <w:rsid w:val="00F271A3"/>
    <w:rsid w:val="00F2741B"/>
    <w:rsid w:val="00F3068F"/>
    <w:rsid w:val="00F3091B"/>
    <w:rsid w:val="00F31F0A"/>
    <w:rsid w:val="00F325B4"/>
    <w:rsid w:val="00F33985"/>
    <w:rsid w:val="00F4154F"/>
    <w:rsid w:val="00F42AC1"/>
    <w:rsid w:val="00F437AD"/>
    <w:rsid w:val="00F45ABB"/>
    <w:rsid w:val="00F45C43"/>
    <w:rsid w:val="00F47BC7"/>
    <w:rsid w:val="00F50173"/>
    <w:rsid w:val="00F50198"/>
    <w:rsid w:val="00F50224"/>
    <w:rsid w:val="00F51B18"/>
    <w:rsid w:val="00F52068"/>
    <w:rsid w:val="00F5284B"/>
    <w:rsid w:val="00F53CC0"/>
    <w:rsid w:val="00F57C34"/>
    <w:rsid w:val="00F6044A"/>
    <w:rsid w:val="00F60906"/>
    <w:rsid w:val="00F61D11"/>
    <w:rsid w:val="00F63590"/>
    <w:rsid w:val="00F636E6"/>
    <w:rsid w:val="00F65ADB"/>
    <w:rsid w:val="00F71985"/>
    <w:rsid w:val="00F7507F"/>
    <w:rsid w:val="00F752FB"/>
    <w:rsid w:val="00F80211"/>
    <w:rsid w:val="00F805CA"/>
    <w:rsid w:val="00F80AF1"/>
    <w:rsid w:val="00F81168"/>
    <w:rsid w:val="00F82BB1"/>
    <w:rsid w:val="00F82D76"/>
    <w:rsid w:val="00F837BD"/>
    <w:rsid w:val="00F84F20"/>
    <w:rsid w:val="00F84FD8"/>
    <w:rsid w:val="00F85622"/>
    <w:rsid w:val="00F85802"/>
    <w:rsid w:val="00F85909"/>
    <w:rsid w:val="00F86D31"/>
    <w:rsid w:val="00F871E5"/>
    <w:rsid w:val="00F87559"/>
    <w:rsid w:val="00F87A7D"/>
    <w:rsid w:val="00F90508"/>
    <w:rsid w:val="00F90BF1"/>
    <w:rsid w:val="00F92234"/>
    <w:rsid w:val="00F9377B"/>
    <w:rsid w:val="00F93FA9"/>
    <w:rsid w:val="00F943E4"/>
    <w:rsid w:val="00F94AD6"/>
    <w:rsid w:val="00F9698D"/>
    <w:rsid w:val="00F97834"/>
    <w:rsid w:val="00F97C6A"/>
    <w:rsid w:val="00FA03C5"/>
    <w:rsid w:val="00FA15D6"/>
    <w:rsid w:val="00FA2F78"/>
    <w:rsid w:val="00FA326E"/>
    <w:rsid w:val="00FA3640"/>
    <w:rsid w:val="00FA60A0"/>
    <w:rsid w:val="00FA6DD9"/>
    <w:rsid w:val="00FA6E2D"/>
    <w:rsid w:val="00FB1316"/>
    <w:rsid w:val="00FB1484"/>
    <w:rsid w:val="00FB15BA"/>
    <w:rsid w:val="00FB1711"/>
    <w:rsid w:val="00FB1760"/>
    <w:rsid w:val="00FB22F1"/>
    <w:rsid w:val="00FB303F"/>
    <w:rsid w:val="00FB41BE"/>
    <w:rsid w:val="00FB5858"/>
    <w:rsid w:val="00FB5894"/>
    <w:rsid w:val="00FB5DEB"/>
    <w:rsid w:val="00FB682A"/>
    <w:rsid w:val="00FB6B3A"/>
    <w:rsid w:val="00FB787F"/>
    <w:rsid w:val="00FC2F9A"/>
    <w:rsid w:val="00FC4F80"/>
    <w:rsid w:val="00FC71B2"/>
    <w:rsid w:val="00FC7419"/>
    <w:rsid w:val="00FD035F"/>
    <w:rsid w:val="00FD1AB9"/>
    <w:rsid w:val="00FD32A1"/>
    <w:rsid w:val="00FD3A28"/>
    <w:rsid w:val="00FD46CC"/>
    <w:rsid w:val="00FD59B9"/>
    <w:rsid w:val="00FD6F1A"/>
    <w:rsid w:val="00FD6F9D"/>
    <w:rsid w:val="00FD756B"/>
    <w:rsid w:val="00FE0655"/>
    <w:rsid w:val="00FE06EA"/>
    <w:rsid w:val="00FE0EE9"/>
    <w:rsid w:val="00FE1556"/>
    <w:rsid w:val="00FE1DB3"/>
    <w:rsid w:val="00FE3860"/>
    <w:rsid w:val="00FE4652"/>
    <w:rsid w:val="00FE4A03"/>
    <w:rsid w:val="00FE4D7F"/>
    <w:rsid w:val="00FE645C"/>
    <w:rsid w:val="00FF0A58"/>
    <w:rsid w:val="00FF0B62"/>
    <w:rsid w:val="00FF1AF1"/>
    <w:rsid w:val="00FF34EB"/>
    <w:rsid w:val="00FF39F7"/>
    <w:rsid w:val="00FF422B"/>
    <w:rsid w:val="00FF53AC"/>
    <w:rsid w:val="00FF726F"/>
    <w:rsid w:val="00FF7CE3"/>
  </w:rsids>
  <m:mathPr>
    <m:mathFont m:val="Cambria Math"/>
    <m:brkBin m:val="before"/>
    <m:brkBinSub m:val="--"/>
    <m:smallFrac/>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A6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0D"/>
  </w:style>
  <w:style w:type="paragraph" w:styleId="Heading1">
    <w:name w:val="heading 1"/>
    <w:basedOn w:val="Normal"/>
    <w:link w:val="Heading1Char"/>
    <w:uiPriority w:val="9"/>
    <w:qFormat/>
    <w:rsid w:val="00F85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AD"/>
    <w:pPr>
      <w:bidi/>
      <w:ind w:left="720"/>
      <w:contextualSpacing/>
    </w:pPr>
    <w:rPr>
      <w:rFonts w:ascii="Calibri" w:eastAsia="Calibri" w:hAnsi="Calibri" w:cs="Arial"/>
      <w:lang w:bidi="fa-IR"/>
    </w:rPr>
  </w:style>
  <w:style w:type="paragraph" w:styleId="Header">
    <w:name w:val="header"/>
    <w:basedOn w:val="Normal"/>
    <w:link w:val="HeaderChar"/>
    <w:uiPriority w:val="99"/>
    <w:unhideWhenUsed/>
    <w:rsid w:val="00EB7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B56"/>
  </w:style>
  <w:style w:type="paragraph" w:styleId="Footer">
    <w:name w:val="footer"/>
    <w:basedOn w:val="Normal"/>
    <w:link w:val="FooterChar"/>
    <w:uiPriority w:val="99"/>
    <w:unhideWhenUsed/>
    <w:rsid w:val="00EB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B56"/>
  </w:style>
  <w:style w:type="paragraph" w:customStyle="1" w:styleId="Default">
    <w:name w:val="Default"/>
    <w:rsid w:val="00E956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474F"/>
    <w:rPr>
      <w:color w:val="0000FF"/>
      <w:u w:val="single"/>
    </w:rPr>
  </w:style>
  <w:style w:type="table" w:styleId="TableGrid">
    <w:name w:val="Table Grid"/>
    <w:basedOn w:val="TableNormal"/>
    <w:uiPriority w:val="59"/>
    <w:rsid w:val="001A7D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7">
    <w:name w:val="Pa17"/>
    <w:basedOn w:val="Normal"/>
    <w:next w:val="Normal"/>
    <w:uiPriority w:val="99"/>
    <w:rsid w:val="00904F59"/>
    <w:pPr>
      <w:autoSpaceDE w:val="0"/>
      <w:autoSpaceDN w:val="0"/>
      <w:adjustRightInd w:val="0"/>
      <w:spacing w:after="0" w:line="161" w:lineRule="atLeast"/>
    </w:pPr>
    <w:rPr>
      <w:rFonts w:ascii="CapitoliumNews" w:eastAsiaTheme="minorHAnsi" w:hAnsi="CapitoliumNews"/>
      <w:sz w:val="24"/>
      <w:szCs w:val="24"/>
    </w:rPr>
  </w:style>
  <w:style w:type="character" w:customStyle="1" w:styleId="A6">
    <w:name w:val="A6"/>
    <w:uiPriority w:val="99"/>
    <w:rsid w:val="00904F59"/>
    <w:rPr>
      <w:rFonts w:cs="CapitoliumNews"/>
      <w:b/>
      <w:bCs/>
      <w:color w:val="000000"/>
      <w:sz w:val="14"/>
      <w:szCs w:val="14"/>
    </w:rPr>
  </w:style>
  <w:style w:type="character" w:customStyle="1" w:styleId="A10">
    <w:name w:val="A10"/>
    <w:uiPriority w:val="99"/>
    <w:rsid w:val="00904F59"/>
    <w:rPr>
      <w:rFonts w:cs="CapitoliumNews"/>
      <w:color w:val="000000"/>
      <w:sz w:val="14"/>
      <w:szCs w:val="14"/>
    </w:rPr>
  </w:style>
  <w:style w:type="character" w:customStyle="1" w:styleId="notranslate">
    <w:name w:val="notranslate"/>
    <w:basedOn w:val="DefaultParagraphFont"/>
    <w:rsid w:val="006E06FE"/>
  </w:style>
  <w:style w:type="character" w:styleId="CommentReference">
    <w:name w:val="annotation reference"/>
    <w:basedOn w:val="DefaultParagraphFont"/>
    <w:uiPriority w:val="99"/>
    <w:semiHidden/>
    <w:unhideWhenUsed/>
    <w:rsid w:val="009372F9"/>
    <w:rPr>
      <w:sz w:val="16"/>
      <w:szCs w:val="16"/>
    </w:rPr>
  </w:style>
  <w:style w:type="paragraph" w:styleId="CommentText">
    <w:name w:val="annotation text"/>
    <w:basedOn w:val="Normal"/>
    <w:link w:val="CommentTextChar"/>
    <w:uiPriority w:val="99"/>
    <w:unhideWhenUsed/>
    <w:rsid w:val="009372F9"/>
    <w:pPr>
      <w:spacing w:line="240" w:lineRule="auto"/>
    </w:pPr>
    <w:rPr>
      <w:sz w:val="20"/>
      <w:szCs w:val="20"/>
    </w:rPr>
  </w:style>
  <w:style w:type="character" w:customStyle="1" w:styleId="CommentTextChar">
    <w:name w:val="Comment Text Char"/>
    <w:basedOn w:val="DefaultParagraphFont"/>
    <w:link w:val="CommentText"/>
    <w:uiPriority w:val="99"/>
    <w:rsid w:val="009372F9"/>
    <w:rPr>
      <w:sz w:val="20"/>
      <w:szCs w:val="20"/>
    </w:rPr>
  </w:style>
  <w:style w:type="paragraph" w:styleId="CommentSubject">
    <w:name w:val="annotation subject"/>
    <w:basedOn w:val="CommentText"/>
    <w:next w:val="CommentText"/>
    <w:link w:val="CommentSubjectChar"/>
    <w:uiPriority w:val="99"/>
    <w:semiHidden/>
    <w:unhideWhenUsed/>
    <w:rsid w:val="009372F9"/>
    <w:rPr>
      <w:b/>
      <w:bCs/>
    </w:rPr>
  </w:style>
  <w:style w:type="character" w:customStyle="1" w:styleId="CommentSubjectChar">
    <w:name w:val="Comment Subject Char"/>
    <w:basedOn w:val="CommentTextChar"/>
    <w:link w:val="CommentSubject"/>
    <w:uiPriority w:val="99"/>
    <w:semiHidden/>
    <w:rsid w:val="009372F9"/>
    <w:rPr>
      <w:b/>
      <w:bCs/>
      <w:sz w:val="20"/>
      <w:szCs w:val="20"/>
    </w:rPr>
  </w:style>
  <w:style w:type="paragraph" w:styleId="BalloonText">
    <w:name w:val="Balloon Text"/>
    <w:basedOn w:val="Normal"/>
    <w:link w:val="BalloonTextChar"/>
    <w:uiPriority w:val="99"/>
    <w:semiHidden/>
    <w:unhideWhenUsed/>
    <w:rsid w:val="0093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F9"/>
    <w:rPr>
      <w:rFonts w:ascii="Tahoma" w:hAnsi="Tahoma" w:cs="Tahoma"/>
      <w:sz w:val="16"/>
      <w:szCs w:val="16"/>
    </w:rPr>
  </w:style>
  <w:style w:type="paragraph" w:styleId="NoSpacing">
    <w:name w:val="No Spacing"/>
    <w:link w:val="NoSpacingChar"/>
    <w:uiPriority w:val="1"/>
    <w:qFormat/>
    <w:rsid w:val="009372F9"/>
    <w:pPr>
      <w:spacing w:after="0" w:line="240" w:lineRule="auto"/>
    </w:pPr>
  </w:style>
  <w:style w:type="character" w:customStyle="1" w:styleId="NoSpacingChar">
    <w:name w:val="No Spacing Char"/>
    <w:basedOn w:val="DefaultParagraphFont"/>
    <w:link w:val="NoSpacing"/>
    <w:uiPriority w:val="1"/>
    <w:rsid w:val="009372F9"/>
  </w:style>
  <w:style w:type="character" w:customStyle="1" w:styleId="highlight">
    <w:name w:val="highlight"/>
    <w:basedOn w:val="DefaultParagraphFont"/>
    <w:rsid w:val="00897029"/>
  </w:style>
  <w:style w:type="character" w:styleId="Emphasis">
    <w:name w:val="Emphasis"/>
    <w:basedOn w:val="DefaultParagraphFont"/>
    <w:uiPriority w:val="20"/>
    <w:qFormat/>
    <w:rsid w:val="006753F8"/>
    <w:rPr>
      <w:i/>
      <w:iCs/>
    </w:rPr>
  </w:style>
  <w:style w:type="paragraph" w:styleId="FootnoteText">
    <w:name w:val="footnote text"/>
    <w:basedOn w:val="Normal"/>
    <w:link w:val="FootnoteTextChar"/>
    <w:uiPriority w:val="99"/>
    <w:semiHidden/>
    <w:unhideWhenUsed/>
    <w:rsid w:val="00FB3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03F"/>
    <w:rPr>
      <w:sz w:val="20"/>
      <w:szCs w:val="20"/>
    </w:rPr>
  </w:style>
  <w:style w:type="character" w:styleId="FootnoteReference">
    <w:name w:val="footnote reference"/>
    <w:basedOn w:val="DefaultParagraphFont"/>
    <w:uiPriority w:val="99"/>
    <w:semiHidden/>
    <w:unhideWhenUsed/>
    <w:rsid w:val="00FB303F"/>
    <w:rPr>
      <w:vertAlign w:val="superscript"/>
    </w:rPr>
  </w:style>
  <w:style w:type="character" w:customStyle="1" w:styleId="Heading1Char">
    <w:name w:val="Heading 1 Char"/>
    <w:basedOn w:val="DefaultParagraphFont"/>
    <w:link w:val="Heading1"/>
    <w:uiPriority w:val="9"/>
    <w:rsid w:val="00F85622"/>
    <w:rPr>
      <w:rFonts w:ascii="Times New Roman" w:eastAsia="Times New Roman" w:hAnsi="Times New Roman" w:cs="Times New Roman"/>
      <w:b/>
      <w:bCs/>
      <w:kern w:val="36"/>
      <w:sz w:val="48"/>
      <w:szCs w:val="48"/>
    </w:rPr>
  </w:style>
  <w:style w:type="character" w:customStyle="1" w:styleId="shorttext">
    <w:name w:val="short_text"/>
    <w:basedOn w:val="DefaultParagraphFont"/>
    <w:rsid w:val="00A73924"/>
  </w:style>
  <w:style w:type="paragraph" w:customStyle="1" w:styleId="EndNoteBibliographyTitle">
    <w:name w:val="EndNote Bibliography Title"/>
    <w:basedOn w:val="Normal"/>
    <w:rsid w:val="00B36AD3"/>
    <w:pPr>
      <w:spacing w:after="0"/>
      <w:jc w:val="center"/>
    </w:pPr>
    <w:rPr>
      <w:rFonts w:ascii="Times New Roman" w:hAnsi="Times New Roman" w:cs="Times New Roman"/>
      <w:sz w:val="24"/>
    </w:rPr>
  </w:style>
  <w:style w:type="paragraph" w:customStyle="1" w:styleId="EndNoteBibliography">
    <w:name w:val="EndNote Bibliography"/>
    <w:basedOn w:val="Normal"/>
    <w:rsid w:val="00B36AD3"/>
    <w:pPr>
      <w:spacing w:line="480" w:lineRule="auto"/>
      <w:jc w:val="lowKashida"/>
    </w:pPr>
    <w:rPr>
      <w:rFonts w:ascii="Times New Roman" w:hAnsi="Times New Roman" w:cs="Times New Roman"/>
      <w:sz w:val="24"/>
    </w:rPr>
  </w:style>
  <w:style w:type="paragraph" w:styleId="Revision">
    <w:name w:val="Revision"/>
    <w:hidden/>
    <w:uiPriority w:val="99"/>
    <w:semiHidden/>
    <w:rsid w:val="008F6EEB"/>
    <w:pPr>
      <w:spacing w:after="0" w:line="240" w:lineRule="auto"/>
    </w:pPr>
  </w:style>
  <w:style w:type="character" w:styleId="PageNumber">
    <w:name w:val="page number"/>
    <w:basedOn w:val="DefaultParagraphFont"/>
    <w:uiPriority w:val="99"/>
    <w:semiHidden/>
    <w:unhideWhenUsed/>
    <w:rsid w:val="001C6805"/>
  </w:style>
  <w:style w:type="character" w:customStyle="1" w:styleId="apple-converted-space">
    <w:name w:val="apple-converted-space"/>
    <w:basedOn w:val="DefaultParagraphFont"/>
    <w:rsid w:val="008A7F6B"/>
  </w:style>
  <w:style w:type="paragraph" w:customStyle="1" w:styleId="p1">
    <w:name w:val="p1"/>
    <w:basedOn w:val="Normal"/>
    <w:rsid w:val="009D54E1"/>
    <w:pPr>
      <w:spacing w:after="0" w:line="240" w:lineRule="auto"/>
    </w:pPr>
    <w:rPr>
      <w:rFonts w:ascii="Helvetica Neue" w:hAnsi="Helvetica Neue" w:cs="Times New Roman"/>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9021">
      <w:bodyDiv w:val="1"/>
      <w:marLeft w:val="0"/>
      <w:marRight w:val="0"/>
      <w:marTop w:val="0"/>
      <w:marBottom w:val="0"/>
      <w:divBdr>
        <w:top w:val="none" w:sz="0" w:space="0" w:color="auto"/>
        <w:left w:val="none" w:sz="0" w:space="0" w:color="auto"/>
        <w:bottom w:val="none" w:sz="0" w:space="0" w:color="auto"/>
        <w:right w:val="none" w:sz="0" w:space="0" w:color="auto"/>
      </w:divBdr>
    </w:div>
    <w:div w:id="113988362">
      <w:bodyDiv w:val="1"/>
      <w:marLeft w:val="0"/>
      <w:marRight w:val="0"/>
      <w:marTop w:val="0"/>
      <w:marBottom w:val="0"/>
      <w:divBdr>
        <w:top w:val="none" w:sz="0" w:space="0" w:color="auto"/>
        <w:left w:val="none" w:sz="0" w:space="0" w:color="auto"/>
        <w:bottom w:val="none" w:sz="0" w:space="0" w:color="auto"/>
        <w:right w:val="none" w:sz="0" w:space="0" w:color="auto"/>
      </w:divBdr>
    </w:div>
    <w:div w:id="270667079">
      <w:bodyDiv w:val="1"/>
      <w:marLeft w:val="0"/>
      <w:marRight w:val="0"/>
      <w:marTop w:val="0"/>
      <w:marBottom w:val="0"/>
      <w:divBdr>
        <w:top w:val="none" w:sz="0" w:space="0" w:color="auto"/>
        <w:left w:val="none" w:sz="0" w:space="0" w:color="auto"/>
        <w:bottom w:val="none" w:sz="0" w:space="0" w:color="auto"/>
        <w:right w:val="none" w:sz="0" w:space="0" w:color="auto"/>
      </w:divBdr>
      <w:divsChild>
        <w:div w:id="248002965">
          <w:marLeft w:val="0"/>
          <w:marRight w:val="0"/>
          <w:marTop w:val="0"/>
          <w:marBottom w:val="0"/>
          <w:divBdr>
            <w:top w:val="none" w:sz="0" w:space="0" w:color="auto"/>
            <w:left w:val="none" w:sz="0" w:space="0" w:color="auto"/>
            <w:bottom w:val="none" w:sz="0" w:space="0" w:color="auto"/>
            <w:right w:val="none" w:sz="0" w:space="0" w:color="auto"/>
          </w:divBdr>
        </w:div>
        <w:div w:id="819807498">
          <w:marLeft w:val="0"/>
          <w:marRight w:val="0"/>
          <w:marTop w:val="0"/>
          <w:marBottom w:val="0"/>
          <w:divBdr>
            <w:top w:val="none" w:sz="0" w:space="0" w:color="auto"/>
            <w:left w:val="none" w:sz="0" w:space="0" w:color="auto"/>
            <w:bottom w:val="none" w:sz="0" w:space="0" w:color="auto"/>
            <w:right w:val="none" w:sz="0" w:space="0" w:color="auto"/>
          </w:divBdr>
        </w:div>
        <w:div w:id="932131285">
          <w:marLeft w:val="0"/>
          <w:marRight w:val="0"/>
          <w:marTop w:val="0"/>
          <w:marBottom w:val="0"/>
          <w:divBdr>
            <w:top w:val="none" w:sz="0" w:space="0" w:color="auto"/>
            <w:left w:val="none" w:sz="0" w:space="0" w:color="auto"/>
            <w:bottom w:val="none" w:sz="0" w:space="0" w:color="auto"/>
            <w:right w:val="none" w:sz="0" w:space="0" w:color="auto"/>
          </w:divBdr>
        </w:div>
        <w:div w:id="1094087751">
          <w:marLeft w:val="0"/>
          <w:marRight w:val="0"/>
          <w:marTop w:val="0"/>
          <w:marBottom w:val="0"/>
          <w:divBdr>
            <w:top w:val="none" w:sz="0" w:space="0" w:color="auto"/>
            <w:left w:val="none" w:sz="0" w:space="0" w:color="auto"/>
            <w:bottom w:val="none" w:sz="0" w:space="0" w:color="auto"/>
            <w:right w:val="none" w:sz="0" w:space="0" w:color="auto"/>
          </w:divBdr>
        </w:div>
        <w:div w:id="2146002960">
          <w:marLeft w:val="0"/>
          <w:marRight w:val="0"/>
          <w:marTop w:val="0"/>
          <w:marBottom w:val="0"/>
          <w:divBdr>
            <w:top w:val="none" w:sz="0" w:space="0" w:color="auto"/>
            <w:left w:val="none" w:sz="0" w:space="0" w:color="auto"/>
            <w:bottom w:val="none" w:sz="0" w:space="0" w:color="auto"/>
            <w:right w:val="none" w:sz="0" w:space="0" w:color="auto"/>
          </w:divBdr>
        </w:div>
        <w:div w:id="1306741258">
          <w:marLeft w:val="0"/>
          <w:marRight w:val="0"/>
          <w:marTop w:val="0"/>
          <w:marBottom w:val="0"/>
          <w:divBdr>
            <w:top w:val="none" w:sz="0" w:space="0" w:color="auto"/>
            <w:left w:val="none" w:sz="0" w:space="0" w:color="auto"/>
            <w:bottom w:val="none" w:sz="0" w:space="0" w:color="auto"/>
            <w:right w:val="none" w:sz="0" w:space="0" w:color="auto"/>
          </w:divBdr>
        </w:div>
        <w:div w:id="108353158">
          <w:marLeft w:val="0"/>
          <w:marRight w:val="0"/>
          <w:marTop w:val="0"/>
          <w:marBottom w:val="0"/>
          <w:divBdr>
            <w:top w:val="none" w:sz="0" w:space="0" w:color="auto"/>
            <w:left w:val="none" w:sz="0" w:space="0" w:color="auto"/>
            <w:bottom w:val="none" w:sz="0" w:space="0" w:color="auto"/>
            <w:right w:val="none" w:sz="0" w:space="0" w:color="auto"/>
          </w:divBdr>
        </w:div>
        <w:div w:id="1968973276">
          <w:marLeft w:val="0"/>
          <w:marRight w:val="0"/>
          <w:marTop w:val="0"/>
          <w:marBottom w:val="0"/>
          <w:divBdr>
            <w:top w:val="none" w:sz="0" w:space="0" w:color="auto"/>
            <w:left w:val="none" w:sz="0" w:space="0" w:color="auto"/>
            <w:bottom w:val="none" w:sz="0" w:space="0" w:color="auto"/>
            <w:right w:val="none" w:sz="0" w:space="0" w:color="auto"/>
          </w:divBdr>
        </w:div>
        <w:div w:id="2115712657">
          <w:marLeft w:val="0"/>
          <w:marRight w:val="0"/>
          <w:marTop w:val="0"/>
          <w:marBottom w:val="0"/>
          <w:divBdr>
            <w:top w:val="none" w:sz="0" w:space="0" w:color="auto"/>
            <w:left w:val="none" w:sz="0" w:space="0" w:color="auto"/>
            <w:bottom w:val="none" w:sz="0" w:space="0" w:color="auto"/>
            <w:right w:val="none" w:sz="0" w:space="0" w:color="auto"/>
          </w:divBdr>
        </w:div>
        <w:div w:id="2097049977">
          <w:marLeft w:val="0"/>
          <w:marRight w:val="0"/>
          <w:marTop w:val="0"/>
          <w:marBottom w:val="0"/>
          <w:divBdr>
            <w:top w:val="none" w:sz="0" w:space="0" w:color="auto"/>
            <w:left w:val="none" w:sz="0" w:space="0" w:color="auto"/>
            <w:bottom w:val="none" w:sz="0" w:space="0" w:color="auto"/>
            <w:right w:val="none" w:sz="0" w:space="0" w:color="auto"/>
          </w:divBdr>
        </w:div>
        <w:div w:id="1200318445">
          <w:marLeft w:val="0"/>
          <w:marRight w:val="0"/>
          <w:marTop w:val="0"/>
          <w:marBottom w:val="0"/>
          <w:divBdr>
            <w:top w:val="none" w:sz="0" w:space="0" w:color="auto"/>
            <w:left w:val="none" w:sz="0" w:space="0" w:color="auto"/>
            <w:bottom w:val="none" w:sz="0" w:space="0" w:color="auto"/>
            <w:right w:val="none" w:sz="0" w:space="0" w:color="auto"/>
          </w:divBdr>
        </w:div>
        <w:div w:id="282614217">
          <w:marLeft w:val="0"/>
          <w:marRight w:val="0"/>
          <w:marTop w:val="0"/>
          <w:marBottom w:val="0"/>
          <w:divBdr>
            <w:top w:val="none" w:sz="0" w:space="0" w:color="auto"/>
            <w:left w:val="none" w:sz="0" w:space="0" w:color="auto"/>
            <w:bottom w:val="none" w:sz="0" w:space="0" w:color="auto"/>
            <w:right w:val="none" w:sz="0" w:space="0" w:color="auto"/>
          </w:divBdr>
        </w:div>
        <w:div w:id="349382232">
          <w:marLeft w:val="0"/>
          <w:marRight w:val="0"/>
          <w:marTop w:val="0"/>
          <w:marBottom w:val="0"/>
          <w:divBdr>
            <w:top w:val="none" w:sz="0" w:space="0" w:color="auto"/>
            <w:left w:val="none" w:sz="0" w:space="0" w:color="auto"/>
            <w:bottom w:val="none" w:sz="0" w:space="0" w:color="auto"/>
            <w:right w:val="none" w:sz="0" w:space="0" w:color="auto"/>
          </w:divBdr>
        </w:div>
      </w:divsChild>
    </w:div>
    <w:div w:id="304818964">
      <w:bodyDiv w:val="1"/>
      <w:marLeft w:val="0"/>
      <w:marRight w:val="0"/>
      <w:marTop w:val="0"/>
      <w:marBottom w:val="0"/>
      <w:divBdr>
        <w:top w:val="none" w:sz="0" w:space="0" w:color="auto"/>
        <w:left w:val="none" w:sz="0" w:space="0" w:color="auto"/>
        <w:bottom w:val="none" w:sz="0" w:space="0" w:color="auto"/>
        <w:right w:val="none" w:sz="0" w:space="0" w:color="auto"/>
      </w:divBdr>
      <w:divsChild>
        <w:div w:id="182600234">
          <w:marLeft w:val="0"/>
          <w:marRight w:val="0"/>
          <w:marTop w:val="0"/>
          <w:marBottom w:val="0"/>
          <w:divBdr>
            <w:top w:val="none" w:sz="0" w:space="0" w:color="auto"/>
            <w:left w:val="none" w:sz="0" w:space="0" w:color="auto"/>
            <w:bottom w:val="none" w:sz="0" w:space="0" w:color="auto"/>
            <w:right w:val="none" w:sz="0" w:space="0" w:color="auto"/>
          </w:divBdr>
        </w:div>
        <w:div w:id="1766224047">
          <w:marLeft w:val="0"/>
          <w:marRight w:val="0"/>
          <w:marTop w:val="0"/>
          <w:marBottom w:val="0"/>
          <w:divBdr>
            <w:top w:val="none" w:sz="0" w:space="0" w:color="auto"/>
            <w:left w:val="none" w:sz="0" w:space="0" w:color="auto"/>
            <w:bottom w:val="none" w:sz="0" w:space="0" w:color="auto"/>
            <w:right w:val="none" w:sz="0" w:space="0" w:color="auto"/>
          </w:divBdr>
        </w:div>
      </w:divsChild>
    </w:div>
    <w:div w:id="366419046">
      <w:bodyDiv w:val="1"/>
      <w:marLeft w:val="0"/>
      <w:marRight w:val="0"/>
      <w:marTop w:val="0"/>
      <w:marBottom w:val="0"/>
      <w:divBdr>
        <w:top w:val="none" w:sz="0" w:space="0" w:color="auto"/>
        <w:left w:val="none" w:sz="0" w:space="0" w:color="auto"/>
        <w:bottom w:val="none" w:sz="0" w:space="0" w:color="auto"/>
        <w:right w:val="none" w:sz="0" w:space="0" w:color="auto"/>
      </w:divBdr>
      <w:divsChild>
        <w:div w:id="1207988026">
          <w:marLeft w:val="0"/>
          <w:marRight w:val="0"/>
          <w:marTop w:val="0"/>
          <w:marBottom w:val="0"/>
          <w:divBdr>
            <w:top w:val="none" w:sz="0" w:space="0" w:color="auto"/>
            <w:left w:val="none" w:sz="0" w:space="0" w:color="auto"/>
            <w:bottom w:val="none" w:sz="0" w:space="0" w:color="auto"/>
            <w:right w:val="none" w:sz="0" w:space="0" w:color="auto"/>
          </w:divBdr>
        </w:div>
        <w:div w:id="463932678">
          <w:marLeft w:val="0"/>
          <w:marRight w:val="0"/>
          <w:marTop w:val="0"/>
          <w:marBottom w:val="0"/>
          <w:divBdr>
            <w:top w:val="none" w:sz="0" w:space="0" w:color="auto"/>
            <w:left w:val="none" w:sz="0" w:space="0" w:color="auto"/>
            <w:bottom w:val="none" w:sz="0" w:space="0" w:color="auto"/>
            <w:right w:val="none" w:sz="0" w:space="0" w:color="auto"/>
          </w:divBdr>
        </w:div>
        <w:div w:id="911431744">
          <w:marLeft w:val="0"/>
          <w:marRight w:val="0"/>
          <w:marTop w:val="0"/>
          <w:marBottom w:val="0"/>
          <w:divBdr>
            <w:top w:val="none" w:sz="0" w:space="0" w:color="auto"/>
            <w:left w:val="none" w:sz="0" w:space="0" w:color="auto"/>
            <w:bottom w:val="none" w:sz="0" w:space="0" w:color="auto"/>
            <w:right w:val="none" w:sz="0" w:space="0" w:color="auto"/>
          </w:divBdr>
        </w:div>
        <w:div w:id="784621859">
          <w:marLeft w:val="0"/>
          <w:marRight w:val="0"/>
          <w:marTop w:val="0"/>
          <w:marBottom w:val="0"/>
          <w:divBdr>
            <w:top w:val="none" w:sz="0" w:space="0" w:color="auto"/>
            <w:left w:val="none" w:sz="0" w:space="0" w:color="auto"/>
            <w:bottom w:val="none" w:sz="0" w:space="0" w:color="auto"/>
            <w:right w:val="none" w:sz="0" w:space="0" w:color="auto"/>
          </w:divBdr>
        </w:div>
      </w:divsChild>
    </w:div>
    <w:div w:id="449856129">
      <w:bodyDiv w:val="1"/>
      <w:marLeft w:val="0"/>
      <w:marRight w:val="0"/>
      <w:marTop w:val="0"/>
      <w:marBottom w:val="0"/>
      <w:divBdr>
        <w:top w:val="none" w:sz="0" w:space="0" w:color="auto"/>
        <w:left w:val="none" w:sz="0" w:space="0" w:color="auto"/>
        <w:bottom w:val="none" w:sz="0" w:space="0" w:color="auto"/>
        <w:right w:val="none" w:sz="0" w:space="0" w:color="auto"/>
      </w:divBdr>
      <w:divsChild>
        <w:div w:id="2078742734">
          <w:marLeft w:val="0"/>
          <w:marRight w:val="0"/>
          <w:marTop w:val="0"/>
          <w:marBottom w:val="0"/>
          <w:divBdr>
            <w:top w:val="none" w:sz="0" w:space="0" w:color="auto"/>
            <w:left w:val="none" w:sz="0" w:space="0" w:color="auto"/>
            <w:bottom w:val="none" w:sz="0" w:space="0" w:color="auto"/>
            <w:right w:val="none" w:sz="0" w:space="0" w:color="auto"/>
          </w:divBdr>
          <w:divsChild>
            <w:div w:id="1516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2954">
      <w:bodyDiv w:val="1"/>
      <w:marLeft w:val="0"/>
      <w:marRight w:val="0"/>
      <w:marTop w:val="0"/>
      <w:marBottom w:val="0"/>
      <w:divBdr>
        <w:top w:val="none" w:sz="0" w:space="0" w:color="auto"/>
        <w:left w:val="none" w:sz="0" w:space="0" w:color="auto"/>
        <w:bottom w:val="none" w:sz="0" w:space="0" w:color="auto"/>
        <w:right w:val="none" w:sz="0" w:space="0" w:color="auto"/>
      </w:divBdr>
    </w:div>
    <w:div w:id="901911070">
      <w:bodyDiv w:val="1"/>
      <w:marLeft w:val="0"/>
      <w:marRight w:val="0"/>
      <w:marTop w:val="0"/>
      <w:marBottom w:val="0"/>
      <w:divBdr>
        <w:top w:val="none" w:sz="0" w:space="0" w:color="auto"/>
        <w:left w:val="none" w:sz="0" w:space="0" w:color="auto"/>
        <w:bottom w:val="none" w:sz="0" w:space="0" w:color="auto"/>
        <w:right w:val="none" w:sz="0" w:space="0" w:color="auto"/>
      </w:divBdr>
    </w:div>
    <w:div w:id="1230308030">
      <w:bodyDiv w:val="1"/>
      <w:marLeft w:val="0"/>
      <w:marRight w:val="0"/>
      <w:marTop w:val="0"/>
      <w:marBottom w:val="0"/>
      <w:divBdr>
        <w:top w:val="none" w:sz="0" w:space="0" w:color="auto"/>
        <w:left w:val="none" w:sz="0" w:space="0" w:color="auto"/>
        <w:bottom w:val="none" w:sz="0" w:space="0" w:color="auto"/>
        <w:right w:val="none" w:sz="0" w:space="0" w:color="auto"/>
      </w:divBdr>
      <w:divsChild>
        <w:div w:id="1176922933">
          <w:marLeft w:val="0"/>
          <w:marRight w:val="0"/>
          <w:marTop w:val="0"/>
          <w:marBottom w:val="0"/>
          <w:divBdr>
            <w:top w:val="none" w:sz="0" w:space="0" w:color="auto"/>
            <w:left w:val="none" w:sz="0" w:space="0" w:color="auto"/>
            <w:bottom w:val="none" w:sz="0" w:space="0" w:color="auto"/>
            <w:right w:val="none" w:sz="0" w:space="0" w:color="auto"/>
          </w:divBdr>
        </w:div>
        <w:div w:id="1967999293">
          <w:marLeft w:val="0"/>
          <w:marRight w:val="0"/>
          <w:marTop w:val="0"/>
          <w:marBottom w:val="0"/>
          <w:divBdr>
            <w:top w:val="none" w:sz="0" w:space="0" w:color="auto"/>
            <w:left w:val="none" w:sz="0" w:space="0" w:color="auto"/>
            <w:bottom w:val="none" w:sz="0" w:space="0" w:color="auto"/>
            <w:right w:val="none" w:sz="0" w:space="0" w:color="auto"/>
          </w:divBdr>
        </w:div>
        <w:div w:id="1438326241">
          <w:marLeft w:val="0"/>
          <w:marRight w:val="0"/>
          <w:marTop w:val="0"/>
          <w:marBottom w:val="0"/>
          <w:divBdr>
            <w:top w:val="none" w:sz="0" w:space="0" w:color="auto"/>
            <w:left w:val="none" w:sz="0" w:space="0" w:color="auto"/>
            <w:bottom w:val="none" w:sz="0" w:space="0" w:color="auto"/>
            <w:right w:val="none" w:sz="0" w:space="0" w:color="auto"/>
          </w:divBdr>
        </w:div>
      </w:divsChild>
    </w:div>
    <w:div w:id="1342858385">
      <w:bodyDiv w:val="1"/>
      <w:marLeft w:val="0"/>
      <w:marRight w:val="0"/>
      <w:marTop w:val="0"/>
      <w:marBottom w:val="0"/>
      <w:divBdr>
        <w:top w:val="none" w:sz="0" w:space="0" w:color="auto"/>
        <w:left w:val="none" w:sz="0" w:space="0" w:color="auto"/>
        <w:bottom w:val="none" w:sz="0" w:space="0" w:color="auto"/>
        <w:right w:val="none" w:sz="0" w:space="0" w:color="auto"/>
      </w:divBdr>
    </w:div>
    <w:div w:id="1420709508">
      <w:bodyDiv w:val="1"/>
      <w:marLeft w:val="0"/>
      <w:marRight w:val="0"/>
      <w:marTop w:val="0"/>
      <w:marBottom w:val="0"/>
      <w:divBdr>
        <w:top w:val="none" w:sz="0" w:space="0" w:color="auto"/>
        <w:left w:val="none" w:sz="0" w:space="0" w:color="auto"/>
        <w:bottom w:val="none" w:sz="0" w:space="0" w:color="auto"/>
        <w:right w:val="none" w:sz="0" w:space="0" w:color="auto"/>
      </w:divBdr>
    </w:div>
    <w:div w:id="1618482496">
      <w:bodyDiv w:val="1"/>
      <w:marLeft w:val="0"/>
      <w:marRight w:val="0"/>
      <w:marTop w:val="0"/>
      <w:marBottom w:val="0"/>
      <w:divBdr>
        <w:top w:val="none" w:sz="0" w:space="0" w:color="auto"/>
        <w:left w:val="none" w:sz="0" w:space="0" w:color="auto"/>
        <w:bottom w:val="none" w:sz="0" w:space="0" w:color="auto"/>
        <w:right w:val="none" w:sz="0" w:space="0" w:color="auto"/>
      </w:divBdr>
      <w:divsChild>
        <w:div w:id="366873083">
          <w:marLeft w:val="0"/>
          <w:marRight w:val="0"/>
          <w:marTop w:val="0"/>
          <w:marBottom w:val="0"/>
          <w:divBdr>
            <w:top w:val="none" w:sz="0" w:space="0" w:color="auto"/>
            <w:left w:val="none" w:sz="0" w:space="0" w:color="auto"/>
            <w:bottom w:val="none" w:sz="0" w:space="0" w:color="auto"/>
            <w:right w:val="none" w:sz="0" w:space="0" w:color="auto"/>
          </w:divBdr>
        </w:div>
        <w:div w:id="1601452355">
          <w:marLeft w:val="0"/>
          <w:marRight w:val="0"/>
          <w:marTop w:val="0"/>
          <w:marBottom w:val="0"/>
          <w:divBdr>
            <w:top w:val="none" w:sz="0" w:space="0" w:color="auto"/>
            <w:left w:val="none" w:sz="0" w:space="0" w:color="auto"/>
            <w:bottom w:val="none" w:sz="0" w:space="0" w:color="auto"/>
            <w:right w:val="none" w:sz="0" w:space="0" w:color="auto"/>
          </w:divBdr>
        </w:div>
      </w:divsChild>
    </w:div>
    <w:div w:id="1688559724">
      <w:bodyDiv w:val="1"/>
      <w:marLeft w:val="0"/>
      <w:marRight w:val="0"/>
      <w:marTop w:val="0"/>
      <w:marBottom w:val="0"/>
      <w:divBdr>
        <w:top w:val="none" w:sz="0" w:space="0" w:color="auto"/>
        <w:left w:val="none" w:sz="0" w:space="0" w:color="auto"/>
        <w:bottom w:val="none" w:sz="0" w:space="0" w:color="auto"/>
        <w:right w:val="none" w:sz="0" w:space="0" w:color="auto"/>
      </w:divBdr>
    </w:div>
    <w:div w:id="1724794686">
      <w:bodyDiv w:val="1"/>
      <w:marLeft w:val="0"/>
      <w:marRight w:val="0"/>
      <w:marTop w:val="0"/>
      <w:marBottom w:val="0"/>
      <w:divBdr>
        <w:top w:val="none" w:sz="0" w:space="0" w:color="auto"/>
        <w:left w:val="none" w:sz="0" w:space="0" w:color="auto"/>
        <w:bottom w:val="none" w:sz="0" w:space="0" w:color="auto"/>
        <w:right w:val="none" w:sz="0" w:space="0" w:color="auto"/>
      </w:divBdr>
      <w:divsChild>
        <w:div w:id="1464499150">
          <w:marLeft w:val="0"/>
          <w:marRight w:val="0"/>
          <w:marTop w:val="0"/>
          <w:marBottom w:val="0"/>
          <w:divBdr>
            <w:top w:val="none" w:sz="0" w:space="0" w:color="auto"/>
            <w:left w:val="none" w:sz="0" w:space="0" w:color="auto"/>
            <w:bottom w:val="none" w:sz="0" w:space="0" w:color="auto"/>
            <w:right w:val="none" w:sz="0" w:space="0" w:color="auto"/>
          </w:divBdr>
        </w:div>
        <w:div w:id="940451705">
          <w:marLeft w:val="0"/>
          <w:marRight w:val="0"/>
          <w:marTop w:val="0"/>
          <w:marBottom w:val="0"/>
          <w:divBdr>
            <w:top w:val="none" w:sz="0" w:space="0" w:color="auto"/>
            <w:left w:val="none" w:sz="0" w:space="0" w:color="auto"/>
            <w:bottom w:val="none" w:sz="0" w:space="0" w:color="auto"/>
            <w:right w:val="none" w:sz="0" w:space="0" w:color="auto"/>
          </w:divBdr>
        </w:div>
      </w:divsChild>
    </w:div>
    <w:div w:id="1989819210">
      <w:bodyDiv w:val="1"/>
      <w:marLeft w:val="0"/>
      <w:marRight w:val="0"/>
      <w:marTop w:val="0"/>
      <w:marBottom w:val="0"/>
      <w:divBdr>
        <w:top w:val="none" w:sz="0" w:space="0" w:color="auto"/>
        <w:left w:val="none" w:sz="0" w:space="0" w:color="auto"/>
        <w:bottom w:val="none" w:sz="0" w:space="0" w:color="auto"/>
        <w:right w:val="none" w:sz="0" w:space="0" w:color="auto"/>
      </w:divBdr>
    </w:div>
    <w:div w:id="2102529969">
      <w:bodyDiv w:val="1"/>
      <w:marLeft w:val="0"/>
      <w:marRight w:val="0"/>
      <w:marTop w:val="0"/>
      <w:marBottom w:val="0"/>
      <w:divBdr>
        <w:top w:val="none" w:sz="0" w:space="0" w:color="auto"/>
        <w:left w:val="none" w:sz="0" w:space="0" w:color="auto"/>
        <w:bottom w:val="none" w:sz="0" w:space="0" w:color="auto"/>
        <w:right w:val="none" w:sz="0" w:space="0" w:color="auto"/>
      </w:divBdr>
    </w:div>
    <w:div w:id="2127694938">
      <w:bodyDiv w:val="1"/>
      <w:marLeft w:val="0"/>
      <w:marRight w:val="0"/>
      <w:marTop w:val="0"/>
      <w:marBottom w:val="0"/>
      <w:divBdr>
        <w:top w:val="none" w:sz="0" w:space="0" w:color="auto"/>
        <w:left w:val="none" w:sz="0" w:space="0" w:color="auto"/>
        <w:bottom w:val="none" w:sz="0" w:space="0" w:color="auto"/>
        <w:right w:val="none" w:sz="0" w:space="0" w:color="auto"/>
      </w:divBdr>
      <w:divsChild>
        <w:div w:id="1651443152">
          <w:marLeft w:val="0"/>
          <w:marRight w:val="0"/>
          <w:marTop w:val="0"/>
          <w:marBottom w:val="0"/>
          <w:divBdr>
            <w:top w:val="none" w:sz="0" w:space="0" w:color="auto"/>
            <w:left w:val="none" w:sz="0" w:space="0" w:color="auto"/>
            <w:bottom w:val="none" w:sz="0" w:space="0" w:color="auto"/>
            <w:right w:val="none" w:sz="0" w:space="0" w:color="auto"/>
          </w:divBdr>
        </w:div>
        <w:div w:id="2023970042">
          <w:marLeft w:val="0"/>
          <w:marRight w:val="0"/>
          <w:marTop w:val="0"/>
          <w:marBottom w:val="0"/>
          <w:divBdr>
            <w:top w:val="none" w:sz="0" w:space="0" w:color="auto"/>
            <w:left w:val="none" w:sz="0" w:space="0" w:color="auto"/>
            <w:bottom w:val="none" w:sz="0" w:space="0" w:color="auto"/>
            <w:right w:val="none" w:sz="0" w:space="0" w:color="auto"/>
          </w:divBdr>
        </w:div>
        <w:div w:id="372850985">
          <w:marLeft w:val="0"/>
          <w:marRight w:val="0"/>
          <w:marTop w:val="0"/>
          <w:marBottom w:val="0"/>
          <w:divBdr>
            <w:top w:val="none" w:sz="0" w:space="0" w:color="auto"/>
            <w:left w:val="none" w:sz="0" w:space="0" w:color="auto"/>
            <w:bottom w:val="none" w:sz="0" w:space="0" w:color="auto"/>
            <w:right w:val="none" w:sz="0" w:space="0" w:color="auto"/>
          </w:divBdr>
        </w:div>
        <w:div w:id="168829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0EAD-E4D4-4E7F-B6F9-D9847C6A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11685</Words>
  <Characters>66605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Admin_4540</dc:creator>
  <cp:lastModifiedBy>Connor Clark</cp:lastModifiedBy>
  <cp:revision>2</cp:revision>
  <cp:lastPrinted>2017-01-01T11:58:00Z</cp:lastPrinted>
  <dcterms:created xsi:type="dcterms:W3CDTF">2020-12-14T17:24:00Z</dcterms:created>
  <dcterms:modified xsi:type="dcterms:W3CDTF">2020-12-14T17:24:00Z</dcterms:modified>
</cp:coreProperties>
</file>