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4878" w14:textId="77777777" w:rsidR="00F770C8" w:rsidRDefault="00F770C8" w:rsidP="00F770C8">
      <w:pPr>
        <w:spacing w:line="480" w:lineRule="auto"/>
        <w:jc w:val="center"/>
      </w:pPr>
    </w:p>
    <w:p w14:paraId="4E70A674" w14:textId="77777777" w:rsidR="00F770C8" w:rsidRDefault="00F770C8" w:rsidP="00F770C8">
      <w:pPr>
        <w:spacing w:line="480" w:lineRule="auto"/>
        <w:jc w:val="center"/>
      </w:pPr>
    </w:p>
    <w:p w14:paraId="0CF5F39A" w14:textId="77777777" w:rsidR="00F770C8" w:rsidRDefault="00F770C8" w:rsidP="00F770C8">
      <w:pPr>
        <w:spacing w:line="480" w:lineRule="auto"/>
        <w:jc w:val="center"/>
      </w:pPr>
    </w:p>
    <w:p w14:paraId="53DBA5E8" w14:textId="77777777" w:rsidR="00F770C8" w:rsidRDefault="00F770C8" w:rsidP="00F770C8">
      <w:pPr>
        <w:spacing w:line="480" w:lineRule="auto"/>
        <w:jc w:val="center"/>
      </w:pPr>
    </w:p>
    <w:p w14:paraId="153F1799" w14:textId="528F05BB" w:rsidR="00F770C8" w:rsidRPr="00630104" w:rsidRDefault="00F770C8" w:rsidP="00F770C8">
      <w:pPr>
        <w:spacing w:line="480" w:lineRule="auto"/>
        <w:jc w:val="center"/>
      </w:pPr>
      <w:r w:rsidRPr="00630104">
        <w:t>Acceptance and commitment therapy (ACT) among U.S. Veterans: A Systematic Review</w:t>
      </w:r>
    </w:p>
    <w:p w14:paraId="30791443" w14:textId="77777777" w:rsidR="00F770C8" w:rsidRPr="00630104" w:rsidRDefault="00F770C8" w:rsidP="00F770C8">
      <w:pPr>
        <w:spacing w:line="480" w:lineRule="auto"/>
        <w:jc w:val="center"/>
        <w:rPr>
          <w:vertAlign w:val="superscript"/>
        </w:rPr>
      </w:pPr>
      <w:r w:rsidRPr="00630104">
        <w:t>Marissa L. Donahue</w:t>
      </w:r>
      <w:r w:rsidRPr="00630104">
        <w:rPr>
          <w:vertAlign w:val="superscript"/>
        </w:rPr>
        <w:t xml:space="preserve"> a</w:t>
      </w:r>
      <w:r w:rsidRPr="00630104">
        <w:t xml:space="preserve">, Jeremiah E. </w:t>
      </w:r>
      <w:proofErr w:type="spellStart"/>
      <w:r w:rsidRPr="00630104">
        <w:t>Fruge</w:t>
      </w:r>
      <w:proofErr w:type="spellEnd"/>
      <w:r w:rsidRPr="00630104">
        <w:t>, Felicia J. Andresen, &amp; Michael P. Twohig</w:t>
      </w:r>
    </w:p>
    <w:p w14:paraId="300B2A5A" w14:textId="77777777" w:rsidR="00F770C8" w:rsidRPr="00630104" w:rsidRDefault="00F770C8" w:rsidP="00F770C8">
      <w:pPr>
        <w:spacing w:line="480" w:lineRule="auto"/>
        <w:jc w:val="center"/>
      </w:pPr>
      <w:r w:rsidRPr="00630104">
        <w:rPr>
          <w:vertAlign w:val="superscript"/>
        </w:rPr>
        <w:t>1</w:t>
      </w:r>
      <w:r w:rsidRPr="00630104">
        <w:t>Department of Psychology, Utah State University</w:t>
      </w:r>
    </w:p>
    <w:p w14:paraId="37649AA2" w14:textId="77777777" w:rsidR="00F770C8" w:rsidRDefault="00F770C8" w:rsidP="00F770C8">
      <w:pPr>
        <w:spacing w:line="480" w:lineRule="auto"/>
        <w:jc w:val="center"/>
      </w:pPr>
    </w:p>
    <w:p w14:paraId="298D0DD2" w14:textId="77777777" w:rsidR="00F770C8" w:rsidRDefault="00F770C8" w:rsidP="00F770C8">
      <w:pPr>
        <w:spacing w:line="480" w:lineRule="auto"/>
        <w:jc w:val="center"/>
      </w:pPr>
    </w:p>
    <w:p w14:paraId="23580A62" w14:textId="77777777" w:rsidR="00F770C8" w:rsidRDefault="00F770C8" w:rsidP="00F770C8">
      <w:pPr>
        <w:spacing w:line="480" w:lineRule="auto"/>
        <w:jc w:val="center"/>
      </w:pPr>
    </w:p>
    <w:p w14:paraId="66CF1937" w14:textId="77777777" w:rsidR="00F770C8" w:rsidRPr="00630104" w:rsidRDefault="00F770C8" w:rsidP="00F770C8">
      <w:pPr>
        <w:spacing w:line="480" w:lineRule="auto"/>
        <w:rPr>
          <w:b/>
          <w:vertAlign w:val="superscript"/>
        </w:rPr>
      </w:pPr>
    </w:p>
    <w:p w14:paraId="320741F3" w14:textId="77777777" w:rsidR="00F770C8" w:rsidRPr="00630104" w:rsidRDefault="00F770C8" w:rsidP="00F770C8">
      <w:pPr>
        <w:spacing w:after="0" w:line="240" w:lineRule="auto"/>
        <w:rPr>
          <w:szCs w:val="24"/>
        </w:rPr>
      </w:pPr>
      <w:r w:rsidRPr="00630104">
        <w:rPr>
          <w:szCs w:val="24"/>
          <w:vertAlign w:val="superscript"/>
        </w:rPr>
        <w:t>a</w:t>
      </w:r>
      <w:r w:rsidRPr="00630104">
        <w:rPr>
          <w:szCs w:val="24"/>
        </w:rPr>
        <w:t xml:space="preserve"> Corresponding Author:</w:t>
      </w:r>
    </w:p>
    <w:p w14:paraId="5B79E17D" w14:textId="77777777" w:rsidR="00F770C8" w:rsidRPr="00630104" w:rsidRDefault="00F770C8" w:rsidP="00F770C8">
      <w:pPr>
        <w:spacing w:after="0" w:line="240" w:lineRule="auto"/>
        <w:rPr>
          <w:szCs w:val="24"/>
        </w:rPr>
      </w:pPr>
      <w:r w:rsidRPr="00630104">
        <w:rPr>
          <w:szCs w:val="24"/>
        </w:rPr>
        <w:t>Marissa L. Donahue, MA</w:t>
      </w:r>
    </w:p>
    <w:p w14:paraId="6DCC6CEC" w14:textId="77777777" w:rsidR="00F770C8" w:rsidRPr="00630104" w:rsidRDefault="00F770C8" w:rsidP="00F770C8">
      <w:pPr>
        <w:spacing w:after="0" w:line="240" w:lineRule="auto"/>
        <w:rPr>
          <w:rFonts w:eastAsia="Times New Roman"/>
          <w:szCs w:val="24"/>
        </w:rPr>
      </w:pPr>
      <w:r w:rsidRPr="00630104">
        <w:rPr>
          <w:rFonts w:eastAsia="Times New Roman"/>
          <w:szCs w:val="24"/>
        </w:rPr>
        <w:t>Department of Psychology</w:t>
      </w:r>
    </w:p>
    <w:p w14:paraId="567B84E1" w14:textId="77777777" w:rsidR="00F770C8" w:rsidRPr="00630104" w:rsidRDefault="00F770C8" w:rsidP="00F770C8">
      <w:pPr>
        <w:spacing w:after="0" w:line="240" w:lineRule="auto"/>
        <w:rPr>
          <w:rFonts w:eastAsia="Times New Roman"/>
          <w:szCs w:val="24"/>
        </w:rPr>
      </w:pPr>
      <w:r w:rsidRPr="00630104">
        <w:rPr>
          <w:rFonts w:eastAsia="Times New Roman"/>
          <w:szCs w:val="24"/>
        </w:rPr>
        <w:t>Utah State University</w:t>
      </w:r>
    </w:p>
    <w:p w14:paraId="5BA5A233" w14:textId="77777777" w:rsidR="00F770C8" w:rsidRPr="00630104" w:rsidRDefault="00F770C8" w:rsidP="00F770C8">
      <w:pPr>
        <w:spacing w:after="0" w:line="240" w:lineRule="auto"/>
        <w:rPr>
          <w:rFonts w:eastAsia="Times New Roman"/>
          <w:szCs w:val="24"/>
        </w:rPr>
      </w:pPr>
      <w:r w:rsidRPr="00630104">
        <w:rPr>
          <w:rFonts w:eastAsia="Times New Roman"/>
          <w:szCs w:val="24"/>
        </w:rPr>
        <w:t>2810 Old Main Hill</w:t>
      </w:r>
    </w:p>
    <w:p w14:paraId="7C4C5F08" w14:textId="77777777" w:rsidR="00F770C8" w:rsidRPr="00630104" w:rsidRDefault="00F770C8" w:rsidP="00F770C8">
      <w:pPr>
        <w:spacing w:after="0" w:line="240" w:lineRule="auto"/>
        <w:rPr>
          <w:rFonts w:eastAsia="Times New Roman"/>
          <w:szCs w:val="24"/>
          <w:lang w:val="sv-SE"/>
        </w:rPr>
      </w:pPr>
      <w:r w:rsidRPr="00630104">
        <w:rPr>
          <w:rFonts w:eastAsia="Times New Roman"/>
          <w:szCs w:val="24"/>
          <w:lang w:val="sv-SE"/>
        </w:rPr>
        <w:t>Logan, UT 84322</w:t>
      </w:r>
    </w:p>
    <w:p w14:paraId="18E6B450" w14:textId="77777777" w:rsidR="00F770C8" w:rsidRPr="00630104" w:rsidRDefault="00F770C8" w:rsidP="00F770C8">
      <w:pPr>
        <w:spacing w:after="0" w:line="240" w:lineRule="auto"/>
        <w:rPr>
          <w:lang w:val="sv-SE"/>
        </w:rPr>
      </w:pPr>
      <w:hyperlink r:id="rId8" w:history="1">
        <w:r w:rsidRPr="00630104">
          <w:rPr>
            <w:rStyle w:val="Hyperlink"/>
            <w:lang w:val="sv-SE"/>
          </w:rPr>
          <w:t>marissa.donahue@usu.edu</w:t>
        </w:r>
      </w:hyperlink>
    </w:p>
    <w:p w14:paraId="65A02505" w14:textId="77777777" w:rsidR="00F770C8" w:rsidRPr="00630104" w:rsidRDefault="00F770C8" w:rsidP="00F770C8">
      <w:pPr>
        <w:spacing w:after="0" w:line="240" w:lineRule="auto"/>
        <w:rPr>
          <w:rFonts w:eastAsia="Times New Roman"/>
          <w:szCs w:val="24"/>
          <w:lang w:val="sv-SE"/>
        </w:rPr>
      </w:pPr>
    </w:p>
    <w:p w14:paraId="4BB9275A" w14:textId="77777777" w:rsidR="00F770C8" w:rsidRPr="00630104" w:rsidRDefault="00F770C8" w:rsidP="00F770C8">
      <w:pPr>
        <w:spacing w:after="0" w:line="240" w:lineRule="auto"/>
        <w:rPr>
          <w:rFonts w:eastAsia="Times New Roman"/>
          <w:szCs w:val="24"/>
          <w:lang w:val="sv-SE"/>
        </w:rPr>
      </w:pPr>
    </w:p>
    <w:p w14:paraId="19278F2D" w14:textId="77777777" w:rsidR="00F770C8" w:rsidRPr="00630104" w:rsidRDefault="00F770C8" w:rsidP="00F770C8">
      <w:pPr>
        <w:spacing w:after="0" w:line="240" w:lineRule="auto"/>
        <w:rPr>
          <w:rFonts w:eastAsia="Times New Roman"/>
          <w:szCs w:val="24"/>
        </w:rPr>
      </w:pPr>
      <w:r w:rsidRPr="00630104">
        <w:rPr>
          <w:rFonts w:eastAsia="Times New Roman"/>
          <w:szCs w:val="24"/>
        </w:rPr>
        <w:t>Author Note:</w:t>
      </w:r>
    </w:p>
    <w:p w14:paraId="1DAC5EE8" w14:textId="77777777" w:rsidR="00F770C8" w:rsidRPr="00630104" w:rsidRDefault="00F770C8" w:rsidP="00F770C8">
      <w:pPr>
        <w:spacing w:after="0" w:line="240" w:lineRule="auto"/>
        <w:rPr>
          <w:rFonts w:eastAsia="Times New Roman"/>
          <w:szCs w:val="24"/>
        </w:rPr>
      </w:pPr>
      <w:r w:rsidRPr="00630104">
        <w:rPr>
          <w:rFonts w:eastAsia="Times New Roman"/>
          <w:szCs w:val="24"/>
        </w:rPr>
        <w:t xml:space="preserve">The second and third author are both U.S. Military Veterans, having served in the U.S. Navy and U.S. Army National Guard, respectively. </w:t>
      </w:r>
    </w:p>
    <w:p w14:paraId="78C1AE8A" w14:textId="77777777" w:rsidR="00F770C8" w:rsidRPr="00630104" w:rsidRDefault="00F770C8" w:rsidP="00F770C8">
      <w:pPr>
        <w:spacing w:after="0" w:line="240" w:lineRule="auto"/>
        <w:rPr>
          <w:rFonts w:eastAsia="Times New Roman"/>
          <w:szCs w:val="24"/>
        </w:rPr>
      </w:pPr>
    </w:p>
    <w:p w14:paraId="3951D02E" w14:textId="77777777" w:rsidR="00F770C8" w:rsidRPr="00630104" w:rsidRDefault="00F770C8" w:rsidP="00F770C8">
      <w:pPr>
        <w:spacing w:after="0" w:line="240" w:lineRule="auto"/>
        <w:rPr>
          <w:rFonts w:eastAsia="Times New Roman"/>
          <w:szCs w:val="24"/>
        </w:rPr>
      </w:pPr>
      <w:r w:rsidRPr="00630104">
        <w:rPr>
          <w:rFonts w:eastAsia="Times New Roman"/>
          <w:szCs w:val="24"/>
        </w:rPr>
        <w:t xml:space="preserve">Conflict of interest: Given his role on the Editorial Board, Michael P. Twohig was not involved in the peer-review of this article and had no access to information regarding its peer-review. All other authors deny any conflicts of interest. </w:t>
      </w:r>
    </w:p>
    <w:p w14:paraId="55529318" w14:textId="77777777" w:rsidR="00F770C8" w:rsidRDefault="00F770C8">
      <w:pPr>
        <w:rPr>
          <w:rFonts w:eastAsia="Times New Roman"/>
          <w:szCs w:val="24"/>
        </w:rPr>
      </w:pPr>
      <w:r>
        <w:rPr>
          <w:rFonts w:eastAsia="Times New Roman"/>
          <w:szCs w:val="24"/>
        </w:rPr>
        <w:br w:type="page"/>
      </w:r>
    </w:p>
    <w:p w14:paraId="00368932" w14:textId="3D0A75B6" w:rsidR="00F770C8" w:rsidRPr="00045F6E" w:rsidRDefault="00F770C8" w:rsidP="00F770C8">
      <w:pPr>
        <w:spacing w:after="0" w:line="240" w:lineRule="auto"/>
        <w:jc w:val="center"/>
        <w:rPr>
          <w:rFonts w:eastAsia="Times New Roman"/>
          <w:szCs w:val="24"/>
        </w:rPr>
      </w:pPr>
      <w:r w:rsidRPr="00045F6E">
        <w:rPr>
          <w:rFonts w:eastAsia="Times New Roman"/>
          <w:szCs w:val="24"/>
        </w:rPr>
        <w:lastRenderedPageBreak/>
        <w:t>Highlights</w:t>
      </w:r>
    </w:p>
    <w:p w14:paraId="473A046D" w14:textId="77777777" w:rsidR="00F770C8" w:rsidRPr="00045F6E" w:rsidRDefault="00F770C8" w:rsidP="00F770C8">
      <w:pPr>
        <w:spacing w:after="0" w:line="240" w:lineRule="auto"/>
        <w:jc w:val="center"/>
        <w:rPr>
          <w:rFonts w:eastAsia="Times New Roman"/>
          <w:szCs w:val="24"/>
        </w:rPr>
      </w:pPr>
    </w:p>
    <w:p w14:paraId="17C8AB75" w14:textId="77777777" w:rsidR="00F770C8" w:rsidRPr="00045F6E" w:rsidRDefault="00F770C8" w:rsidP="00F770C8">
      <w:pPr>
        <w:pStyle w:val="ListParagraph"/>
        <w:numPr>
          <w:ilvl w:val="0"/>
          <w:numId w:val="1"/>
        </w:numPr>
        <w:spacing w:after="0" w:line="240" w:lineRule="auto"/>
        <w:rPr>
          <w:rFonts w:eastAsia="Times New Roman"/>
          <w:szCs w:val="24"/>
        </w:rPr>
      </w:pPr>
      <w:r w:rsidRPr="00045F6E">
        <w:rPr>
          <w:rFonts w:eastAsia="Times New Roman"/>
          <w:szCs w:val="24"/>
        </w:rPr>
        <w:t>Systematic review of the current evidence for ACT among U.S. Veterans.</w:t>
      </w:r>
    </w:p>
    <w:p w14:paraId="086671E9" w14:textId="77777777" w:rsidR="00F770C8" w:rsidRPr="00045F6E" w:rsidRDefault="00F770C8" w:rsidP="00F770C8">
      <w:pPr>
        <w:pStyle w:val="ListParagraph"/>
        <w:spacing w:after="0" w:line="240" w:lineRule="auto"/>
        <w:rPr>
          <w:rFonts w:eastAsia="Times New Roman"/>
          <w:szCs w:val="24"/>
        </w:rPr>
      </w:pPr>
    </w:p>
    <w:p w14:paraId="5D2CB948" w14:textId="77777777" w:rsidR="00F770C8" w:rsidRPr="00045F6E" w:rsidRDefault="00F770C8" w:rsidP="00F770C8">
      <w:pPr>
        <w:pStyle w:val="ListParagraph"/>
        <w:numPr>
          <w:ilvl w:val="0"/>
          <w:numId w:val="1"/>
        </w:numPr>
        <w:spacing w:after="0" w:line="480" w:lineRule="auto"/>
        <w:rPr>
          <w:rFonts w:eastAsia="Times New Roman"/>
          <w:szCs w:val="24"/>
        </w:rPr>
      </w:pPr>
      <w:r w:rsidRPr="00045F6E">
        <w:rPr>
          <w:rFonts w:eastAsia="Times New Roman"/>
          <w:szCs w:val="24"/>
        </w:rPr>
        <w:t>34 unique studies with 4,324 participants were included, but only 8 of those being RCTs.</w:t>
      </w:r>
    </w:p>
    <w:p w14:paraId="17CCDD7E" w14:textId="77777777" w:rsidR="00F770C8" w:rsidRPr="00045F6E" w:rsidRDefault="00F770C8" w:rsidP="00F770C8">
      <w:pPr>
        <w:pStyle w:val="ListParagraph"/>
        <w:numPr>
          <w:ilvl w:val="0"/>
          <w:numId w:val="1"/>
        </w:numPr>
        <w:spacing w:after="0" w:line="240" w:lineRule="auto"/>
        <w:rPr>
          <w:rFonts w:eastAsia="Times New Roman"/>
          <w:szCs w:val="24"/>
        </w:rPr>
      </w:pPr>
      <w:r w:rsidRPr="00045F6E">
        <w:rPr>
          <w:rFonts w:eastAsia="Times New Roman"/>
          <w:szCs w:val="24"/>
        </w:rPr>
        <w:t>ACT shows promise in treating common disorders in the Veteran population including PTSD, substance use, and chronic pain when compared to other effective treatments.</w:t>
      </w:r>
    </w:p>
    <w:p w14:paraId="2959F88D" w14:textId="77777777" w:rsidR="00F770C8" w:rsidRPr="00045F6E" w:rsidRDefault="00F770C8" w:rsidP="00F770C8">
      <w:pPr>
        <w:spacing w:after="0" w:line="240" w:lineRule="auto"/>
        <w:ind w:left="360"/>
        <w:rPr>
          <w:rFonts w:eastAsia="Times New Roman"/>
          <w:szCs w:val="24"/>
        </w:rPr>
      </w:pPr>
      <w:r w:rsidRPr="00045F6E">
        <w:rPr>
          <w:rFonts w:eastAsia="Times New Roman"/>
          <w:szCs w:val="24"/>
        </w:rPr>
        <w:t xml:space="preserve"> </w:t>
      </w:r>
    </w:p>
    <w:p w14:paraId="7BA10186" w14:textId="77777777" w:rsidR="00F770C8" w:rsidRPr="00045F6E" w:rsidRDefault="00F770C8" w:rsidP="00F770C8">
      <w:pPr>
        <w:pStyle w:val="ListParagraph"/>
        <w:numPr>
          <w:ilvl w:val="0"/>
          <w:numId w:val="1"/>
        </w:numPr>
        <w:spacing w:after="0" w:line="240" w:lineRule="auto"/>
        <w:rPr>
          <w:rFonts w:eastAsia="Times New Roman"/>
          <w:szCs w:val="24"/>
        </w:rPr>
      </w:pPr>
      <w:r w:rsidRPr="00045F6E">
        <w:rPr>
          <w:rFonts w:eastAsia="Times New Roman"/>
          <w:szCs w:val="24"/>
        </w:rPr>
        <w:t>Future RCTs should consider methodology that aims to improve the risk of performance bias and detection bias.</w:t>
      </w:r>
    </w:p>
    <w:p w14:paraId="6AC47CBF" w14:textId="77777777" w:rsidR="00F770C8" w:rsidRPr="00045F6E" w:rsidRDefault="00F770C8" w:rsidP="00F770C8">
      <w:pPr>
        <w:spacing w:after="0" w:line="240" w:lineRule="auto"/>
        <w:rPr>
          <w:rFonts w:eastAsia="Times New Roman"/>
          <w:szCs w:val="24"/>
        </w:rPr>
      </w:pPr>
    </w:p>
    <w:p w14:paraId="0EF28A06" w14:textId="77777777" w:rsidR="00F770C8" w:rsidRPr="00045F6E" w:rsidRDefault="00F770C8" w:rsidP="00F770C8">
      <w:pPr>
        <w:pStyle w:val="ListParagraph"/>
        <w:numPr>
          <w:ilvl w:val="0"/>
          <w:numId w:val="1"/>
        </w:numPr>
        <w:spacing w:after="0" w:line="240" w:lineRule="auto"/>
        <w:rPr>
          <w:rFonts w:eastAsia="Times New Roman"/>
          <w:szCs w:val="24"/>
        </w:rPr>
      </w:pPr>
      <w:r w:rsidRPr="00045F6E">
        <w:rPr>
          <w:rFonts w:eastAsia="Times New Roman"/>
          <w:szCs w:val="24"/>
        </w:rPr>
        <w:t xml:space="preserve">Recommendations are provided to improve the evidence base of ACT for Veterans. </w:t>
      </w:r>
    </w:p>
    <w:p w14:paraId="09A5CB8B" w14:textId="77777777" w:rsidR="00F770C8" w:rsidRDefault="00F770C8" w:rsidP="00F770C8"/>
    <w:p w14:paraId="1F4DE318" w14:textId="77777777" w:rsidR="00F770C8" w:rsidRDefault="00F770C8">
      <w:pPr>
        <w:rPr>
          <w:b/>
          <w:bCs/>
        </w:rPr>
      </w:pPr>
      <w:r>
        <w:rPr>
          <w:b/>
          <w:bCs/>
        </w:rPr>
        <w:br w:type="page"/>
      </w:r>
    </w:p>
    <w:p w14:paraId="31E8A000" w14:textId="39D44452" w:rsidR="004D7B70" w:rsidRPr="00F770C8" w:rsidRDefault="00F6555D" w:rsidP="00384EB8">
      <w:pPr>
        <w:jc w:val="center"/>
      </w:pPr>
      <w:r w:rsidRPr="00F770C8">
        <w:rPr>
          <w:b/>
          <w:bCs/>
        </w:rPr>
        <w:lastRenderedPageBreak/>
        <w:t xml:space="preserve">Acceptance and commitment therapy (ACT) among </w:t>
      </w:r>
      <w:r w:rsidR="00992875" w:rsidRPr="00F770C8">
        <w:rPr>
          <w:b/>
          <w:bCs/>
        </w:rPr>
        <w:t xml:space="preserve">U.S. </w:t>
      </w:r>
      <w:r w:rsidR="004D7B70" w:rsidRPr="00F770C8">
        <w:rPr>
          <w:b/>
          <w:bCs/>
        </w:rPr>
        <w:t>Veterans: A Systematic Review</w:t>
      </w:r>
    </w:p>
    <w:p w14:paraId="444EFE1C" w14:textId="77777777" w:rsidR="00755B20" w:rsidRPr="00F770C8" w:rsidRDefault="005E2E51" w:rsidP="004D75A5">
      <w:pPr>
        <w:spacing w:line="480" w:lineRule="auto"/>
        <w:jc w:val="center"/>
      </w:pPr>
      <w:r w:rsidRPr="00F770C8">
        <w:t>A</w:t>
      </w:r>
      <w:r w:rsidR="00755B20" w:rsidRPr="00F770C8">
        <w:t>bstract</w:t>
      </w:r>
    </w:p>
    <w:p w14:paraId="25775768" w14:textId="43D0E20E" w:rsidR="003D054B" w:rsidRPr="00F770C8" w:rsidRDefault="00F6555D" w:rsidP="00EF2AF3">
      <w:pPr>
        <w:spacing w:line="480" w:lineRule="auto"/>
      </w:pPr>
      <w:r w:rsidRPr="00F770C8">
        <w:t>V</w:t>
      </w:r>
      <w:r w:rsidR="00755B20" w:rsidRPr="00F770C8">
        <w:t xml:space="preserve">eterans of the United States military represent a large </w:t>
      </w:r>
      <w:r w:rsidR="00C431D3" w:rsidRPr="00F770C8">
        <w:t xml:space="preserve">sample of the </w:t>
      </w:r>
      <w:r w:rsidR="00755B20" w:rsidRPr="00F770C8">
        <w:t xml:space="preserve">population and </w:t>
      </w:r>
      <w:r w:rsidR="00C431D3" w:rsidRPr="00F770C8">
        <w:t xml:space="preserve">a distinctive </w:t>
      </w:r>
      <w:r w:rsidR="00755B20" w:rsidRPr="00F770C8">
        <w:t xml:space="preserve">culture. </w:t>
      </w:r>
      <w:r w:rsidRPr="00F770C8">
        <w:t>V</w:t>
      </w:r>
      <w:r w:rsidR="00422B64" w:rsidRPr="00F770C8">
        <w:t xml:space="preserve">eterans </w:t>
      </w:r>
      <w:r w:rsidR="00966CA1" w:rsidRPr="00F770C8">
        <w:t xml:space="preserve">have a </w:t>
      </w:r>
      <w:r w:rsidR="00755B20" w:rsidRPr="00F770C8">
        <w:t xml:space="preserve">high prevalence rate of a variety of psychological disorders and disabilities. </w:t>
      </w:r>
      <w:r w:rsidR="00966CA1" w:rsidRPr="00F770C8">
        <w:t>Research on treatments that meet the needs of this culturally unique group</w:t>
      </w:r>
      <w:r w:rsidR="00755B20" w:rsidRPr="00F770C8">
        <w:t xml:space="preserve"> is essential. Acceptance and Commitment Therapy (ACT) </w:t>
      </w:r>
      <w:r w:rsidR="00966CA1" w:rsidRPr="00F770C8">
        <w:t xml:space="preserve">may meet this need with its </w:t>
      </w:r>
      <w:r w:rsidR="0068404A" w:rsidRPr="00F770C8">
        <w:t xml:space="preserve">unified treatment approach and its </w:t>
      </w:r>
      <w:r w:rsidR="00966CA1" w:rsidRPr="00F770C8">
        <w:t xml:space="preserve">focus on functioning </w:t>
      </w:r>
      <w:r w:rsidR="0068404A" w:rsidRPr="00F770C8">
        <w:t>rather than</w:t>
      </w:r>
      <w:r w:rsidR="00966CA1" w:rsidRPr="00F770C8">
        <w:t xml:space="preserve"> diagnosis. In this study we </w:t>
      </w:r>
      <w:r w:rsidR="00755B20" w:rsidRPr="00F770C8">
        <w:t xml:space="preserve">examine the current state of the literature of ACT for </w:t>
      </w:r>
      <w:r w:rsidR="00992875" w:rsidRPr="00F770C8">
        <w:t>U.S. V</w:t>
      </w:r>
      <w:r w:rsidR="00422B64" w:rsidRPr="00F770C8">
        <w:t>eterans</w:t>
      </w:r>
      <w:r w:rsidR="00755B20" w:rsidRPr="00F770C8">
        <w:t xml:space="preserve">. A systematic review of </w:t>
      </w:r>
      <w:r w:rsidR="00D00A37" w:rsidRPr="00F770C8">
        <w:t>249</w:t>
      </w:r>
      <w:r w:rsidR="00676DC5" w:rsidRPr="00F770C8">
        <w:t xml:space="preserve"> </w:t>
      </w:r>
      <w:r w:rsidR="00755B20" w:rsidRPr="00F770C8">
        <w:t xml:space="preserve">papers found </w:t>
      </w:r>
      <w:r w:rsidR="00D00A37" w:rsidRPr="00F770C8">
        <w:t>34 unique</w:t>
      </w:r>
      <w:r w:rsidR="00AC1BE1" w:rsidRPr="00F770C8">
        <w:t xml:space="preserve"> relevant studies involving </w:t>
      </w:r>
      <w:r w:rsidR="00D00A37" w:rsidRPr="00F770C8">
        <w:t>21</w:t>
      </w:r>
      <w:r w:rsidR="00AC1BE1" w:rsidRPr="00F770C8">
        <w:t xml:space="preserve"> single arm studies, </w:t>
      </w:r>
      <w:r w:rsidR="00D00A37" w:rsidRPr="00F770C8">
        <w:t>eight</w:t>
      </w:r>
      <w:r w:rsidR="00755B20" w:rsidRPr="00F770C8">
        <w:t xml:space="preserve"> </w:t>
      </w:r>
      <w:r w:rsidR="00966CA1" w:rsidRPr="00F770C8">
        <w:t>randomized clinical trials</w:t>
      </w:r>
      <w:r w:rsidR="00755B20" w:rsidRPr="00F770C8">
        <w:t xml:space="preserve">, </w:t>
      </w:r>
      <w:r w:rsidR="00D00A37" w:rsidRPr="00F770C8">
        <w:t>two</w:t>
      </w:r>
      <w:r w:rsidR="00AC1BE1" w:rsidRPr="00F770C8">
        <w:t xml:space="preserve"> non-randomized controlled trials, </w:t>
      </w:r>
      <w:r w:rsidR="007D061C" w:rsidRPr="00F770C8">
        <w:t xml:space="preserve">and </w:t>
      </w:r>
      <w:r w:rsidR="00D00A37" w:rsidRPr="00F770C8">
        <w:t>three</w:t>
      </w:r>
      <w:r w:rsidR="00755B20" w:rsidRPr="00F770C8">
        <w:t xml:space="preserve"> case stud</w:t>
      </w:r>
      <w:r w:rsidR="007D061C" w:rsidRPr="00F770C8">
        <w:t>ies</w:t>
      </w:r>
      <w:r w:rsidR="00755B20" w:rsidRPr="00F770C8">
        <w:t xml:space="preserve"> that met inclusion criteria. Overall, results suggest ACT is a promising intervention for </w:t>
      </w:r>
      <w:r w:rsidR="00992875" w:rsidRPr="00F770C8">
        <w:t>V</w:t>
      </w:r>
      <w:r w:rsidR="00422B64" w:rsidRPr="00F770C8">
        <w:t xml:space="preserve">eterans </w:t>
      </w:r>
      <w:r w:rsidR="00755B20" w:rsidRPr="00F770C8">
        <w:t xml:space="preserve">across multiple </w:t>
      </w:r>
      <w:r w:rsidR="00992875" w:rsidRPr="00F770C8">
        <w:t>conditions</w:t>
      </w:r>
      <w:r w:rsidR="00755B20" w:rsidRPr="00F770C8">
        <w:t xml:space="preserve"> (</w:t>
      </w:r>
      <w:r w:rsidR="00966CA1" w:rsidRPr="00F770C8">
        <w:t xml:space="preserve">e.g., </w:t>
      </w:r>
      <w:r w:rsidR="00755B20" w:rsidRPr="00F770C8">
        <w:t xml:space="preserve">anxiety disorders, depression, chronic pain) as well as intervention delivery (in-person and telehealth) and type (group and individual therapy). </w:t>
      </w:r>
      <w:r w:rsidR="004A06B7" w:rsidRPr="00F770C8">
        <w:t xml:space="preserve">Limitations highlighted include recruitment methods of studies included, lack of active control conditions, and the limited number of randomized trials. </w:t>
      </w:r>
      <w:r w:rsidR="00C431D3" w:rsidRPr="00F770C8">
        <w:t>F</w:t>
      </w:r>
      <w:r w:rsidR="00755B20" w:rsidRPr="00F770C8">
        <w:t>uture research</w:t>
      </w:r>
      <w:r w:rsidR="00C431D3" w:rsidRPr="00F770C8">
        <w:t>ers</w:t>
      </w:r>
      <w:r w:rsidR="00755B20" w:rsidRPr="00F770C8">
        <w:t xml:space="preserve"> should continue to examine which </w:t>
      </w:r>
      <w:r w:rsidR="00C431D3" w:rsidRPr="00F770C8">
        <w:t>presentations</w:t>
      </w:r>
      <w:r w:rsidR="00755B20" w:rsidRPr="00F770C8">
        <w:t xml:space="preserve"> respond to ACT and seek to understand what types of adaptations may be necessary to increase the effectiveness of ACT for </w:t>
      </w:r>
      <w:r w:rsidR="00992875" w:rsidRPr="00F770C8">
        <w:t>U.S. V</w:t>
      </w:r>
      <w:r w:rsidR="00422B64" w:rsidRPr="00F770C8">
        <w:t>eterans</w:t>
      </w:r>
      <w:r w:rsidR="00755B20" w:rsidRPr="00F770C8">
        <w:t>.</w:t>
      </w:r>
    </w:p>
    <w:p w14:paraId="6E610573" w14:textId="47E5D3CE" w:rsidR="00755B20" w:rsidRPr="00F770C8" w:rsidRDefault="003D054B" w:rsidP="00EF2AF3">
      <w:pPr>
        <w:spacing w:line="480" w:lineRule="auto"/>
      </w:pPr>
      <w:r w:rsidRPr="00F770C8">
        <w:rPr>
          <w:i/>
          <w:iCs/>
        </w:rPr>
        <w:t>Keywords</w:t>
      </w:r>
      <w:r w:rsidR="000E6BE8" w:rsidRPr="00F770C8">
        <w:t>: ACT;</w:t>
      </w:r>
      <w:r w:rsidRPr="00F770C8">
        <w:t xml:space="preserve"> </w:t>
      </w:r>
      <w:r w:rsidR="00F6555D" w:rsidRPr="00F770C8">
        <w:t xml:space="preserve">Acceptance and commitment therapy; </w:t>
      </w:r>
      <w:r w:rsidRPr="00F770C8">
        <w:t>Veterans</w:t>
      </w:r>
      <w:r w:rsidR="000E6BE8" w:rsidRPr="00F770C8">
        <w:t>; Systematic</w:t>
      </w:r>
      <w:r w:rsidRPr="00F770C8">
        <w:t xml:space="preserve"> Review </w:t>
      </w:r>
      <w:r w:rsidR="00755B20" w:rsidRPr="00F770C8">
        <w:br w:type="page"/>
      </w:r>
    </w:p>
    <w:p w14:paraId="1B1AF05C" w14:textId="728C0E14" w:rsidR="00D5419F" w:rsidRPr="00F770C8" w:rsidRDefault="00F81F34" w:rsidP="00D5419F">
      <w:pPr>
        <w:spacing w:line="480" w:lineRule="auto"/>
        <w:jc w:val="center"/>
        <w:rPr>
          <w:b/>
          <w:bCs/>
        </w:rPr>
      </w:pPr>
      <w:r w:rsidRPr="00F770C8">
        <w:rPr>
          <w:b/>
          <w:bCs/>
        </w:rPr>
        <w:lastRenderedPageBreak/>
        <w:t xml:space="preserve">Acceptance and commitment therapy (ACT) among </w:t>
      </w:r>
      <w:r w:rsidR="00992875" w:rsidRPr="00F770C8">
        <w:rPr>
          <w:b/>
          <w:bCs/>
        </w:rPr>
        <w:t xml:space="preserve">U.S. </w:t>
      </w:r>
      <w:r w:rsidR="00D5419F" w:rsidRPr="00F770C8">
        <w:rPr>
          <w:b/>
          <w:bCs/>
        </w:rPr>
        <w:t>Veterans: A Systematic Review</w:t>
      </w:r>
    </w:p>
    <w:p w14:paraId="6EAF5748" w14:textId="44CC2EAE" w:rsidR="00427AB6" w:rsidRPr="00F770C8" w:rsidRDefault="00F5784E" w:rsidP="00C7015E">
      <w:pPr>
        <w:spacing w:after="120" w:line="480" w:lineRule="auto"/>
      </w:pPr>
      <w:r w:rsidRPr="00F770C8">
        <w:tab/>
      </w:r>
      <w:r w:rsidR="00476D24" w:rsidRPr="00F770C8">
        <w:t xml:space="preserve">In </w:t>
      </w:r>
      <w:r w:rsidR="00B079BC" w:rsidRPr="00F770C8">
        <w:t>2020, there</w:t>
      </w:r>
      <w:r w:rsidR="00476D24" w:rsidRPr="00F770C8">
        <w:t xml:space="preserve"> were approximately 19.4 million living Veterans in the </w:t>
      </w:r>
      <w:r w:rsidR="004C1A9D" w:rsidRPr="00F770C8">
        <w:t>United States</w:t>
      </w:r>
      <w:r w:rsidR="00476D24" w:rsidRPr="00F770C8">
        <w:t xml:space="preserve"> which </w:t>
      </w:r>
      <w:r w:rsidR="004C1A9D" w:rsidRPr="00F770C8">
        <w:t xml:space="preserve">represents approximately </w:t>
      </w:r>
      <w:r w:rsidR="00476D24" w:rsidRPr="00F770C8">
        <w:t>6</w:t>
      </w:r>
      <w:r w:rsidR="004C1A9D" w:rsidRPr="00F770C8">
        <w:t>% of the U.S. population (</w:t>
      </w:r>
      <w:r w:rsidR="00476D24" w:rsidRPr="00F770C8">
        <w:t>U.S. Department of Veteran Affairs, 2022</w:t>
      </w:r>
      <w:r w:rsidR="004C1A9D" w:rsidRPr="00F770C8">
        <w:t>)</w:t>
      </w:r>
      <w:r w:rsidR="00476D24" w:rsidRPr="00F770C8">
        <w:t xml:space="preserve">. </w:t>
      </w:r>
      <w:r w:rsidR="00735E57" w:rsidRPr="00F770C8">
        <w:t>The majority of U.S. Veterans are White (</w:t>
      </w:r>
      <w:r w:rsidR="00427AB6" w:rsidRPr="00F770C8">
        <w:t>80.1</w:t>
      </w:r>
      <w:r w:rsidR="00735E57" w:rsidRPr="00F770C8">
        <w:t>%) men (</w:t>
      </w:r>
      <w:r w:rsidR="00427AB6" w:rsidRPr="00F770C8">
        <w:t>89.6</w:t>
      </w:r>
      <w:r w:rsidR="00735E57" w:rsidRPr="00F770C8">
        <w:t>%) aged 65 years or older (46.0%</w:t>
      </w:r>
      <w:r w:rsidR="00427AB6" w:rsidRPr="00F770C8">
        <w:t>; U.S. Department of Veteran Affairs, 2022</w:t>
      </w:r>
      <w:r w:rsidR="00735E57" w:rsidRPr="00F770C8">
        <w:t xml:space="preserve">). </w:t>
      </w:r>
      <w:r w:rsidR="00B079BC" w:rsidRPr="00F770C8">
        <w:t>U.S</w:t>
      </w:r>
      <w:r w:rsidR="004C1A9D" w:rsidRPr="00F770C8">
        <w:t xml:space="preserve"> Veterans </w:t>
      </w:r>
      <w:r w:rsidR="00735E57" w:rsidRPr="00F770C8">
        <w:t xml:space="preserve">include those </w:t>
      </w:r>
      <w:r w:rsidR="004C1A9D" w:rsidRPr="00F770C8">
        <w:t xml:space="preserve">of all generations (e.g., Operation Enduring Freedom (OEF) Operation Iraqi Freedom (OIF), </w:t>
      </w:r>
      <w:r w:rsidR="00B079BC" w:rsidRPr="00F770C8">
        <w:t xml:space="preserve">Operation New Dawn (OND), </w:t>
      </w:r>
      <w:r w:rsidR="00114E93" w:rsidRPr="00F770C8">
        <w:t xml:space="preserve">Persian Gulf War, </w:t>
      </w:r>
      <w:r w:rsidR="004C1A9D" w:rsidRPr="00F770C8">
        <w:t>Vietnam</w:t>
      </w:r>
      <w:r w:rsidR="00114E93" w:rsidRPr="00F770C8">
        <w:t xml:space="preserve"> War, World War II, and Korean War eras</w:t>
      </w:r>
      <w:r w:rsidR="00735E57" w:rsidRPr="00F770C8">
        <w:t>)</w:t>
      </w:r>
      <w:r w:rsidR="00B079BC" w:rsidRPr="00F770C8">
        <w:t>.</w:t>
      </w:r>
      <w:r w:rsidR="00735E57" w:rsidRPr="00F770C8">
        <w:t xml:space="preserve"> </w:t>
      </w:r>
      <w:r w:rsidR="00B079BC" w:rsidRPr="00F770C8">
        <w:t xml:space="preserve"> </w:t>
      </w:r>
    </w:p>
    <w:p w14:paraId="25057367" w14:textId="4298F6BA" w:rsidR="00EB0746" w:rsidRPr="00F770C8" w:rsidRDefault="009B059F" w:rsidP="00C7015E">
      <w:pPr>
        <w:spacing w:after="120" w:line="480" w:lineRule="auto"/>
        <w:ind w:firstLine="720"/>
      </w:pPr>
      <w:r w:rsidRPr="00F770C8">
        <w:t xml:space="preserve">As a result of military service, </w:t>
      </w:r>
      <w:r w:rsidR="00B079BC" w:rsidRPr="00F770C8">
        <w:t>Veterans experience unique challenges wh</w:t>
      </w:r>
      <w:r w:rsidR="00735E57" w:rsidRPr="00F770C8">
        <w:t xml:space="preserve">en </w:t>
      </w:r>
      <w:r w:rsidR="00B079BC" w:rsidRPr="00F770C8">
        <w:t>re-integrating into civilian life</w:t>
      </w:r>
      <w:r w:rsidR="00735E57" w:rsidRPr="00F770C8">
        <w:t xml:space="preserve"> post deployment</w:t>
      </w:r>
      <w:r w:rsidR="00B079BC" w:rsidRPr="00F770C8">
        <w:t xml:space="preserve">. </w:t>
      </w:r>
      <w:r w:rsidR="00427AB6" w:rsidRPr="00F770C8">
        <w:t xml:space="preserve">For example, </w:t>
      </w:r>
      <w:r w:rsidR="007C7C63" w:rsidRPr="00F770C8">
        <w:t xml:space="preserve">30% of Veterans who received care through Veterans Health Administration (VHA) in 2020 had a confirmed mental health diagnosis with an additional 37% noting a mental health condition in their health records (Greenberg &amp; Hoff, 2021). </w:t>
      </w:r>
      <w:r w:rsidR="00F00D9F" w:rsidRPr="00F770C8">
        <w:t>The most common</w:t>
      </w:r>
      <w:r w:rsidRPr="00F770C8">
        <w:t xml:space="preserve"> mental health conditions among Veterans </w:t>
      </w:r>
      <w:r w:rsidR="009056DF" w:rsidRPr="00F770C8">
        <w:t>include</w:t>
      </w:r>
      <w:r w:rsidRPr="00F770C8">
        <w:t xml:space="preserve"> posttraumatic stress disorder (PTSD), depressive disorder</w:t>
      </w:r>
      <w:r w:rsidR="00F00D9F" w:rsidRPr="00F770C8">
        <w:t>s</w:t>
      </w:r>
      <w:r w:rsidRPr="00F770C8">
        <w:t xml:space="preserve">, </w:t>
      </w:r>
      <w:r w:rsidR="00F00D9F" w:rsidRPr="00F770C8">
        <w:t>and substance use</w:t>
      </w:r>
      <w:r w:rsidRPr="00F770C8">
        <w:t xml:space="preserve"> disorder</w:t>
      </w:r>
      <w:r w:rsidR="00F00D9F" w:rsidRPr="00F770C8">
        <w:t>s. Among OEF/OIF/OND Veterans, PTSD</w:t>
      </w:r>
      <w:r w:rsidR="002D0287" w:rsidRPr="00F770C8">
        <w:t>, depression and alcohol misuse was reported by 23.2%, 16.4%, and 5.3% respectively (National Academies of Sciences, Engineering, and Medicine, 2017).</w:t>
      </w:r>
      <w:r w:rsidR="00C7015E" w:rsidRPr="00F770C8">
        <w:t xml:space="preserve"> A recent study that matched civilians and Veterans on age and gender found that Veterans were more likely to have diagnoses of anxiety, depression, psychosis, personality and stress disorders while being less likely to have a drug disorder (Williamson et al., 2023).</w:t>
      </w:r>
      <w:r w:rsidR="002D0287" w:rsidRPr="00F770C8">
        <w:t xml:space="preserve"> Across service eras, </w:t>
      </w:r>
      <w:r w:rsidR="00F00D9F" w:rsidRPr="00F770C8">
        <w:t xml:space="preserve">approximately </w:t>
      </w:r>
      <w:r w:rsidR="00807EEC" w:rsidRPr="00F770C8">
        <w:t xml:space="preserve">1.1 million veterans </w:t>
      </w:r>
      <w:r w:rsidR="00F00D9F" w:rsidRPr="00F770C8">
        <w:t>meet</w:t>
      </w:r>
      <w:r w:rsidR="00807EEC" w:rsidRPr="00F770C8">
        <w:t xml:space="preserve"> criteria for </w:t>
      </w:r>
      <w:r w:rsidRPr="00F770C8">
        <w:t>substance use disorder</w:t>
      </w:r>
      <w:r w:rsidR="00807EEC" w:rsidRPr="00F770C8">
        <w:t>s</w:t>
      </w:r>
      <w:r w:rsidRPr="00F770C8">
        <w:t xml:space="preserve"> (</w:t>
      </w:r>
      <w:proofErr w:type="spellStart"/>
      <w:r w:rsidR="00807EEC" w:rsidRPr="00F770C8">
        <w:t>Sprong</w:t>
      </w:r>
      <w:proofErr w:type="spellEnd"/>
      <w:r w:rsidR="00807EEC" w:rsidRPr="00F770C8">
        <w:t xml:space="preserve"> et al., 2022</w:t>
      </w:r>
      <w:r w:rsidR="009056DF" w:rsidRPr="00F770C8">
        <w:t>)</w:t>
      </w:r>
      <w:r w:rsidR="00B079BC" w:rsidRPr="00F770C8">
        <w:t xml:space="preserve">. </w:t>
      </w:r>
      <w:r w:rsidR="009056DF" w:rsidRPr="00F770C8">
        <w:t>There are also high rates of Veterans having multiple mental health conditions</w:t>
      </w:r>
      <w:r w:rsidR="00807EEC" w:rsidRPr="00F770C8">
        <w:t xml:space="preserve">. </w:t>
      </w:r>
      <w:r w:rsidR="00C34FF6" w:rsidRPr="00F770C8">
        <w:t xml:space="preserve">A recent study </w:t>
      </w:r>
      <w:r w:rsidR="00807EEC" w:rsidRPr="00F770C8">
        <w:t xml:space="preserve">found that 36.8% of U.S. Veterans </w:t>
      </w:r>
      <w:r w:rsidR="00C34FF6" w:rsidRPr="00F770C8">
        <w:t>with comorbid alcohol use disorder and PTSD were also diagnosed with major depressive disorder (Norman et al., 2018</w:t>
      </w:r>
      <w:r w:rsidR="009056DF" w:rsidRPr="00F770C8">
        <w:t xml:space="preserve">). </w:t>
      </w:r>
      <w:r w:rsidR="00B079BC" w:rsidRPr="00F770C8">
        <w:t xml:space="preserve">In addition to </w:t>
      </w:r>
      <w:r w:rsidR="009056DF" w:rsidRPr="00F770C8">
        <w:t>mental health conditions</w:t>
      </w:r>
      <w:r w:rsidR="00B079BC" w:rsidRPr="00F770C8">
        <w:t xml:space="preserve">, </w:t>
      </w:r>
      <w:r w:rsidR="00A82D83" w:rsidRPr="00F770C8">
        <w:t xml:space="preserve">a third of </w:t>
      </w:r>
      <w:r w:rsidR="009056DF" w:rsidRPr="00F770C8">
        <w:t xml:space="preserve">Veterans </w:t>
      </w:r>
      <w:r w:rsidR="00A82D83" w:rsidRPr="00F770C8">
        <w:t>report suffering</w:t>
      </w:r>
      <w:r w:rsidR="009056DF" w:rsidRPr="00F770C8">
        <w:t xml:space="preserve"> from physical conditions (e.g., chronic pain) and </w:t>
      </w:r>
      <w:r w:rsidR="00B079BC" w:rsidRPr="00F770C8">
        <w:lastRenderedPageBreak/>
        <w:t xml:space="preserve">injuries </w:t>
      </w:r>
      <w:r w:rsidR="009056DF" w:rsidRPr="00F770C8">
        <w:t>(e.g., traumatic brain injuries) which</w:t>
      </w:r>
      <w:r w:rsidR="00B079BC" w:rsidRPr="00F770C8">
        <w:t xml:space="preserve"> can lead to long standing difficulties </w:t>
      </w:r>
      <w:r w:rsidR="009056DF" w:rsidRPr="00F770C8">
        <w:t>impacting their impairment</w:t>
      </w:r>
      <w:r w:rsidR="00A82D83" w:rsidRPr="00F770C8">
        <w:t xml:space="preserve"> (Vogt et al., 2020)</w:t>
      </w:r>
      <w:r w:rsidR="009056DF" w:rsidRPr="00F770C8">
        <w:t>. Other challenges include experiencing difficulty in finding suitable employment</w:t>
      </w:r>
      <w:r w:rsidR="00A82D83" w:rsidRPr="00F770C8">
        <w:t>, financial stressors,</w:t>
      </w:r>
      <w:r w:rsidR="009056DF" w:rsidRPr="00F770C8">
        <w:t xml:space="preserve"> and difficulty in maintaining social relationships often resulting in social isolation.</w:t>
      </w:r>
      <w:r w:rsidR="00EB0746" w:rsidRPr="00F770C8">
        <w:t xml:space="preserve"> </w:t>
      </w:r>
      <w:r w:rsidR="00A82D83" w:rsidRPr="00F770C8">
        <w:t>Further, s</w:t>
      </w:r>
      <w:r w:rsidR="00EB0746" w:rsidRPr="00F770C8">
        <w:t>uicid</w:t>
      </w:r>
      <w:r w:rsidR="00A82D83" w:rsidRPr="00F770C8">
        <w:t>al ideation and attempt in adulthood occurs more frequently</w:t>
      </w:r>
      <w:r w:rsidR="00EB0746" w:rsidRPr="00F770C8">
        <w:t xml:space="preserve"> among Veterans than civilians</w:t>
      </w:r>
      <w:r w:rsidR="00A82D83" w:rsidRPr="00F770C8">
        <w:t xml:space="preserve"> (</w:t>
      </w:r>
      <w:proofErr w:type="spellStart"/>
      <w:r w:rsidR="00A82D83" w:rsidRPr="00F770C8">
        <w:t>Hoffmire</w:t>
      </w:r>
      <w:proofErr w:type="spellEnd"/>
      <w:r w:rsidR="00A82D83" w:rsidRPr="00F770C8">
        <w:t xml:space="preserve"> et al., 2021). This is likely due to risk factors including combat exposure, moral injury, severe traumatic brain injury, and history of sexual harassment or assault. </w:t>
      </w:r>
    </w:p>
    <w:p w14:paraId="632E010D" w14:textId="1FF7BFA1" w:rsidR="00992875" w:rsidRPr="00F770C8" w:rsidRDefault="009056DF" w:rsidP="00C7015E">
      <w:pPr>
        <w:spacing w:after="120" w:line="480" w:lineRule="auto"/>
        <w:ind w:firstLine="720"/>
      </w:pPr>
      <w:r w:rsidRPr="00F770C8">
        <w:t xml:space="preserve">These factors contribute to the need for Veterans to have </w:t>
      </w:r>
      <w:r w:rsidR="00873033" w:rsidRPr="00F770C8">
        <w:t xml:space="preserve">timely </w:t>
      </w:r>
      <w:r w:rsidRPr="00F770C8">
        <w:t xml:space="preserve">access to healthcare. </w:t>
      </w:r>
      <w:r w:rsidR="00EB0746" w:rsidRPr="00F770C8">
        <w:t>In 2018, approximately 1.7 million Veterans received treatment from a Veteran’s Affairs (VA) mental health specialty program (</w:t>
      </w:r>
      <w:r w:rsidR="00067328" w:rsidRPr="00F770C8">
        <w:t>US Department of Veteran Affairs, 2021</w:t>
      </w:r>
      <w:r w:rsidR="00EB0746" w:rsidRPr="00F770C8">
        <w:t xml:space="preserve">). </w:t>
      </w:r>
      <w:r w:rsidR="00067328" w:rsidRPr="00F770C8">
        <w:t xml:space="preserve">Mental health services offered through the VA primarily include individual and group therapy, as well as medication management. </w:t>
      </w:r>
      <w:r w:rsidR="00EB0746" w:rsidRPr="00F770C8">
        <w:t xml:space="preserve">Health care providers have an opportunity to improve quality of life for Veterans through appropriate treatment. However, </w:t>
      </w:r>
      <w:r w:rsidR="00067328" w:rsidRPr="00F770C8">
        <w:t>there are challenges for Veterans when seeking mental health treatment including barriers to care (e.g., stigma, limited access in rural areas, concerns about insurance or quality of care). Interestingly</w:t>
      </w:r>
      <w:r w:rsidR="004C1A9D" w:rsidRPr="00F770C8">
        <w:t xml:space="preserve">, healthcare for Veterans has increasingly been outsourced to local civilian providers by the military medical system </w:t>
      </w:r>
      <w:r w:rsidR="00067328" w:rsidRPr="00F770C8">
        <w:t xml:space="preserve">since the 1990s </w:t>
      </w:r>
      <w:r w:rsidR="004C1A9D" w:rsidRPr="00F770C8">
        <w:t xml:space="preserve">(Meyer, 2015). </w:t>
      </w:r>
      <w:r w:rsidR="00067328" w:rsidRPr="00F770C8">
        <w:t xml:space="preserve">Common </w:t>
      </w:r>
      <w:r w:rsidR="008C1CDD" w:rsidRPr="00F770C8">
        <w:t xml:space="preserve">therapy approaches utilized among Veterans include cognitive behavioral therapy (CBT), prolonged exposure (PE) therapy, and person-centered therapy (PCT). These therapeutic approaches use similar techniques (e.g., exposure) but have varying key principles. For example, CBT focuses on identifying negative thought patterns and challenges them to increase positive behaviors while PE aims to reduce fear and distress responses through systematic exposure practice, and PCT prioritizes an empathetic, non-judgmental and reflective relationship between the client and therapist. </w:t>
      </w:r>
    </w:p>
    <w:p w14:paraId="6B2F6409" w14:textId="7B1867AE" w:rsidR="00651B47" w:rsidRPr="00F770C8" w:rsidRDefault="00992875" w:rsidP="00C7015E">
      <w:pPr>
        <w:spacing w:after="120" w:line="480" w:lineRule="auto"/>
      </w:pPr>
      <w:r w:rsidRPr="00F770C8">
        <w:lastRenderedPageBreak/>
        <w:tab/>
      </w:r>
      <w:r w:rsidR="008C1CDD" w:rsidRPr="00F770C8">
        <w:t>Although t</w:t>
      </w:r>
      <w:r w:rsidR="004C1A9D" w:rsidRPr="00F770C8">
        <w:t>here are a wide variety of therapeutic approaches that work well for</w:t>
      </w:r>
      <w:r w:rsidR="008C1CDD" w:rsidRPr="00F770C8">
        <w:t xml:space="preserve"> the</w:t>
      </w:r>
      <w:r w:rsidR="004C1A9D" w:rsidRPr="00F770C8">
        <w:t xml:space="preserve"> disorders</w:t>
      </w:r>
      <w:r w:rsidR="008C1CDD" w:rsidRPr="00F770C8">
        <w:t xml:space="preserve"> most common in Veterans</w:t>
      </w:r>
      <w:r w:rsidR="004C1A9D" w:rsidRPr="00F770C8">
        <w:t xml:space="preserve">, </w:t>
      </w:r>
      <w:r w:rsidR="008C1CDD" w:rsidRPr="00F770C8">
        <w:t>there is benefit to a transdiagnostic approach</w:t>
      </w:r>
      <w:r w:rsidR="00651B47" w:rsidRPr="00F770C8">
        <w:t xml:space="preserve"> to treatment</w:t>
      </w:r>
      <w:r w:rsidR="008C1CDD" w:rsidRPr="00F770C8">
        <w:t xml:space="preserve">. For example, </w:t>
      </w:r>
      <w:r w:rsidR="004C1A9D" w:rsidRPr="00F770C8">
        <w:t xml:space="preserve">training in and utilization of </w:t>
      </w:r>
      <w:r w:rsidR="008C1CDD" w:rsidRPr="00F770C8">
        <w:t>a</w:t>
      </w:r>
      <w:r w:rsidR="004C1A9D" w:rsidRPr="00F770C8">
        <w:t xml:space="preserve"> transdiagnostic form of therapy could </w:t>
      </w:r>
      <w:r w:rsidR="00651B47" w:rsidRPr="00F770C8">
        <w:t xml:space="preserve">reduce the time and resources needed to apply specific therapies for specific symptoms or presentations, it allows a core set of strategies to be applied across a range of health conditions, and can be effective in treating co-occurring disorders. </w:t>
      </w:r>
      <w:r w:rsidR="004C1A9D" w:rsidRPr="00F770C8">
        <w:t>Acceptance and Commitment Therapy (ACT) is one possible treatment that provides a flexible skillset that can effectively address a wide variety of presenting concerns in this population. ACT is a behavioral therapy that seeks to enhance psychological flexibility and quality of life while targeting six separate but interconnected processes of change (Hayes</w:t>
      </w:r>
      <w:r w:rsidR="00A17978" w:rsidRPr="00F770C8">
        <w:t xml:space="preserve"> et al., </w:t>
      </w:r>
      <w:r w:rsidR="004C1A9D" w:rsidRPr="00F770C8">
        <w:t>2006). Psychological flexibility is the ability to remain in contact with internal experiences (e.g., thoughts, emotions), allow these to be present when useful, viewing thoughts and emotions for what they are, being aware of personal values, orienting behavior towards these values, and engaging in a wide variety of functional behaviors in pursuit of valued living (Hayes et al., 2006; Twohig &amp; Levin, 2017). The inverse of psychological flexibility is psychological inflexibility</w:t>
      </w:r>
      <w:r w:rsidR="00651B47" w:rsidRPr="00F770C8">
        <w:t xml:space="preserve">. Psychological inflexibility </w:t>
      </w:r>
      <w:r w:rsidR="004C1A9D" w:rsidRPr="00F770C8">
        <w:t xml:space="preserve">has been shown to account for increased PTSD symptom severity (Meyer et al., 2013), heightened severity of suicidal ideation (DeBeer et al., 2017), and poorer relationship functioning and heightened aggression (Reddy et al., 2011) in </w:t>
      </w:r>
      <w:r w:rsidR="00651B47" w:rsidRPr="00F770C8">
        <w:t>V</w:t>
      </w:r>
      <w:r w:rsidR="004C1A9D" w:rsidRPr="00F770C8">
        <w:t>eterans. A recent meta-analysis examined approximately 20 meta-analyses containing 133 separate studies across a variety of presenting problems found ACT to be efficacious (</w:t>
      </w:r>
      <w:proofErr w:type="spellStart"/>
      <w:r w:rsidR="004C1A9D" w:rsidRPr="00F770C8">
        <w:t>Gloster</w:t>
      </w:r>
      <w:proofErr w:type="spellEnd"/>
      <w:r w:rsidR="004C1A9D" w:rsidRPr="00F770C8">
        <w:t xml:space="preserve">, et al., 2020). </w:t>
      </w:r>
      <w:proofErr w:type="spellStart"/>
      <w:r w:rsidR="004C1A9D" w:rsidRPr="00F770C8">
        <w:t>Gloster</w:t>
      </w:r>
      <w:proofErr w:type="spellEnd"/>
      <w:r w:rsidR="004C1A9D" w:rsidRPr="00F770C8">
        <w:t xml:space="preserve"> et al. (2020) report small to medium effect sizes for ACT studies on specific treatment targets such as depression and anxiety along with small effect sizes in studies examining the transdiagnostic efficacy of ACT. In addition, single meta-analyses examining less common treatment targets such as eating </w:t>
      </w:r>
      <w:r w:rsidR="004C1A9D" w:rsidRPr="00F770C8">
        <w:lastRenderedPageBreak/>
        <w:t>disorders, stress, and physical conditions found similar small to medium effect sizes (</w:t>
      </w:r>
      <w:proofErr w:type="spellStart"/>
      <w:r w:rsidR="004C1A9D" w:rsidRPr="00F770C8">
        <w:t>Gloster</w:t>
      </w:r>
      <w:proofErr w:type="spellEnd"/>
      <w:r w:rsidR="004C1A9D" w:rsidRPr="00F770C8">
        <w:t xml:space="preserve"> et al., 2020). </w:t>
      </w:r>
    </w:p>
    <w:p w14:paraId="0A2E59B4" w14:textId="0EE387CC" w:rsidR="00F85E78" w:rsidRPr="00F770C8" w:rsidRDefault="00F85E78" w:rsidP="00C7015E">
      <w:pPr>
        <w:spacing w:after="120" w:line="480" w:lineRule="auto"/>
        <w:ind w:firstLine="720"/>
      </w:pPr>
      <w:r w:rsidRPr="00F770C8">
        <w:t>Although the consistency of effect sizes across a wide variety of presenting problems indicates that ACT is an efficacious transdiagnostic treatment</w:t>
      </w:r>
      <w:r w:rsidR="00385638" w:rsidRPr="00F770C8">
        <w:t xml:space="preserve"> for civilian populations</w:t>
      </w:r>
      <w:r w:rsidRPr="00F770C8">
        <w:t>, it is unclear how ACT is currently being implemented among Veterans</w:t>
      </w:r>
      <w:r w:rsidR="00385638" w:rsidRPr="00F770C8">
        <w:t xml:space="preserve"> given they experience unique challenges</w:t>
      </w:r>
      <w:r w:rsidRPr="00F770C8">
        <w:t>. In our opinion, t</w:t>
      </w:r>
      <w:r w:rsidR="004C1A9D" w:rsidRPr="00F770C8">
        <w:t xml:space="preserve">he efficacy of ACT across a wide variety of presenting concerns, </w:t>
      </w:r>
      <w:r w:rsidRPr="00F770C8">
        <w:t xml:space="preserve">the </w:t>
      </w:r>
      <w:r w:rsidR="004C1A9D" w:rsidRPr="00F770C8">
        <w:t xml:space="preserve">ability to address complex </w:t>
      </w:r>
      <w:r w:rsidR="00403E6E" w:rsidRPr="00F770C8">
        <w:t xml:space="preserve">and co-occurring </w:t>
      </w:r>
      <w:r w:rsidR="004C1A9D" w:rsidRPr="00F770C8">
        <w:t xml:space="preserve">presentations, </w:t>
      </w:r>
      <w:r w:rsidR="00385638" w:rsidRPr="00F770C8">
        <w:t xml:space="preserve">the flexibility in intervention dose and modality, </w:t>
      </w:r>
      <w:r w:rsidR="004C1A9D" w:rsidRPr="00F770C8">
        <w:t xml:space="preserve">and processes of change may resonate well with </w:t>
      </w:r>
      <w:r w:rsidRPr="00F770C8">
        <w:t>V</w:t>
      </w:r>
      <w:r w:rsidR="004C1A9D" w:rsidRPr="00F770C8">
        <w:t>eterans</w:t>
      </w:r>
      <w:r w:rsidRPr="00F770C8">
        <w:t xml:space="preserve">. </w:t>
      </w:r>
      <w:r w:rsidR="00385638" w:rsidRPr="00F770C8">
        <w:t xml:space="preserve">ACT provides an opportunity to apply a therapeutic approach that targets psychological processes instead of symptoms and can be adapted and personalized to meet the diverse needs of Veterans. </w:t>
      </w:r>
      <w:r w:rsidRPr="00F770C8">
        <w:t>Therefore,</w:t>
      </w:r>
      <w:r w:rsidR="004C1A9D" w:rsidRPr="00F770C8">
        <w:t xml:space="preserve"> making ACT a potentially potent and adaptable treatment for this population. Examining the extant literature will help </w:t>
      </w:r>
      <w:r w:rsidR="00385638" w:rsidRPr="00F770C8">
        <w:t xml:space="preserve">to identify research gaps and </w:t>
      </w:r>
      <w:r w:rsidR="004C1A9D" w:rsidRPr="00F770C8">
        <w:t xml:space="preserve">shed light upon the disorders treated using ACT in this population and the effectiveness of these studies in this population which may provide future guidance for clinicians and researchers working with this population. </w:t>
      </w:r>
    </w:p>
    <w:p w14:paraId="5902A33A" w14:textId="77777777" w:rsidR="00403E6E" w:rsidRPr="00F770C8" w:rsidRDefault="00403E6E" w:rsidP="00C7015E">
      <w:pPr>
        <w:spacing w:after="120" w:line="480" w:lineRule="auto"/>
        <w:ind w:firstLine="720"/>
        <w:contextualSpacing/>
        <w:rPr>
          <w:bCs/>
          <w:iCs/>
        </w:rPr>
      </w:pPr>
      <w:r w:rsidRPr="00F770C8">
        <w:rPr>
          <w:bCs/>
          <w:iCs/>
        </w:rPr>
        <w:t>The primary purpose of this review was to provide a comprehensive overview of ACT for veterans by comprehensively identifying all relevant studies, summarizing, and synthesizing findings, and then evaluating the methodological quality of the included studies to ultimately provide recommendations and inform future research</w:t>
      </w:r>
      <w:r w:rsidRPr="00F770C8">
        <w:rPr>
          <w:iCs/>
        </w:rPr>
        <w:t xml:space="preserve">. </w:t>
      </w:r>
      <w:r w:rsidRPr="00F770C8">
        <w:rPr>
          <w:bCs/>
          <w:iCs/>
        </w:rPr>
        <w:t>Through a systematic approach, we aim to better understand the extent of research on this topic including the types of studies being conducted, sample characteristics, the format and dose of ACT interventions being implemented, the types of control conditions used, the outcomes being assessed, the methodological quality of the studies, and key findings from the included studies.</w:t>
      </w:r>
    </w:p>
    <w:p w14:paraId="4BB52A2A" w14:textId="1DDA412A" w:rsidR="002A5954" w:rsidRPr="00F770C8" w:rsidRDefault="002A5954" w:rsidP="002A5954">
      <w:pPr>
        <w:spacing w:line="480" w:lineRule="auto"/>
        <w:contextualSpacing/>
        <w:jc w:val="center"/>
        <w:rPr>
          <w:b/>
        </w:rPr>
      </w:pPr>
      <w:r w:rsidRPr="00F770C8">
        <w:rPr>
          <w:b/>
        </w:rPr>
        <w:t>Method</w:t>
      </w:r>
    </w:p>
    <w:p w14:paraId="001F60BB" w14:textId="77777777" w:rsidR="000E4877" w:rsidRPr="00F770C8" w:rsidRDefault="000E4877" w:rsidP="000E4877">
      <w:pPr>
        <w:spacing w:line="480" w:lineRule="auto"/>
        <w:ind w:firstLine="720"/>
        <w:contextualSpacing/>
        <w:rPr>
          <w:bCs/>
        </w:rPr>
      </w:pPr>
      <w:r w:rsidRPr="00F770C8">
        <w:rPr>
          <w:bCs/>
        </w:rPr>
        <w:lastRenderedPageBreak/>
        <w:t>This review was conducted according to Preferred Reporting Items for Systematic Reviews and Meta Analyses guidelines (PRISMA2020; Page et al., 2021).</w:t>
      </w:r>
    </w:p>
    <w:p w14:paraId="4ECEA6BF" w14:textId="77777777" w:rsidR="002A5954" w:rsidRPr="00F770C8" w:rsidRDefault="003B4DD3" w:rsidP="002A5954">
      <w:pPr>
        <w:spacing w:line="480" w:lineRule="auto"/>
        <w:contextualSpacing/>
        <w:rPr>
          <w:b/>
        </w:rPr>
      </w:pPr>
      <w:r w:rsidRPr="00F770C8">
        <w:rPr>
          <w:b/>
        </w:rPr>
        <w:t xml:space="preserve">Search </w:t>
      </w:r>
      <w:r w:rsidR="000E4877" w:rsidRPr="00F770C8">
        <w:rPr>
          <w:b/>
        </w:rPr>
        <w:t>S</w:t>
      </w:r>
      <w:r w:rsidRPr="00F770C8">
        <w:rPr>
          <w:b/>
        </w:rPr>
        <w:t>trategy</w:t>
      </w:r>
    </w:p>
    <w:p w14:paraId="68DFCBCC" w14:textId="241A5928" w:rsidR="007529F9" w:rsidRPr="00F770C8" w:rsidRDefault="00CC7EAA" w:rsidP="002A5954">
      <w:pPr>
        <w:spacing w:after="0" w:line="480" w:lineRule="auto"/>
        <w:ind w:firstLine="720"/>
        <w:rPr>
          <w:szCs w:val="24"/>
        </w:rPr>
      </w:pPr>
      <w:r w:rsidRPr="00F770C8">
        <w:rPr>
          <w:szCs w:val="24"/>
        </w:rPr>
        <w:t>To comprehensively identify all relevant studies, e</w:t>
      </w:r>
      <w:r w:rsidR="00BB02FC" w:rsidRPr="00F770C8">
        <w:rPr>
          <w:szCs w:val="24"/>
        </w:rPr>
        <w:t>lectronic databases of</w:t>
      </w:r>
      <w:r w:rsidR="002A5954" w:rsidRPr="00F770C8">
        <w:rPr>
          <w:szCs w:val="24"/>
        </w:rPr>
        <w:t xml:space="preserve"> PsycINFO and PubMed </w:t>
      </w:r>
      <w:r w:rsidR="00BB02FC" w:rsidRPr="00F770C8">
        <w:rPr>
          <w:szCs w:val="24"/>
        </w:rPr>
        <w:t xml:space="preserve">were searched </w:t>
      </w:r>
      <w:r w:rsidR="002A5954" w:rsidRPr="00F770C8">
        <w:rPr>
          <w:szCs w:val="24"/>
        </w:rPr>
        <w:t>in October 2018</w:t>
      </w:r>
      <w:r w:rsidR="00DA6A67" w:rsidRPr="00F770C8">
        <w:rPr>
          <w:szCs w:val="24"/>
        </w:rPr>
        <w:t xml:space="preserve">, </w:t>
      </w:r>
      <w:r w:rsidR="00B13626" w:rsidRPr="00F770C8">
        <w:rPr>
          <w:szCs w:val="24"/>
        </w:rPr>
        <w:t xml:space="preserve">May </w:t>
      </w:r>
      <w:r w:rsidR="00BB02FC" w:rsidRPr="00F770C8">
        <w:rPr>
          <w:szCs w:val="24"/>
        </w:rPr>
        <w:t>2022</w:t>
      </w:r>
      <w:r w:rsidR="00DA6A67" w:rsidRPr="00F770C8">
        <w:rPr>
          <w:szCs w:val="24"/>
        </w:rPr>
        <w:t>, and January 2024</w:t>
      </w:r>
      <w:r w:rsidR="00EA7E40" w:rsidRPr="00F770C8">
        <w:rPr>
          <w:szCs w:val="24"/>
        </w:rPr>
        <w:t>. Filters were applied to the results including (1) journal publications, (2) written in English, and (3) adult populations (i.e</w:t>
      </w:r>
      <w:r w:rsidR="006F0C3B" w:rsidRPr="00F770C8">
        <w:rPr>
          <w:szCs w:val="24"/>
        </w:rPr>
        <w:t>.</w:t>
      </w:r>
      <w:r w:rsidR="00EA7E40" w:rsidRPr="00F770C8">
        <w:rPr>
          <w:szCs w:val="24"/>
        </w:rPr>
        <w:t>, 18 years or older). No lower limit to year of publication was imposed. T</w:t>
      </w:r>
      <w:r w:rsidR="007529F9" w:rsidRPr="00F770C8">
        <w:rPr>
          <w:szCs w:val="24"/>
        </w:rPr>
        <w:t>he following</w:t>
      </w:r>
      <w:r w:rsidR="002A5954" w:rsidRPr="00F770C8">
        <w:rPr>
          <w:szCs w:val="24"/>
        </w:rPr>
        <w:t xml:space="preserve"> search terms</w:t>
      </w:r>
      <w:r w:rsidR="00EA7E40" w:rsidRPr="00F770C8">
        <w:rPr>
          <w:szCs w:val="24"/>
        </w:rPr>
        <w:t xml:space="preserve"> were used</w:t>
      </w:r>
      <w:r w:rsidR="007529F9" w:rsidRPr="00F770C8">
        <w:rPr>
          <w:szCs w:val="24"/>
        </w:rPr>
        <w:t>:</w:t>
      </w:r>
    </w:p>
    <w:p w14:paraId="6C9A343D" w14:textId="77777777" w:rsidR="007529F9" w:rsidRPr="00F770C8" w:rsidRDefault="002A5954" w:rsidP="002A5954">
      <w:pPr>
        <w:spacing w:after="0" w:line="480" w:lineRule="auto"/>
        <w:ind w:firstLine="720"/>
        <w:rPr>
          <w:szCs w:val="24"/>
        </w:rPr>
      </w:pPr>
      <w:r w:rsidRPr="00F770C8">
        <w:rPr>
          <w:szCs w:val="24"/>
        </w:rPr>
        <w:t xml:space="preserve"> </w:t>
      </w:r>
      <w:r w:rsidR="007529F9" w:rsidRPr="00F770C8">
        <w:rPr>
          <w:szCs w:val="24"/>
        </w:rPr>
        <w:t>1. ((</w:t>
      </w:r>
      <w:r w:rsidRPr="00F770C8">
        <w:rPr>
          <w:szCs w:val="24"/>
        </w:rPr>
        <w:t>“Acceptance and Commitment Therapy</w:t>
      </w:r>
      <w:r w:rsidR="001052F1" w:rsidRPr="00F770C8">
        <w:rPr>
          <w:szCs w:val="24"/>
        </w:rPr>
        <w:t>”</w:t>
      </w:r>
      <w:r w:rsidRPr="00F770C8">
        <w:rPr>
          <w:szCs w:val="24"/>
        </w:rPr>
        <w:t xml:space="preserve"> OR ACT</w:t>
      </w:r>
      <w:r w:rsidR="007529F9" w:rsidRPr="00F770C8">
        <w:rPr>
          <w:szCs w:val="24"/>
        </w:rPr>
        <w:t>)</w:t>
      </w:r>
      <w:r w:rsidRPr="00F770C8">
        <w:rPr>
          <w:szCs w:val="24"/>
        </w:rPr>
        <w:t xml:space="preserve"> AND </w:t>
      </w:r>
      <w:r w:rsidR="007529F9" w:rsidRPr="00F770C8">
        <w:rPr>
          <w:szCs w:val="24"/>
        </w:rPr>
        <w:t xml:space="preserve">(“military veterans” </w:t>
      </w:r>
      <w:r w:rsidRPr="00F770C8">
        <w:rPr>
          <w:szCs w:val="24"/>
        </w:rPr>
        <w:t xml:space="preserve">OR </w:t>
      </w:r>
      <w:r w:rsidR="007529F9" w:rsidRPr="00F770C8">
        <w:rPr>
          <w:szCs w:val="24"/>
        </w:rPr>
        <w:t>military personnel</w:t>
      </w:r>
      <w:r w:rsidR="00D80FCB" w:rsidRPr="00F770C8">
        <w:rPr>
          <w:szCs w:val="24"/>
        </w:rPr>
        <w:t>,</w:t>
      </w:r>
      <w:r w:rsidRPr="00F770C8">
        <w:rPr>
          <w:szCs w:val="24"/>
        </w:rPr>
        <w:t>”</w:t>
      </w:r>
      <w:r w:rsidR="007529F9" w:rsidRPr="00F770C8">
        <w:rPr>
          <w:szCs w:val="24"/>
        </w:rPr>
        <w:t>))</w:t>
      </w:r>
    </w:p>
    <w:p w14:paraId="72D2EDE9" w14:textId="2CECB2C2" w:rsidR="007529F9" w:rsidRPr="00F770C8" w:rsidRDefault="007529F9" w:rsidP="002A5954">
      <w:pPr>
        <w:spacing w:after="0" w:line="480" w:lineRule="auto"/>
        <w:ind w:firstLine="720"/>
        <w:rPr>
          <w:szCs w:val="24"/>
        </w:rPr>
      </w:pPr>
      <w:r w:rsidRPr="00F770C8">
        <w:rPr>
          <w:szCs w:val="24"/>
        </w:rPr>
        <w:t>2. ((</w:t>
      </w:r>
      <w:r w:rsidR="002A5954" w:rsidRPr="00F770C8">
        <w:rPr>
          <w:szCs w:val="24"/>
        </w:rPr>
        <w:t>“Acceptance and Commitment Therapy</w:t>
      </w:r>
      <w:r w:rsidRPr="00F770C8">
        <w:rPr>
          <w:szCs w:val="24"/>
        </w:rPr>
        <w:t>”</w:t>
      </w:r>
      <w:r w:rsidR="002A5954" w:rsidRPr="00F770C8">
        <w:rPr>
          <w:szCs w:val="24"/>
        </w:rPr>
        <w:t xml:space="preserve"> OR ACT</w:t>
      </w:r>
      <w:r w:rsidRPr="00F770C8">
        <w:rPr>
          <w:szCs w:val="24"/>
        </w:rPr>
        <w:t>)</w:t>
      </w:r>
      <w:r w:rsidR="002A5954" w:rsidRPr="00F770C8">
        <w:rPr>
          <w:szCs w:val="24"/>
        </w:rPr>
        <w:t xml:space="preserve"> AND </w:t>
      </w:r>
      <w:r w:rsidRPr="00F770C8">
        <w:rPr>
          <w:szCs w:val="24"/>
        </w:rPr>
        <w:t>(“</w:t>
      </w:r>
      <w:r w:rsidR="002A5954" w:rsidRPr="00F770C8">
        <w:rPr>
          <w:szCs w:val="24"/>
        </w:rPr>
        <w:t>Veteran</w:t>
      </w:r>
      <w:r w:rsidRPr="00F770C8">
        <w:rPr>
          <w:szCs w:val="24"/>
        </w:rPr>
        <w:t>”</w:t>
      </w:r>
      <w:r w:rsidR="002A5954" w:rsidRPr="00F770C8">
        <w:rPr>
          <w:szCs w:val="24"/>
        </w:rPr>
        <w:t xml:space="preserve"> OR </w:t>
      </w:r>
      <w:r w:rsidRPr="00F770C8">
        <w:rPr>
          <w:szCs w:val="24"/>
        </w:rPr>
        <w:t>“</w:t>
      </w:r>
      <w:r w:rsidR="002A5954" w:rsidRPr="00F770C8">
        <w:rPr>
          <w:szCs w:val="24"/>
        </w:rPr>
        <w:t>Service Members”</w:t>
      </w:r>
      <w:r w:rsidRPr="00F770C8">
        <w:rPr>
          <w:szCs w:val="24"/>
        </w:rPr>
        <w:t>))</w:t>
      </w:r>
    </w:p>
    <w:p w14:paraId="20FDF743" w14:textId="0F928C0E" w:rsidR="00EA7E40" w:rsidRPr="00F770C8" w:rsidRDefault="007529F9" w:rsidP="002A5954">
      <w:pPr>
        <w:spacing w:after="0" w:line="480" w:lineRule="auto"/>
        <w:ind w:firstLine="720"/>
        <w:rPr>
          <w:szCs w:val="24"/>
        </w:rPr>
      </w:pPr>
      <w:r w:rsidRPr="00F770C8">
        <w:rPr>
          <w:szCs w:val="24"/>
        </w:rPr>
        <w:t>3. ((</w:t>
      </w:r>
      <w:r w:rsidR="002A5954" w:rsidRPr="00F770C8">
        <w:rPr>
          <w:szCs w:val="24"/>
        </w:rPr>
        <w:t>“Acceptance and Commitment Therapy</w:t>
      </w:r>
      <w:r w:rsidRPr="00F770C8">
        <w:rPr>
          <w:szCs w:val="24"/>
        </w:rPr>
        <w:t>”</w:t>
      </w:r>
      <w:r w:rsidR="002A5954" w:rsidRPr="00F770C8">
        <w:rPr>
          <w:szCs w:val="24"/>
        </w:rPr>
        <w:t xml:space="preserve"> OR </w:t>
      </w:r>
      <w:r w:rsidRPr="00F770C8">
        <w:rPr>
          <w:szCs w:val="24"/>
        </w:rPr>
        <w:t>“</w:t>
      </w:r>
      <w:r w:rsidR="002A5954" w:rsidRPr="00F770C8">
        <w:rPr>
          <w:szCs w:val="24"/>
        </w:rPr>
        <w:t>Psychological Flexibility</w:t>
      </w:r>
      <w:r w:rsidRPr="00F770C8">
        <w:rPr>
          <w:szCs w:val="24"/>
        </w:rPr>
        <w:t>”)</w:t>
      </w:r>
      <w:r w:rsidR="002A5954" w:rsidRPr="00F770C8">
        <w:rPr>
          <w:szCs w:val="24"/>
        </w:rPr>
        <w:t xml:space="preserve"> AND </w:t>
      </w:r>
      <w:r w:rsidRPr="00F770C8">
        <w:rPr>
          <w:szCs w:val="24"/>
        </w:rPr>
        <w:t>(</w:t>
      </w:r>
      <w:r w:rsidR="002A5954" w:rsidRPr="00F770C8">
        <w:rPr>
          <w:szCs w:val="24"/>
        </w:rPr>
        <w:t>Military OR Veteran</w:t>
      </w:r>
      <w:r w:rsidR="00EA7E40" w:rsidRPr="00F770C8">
        <w:rPr>
          <w:szCs w:val="24"/>
        </w:rPr>
        <w:t>)</w:t>
      </w:r>
      <w:r w:rsidR="002A5954" w:rsidRPr="00F770C8">
        <w:rPr>
          <w:szCs w:val="24"/>
        </w:rPr>
        <w:t xml:space="preserve"> </w:t>
      </w:r>
    </w:p>
    <w:p w14:paraId="4A03834E" w14:textId="1FD75456" w:rsidR="00E26F1C" w:rsidRPr="00F770C8" w:rsidRDefault="00EA7E40" w:rsidP="002A5954">
      <w:pPr>
        <w:spacing w:after="0" w:line="480" w:lineRule="auto"/>
        <w:ind w:firstLine="720"/>
        <w:rPr>
          <w:szCs w:val="24"/>
        </w:rPr>
      </w:pPr>
      <w:r w:rsidRPr="00F770C8">
        <w:rPr>
          <w:szCs w:val="24"/>
        </w:rPr>
        <w:t>Reference lists of relevant reviews</w:t>
      </w:r>
      <w:r w:rsidR="00E26F1C" w:rsidRPr="00F770C8">
        <w:rPr>
          <w:szCs w:val="24"/>
        </w:rPr>
        <w:t xml:space="preserve"> and the Association for Contextual Behavioral Science (http</w:t>
      </w:r>
      <w:r w:rsidR="000E4877" w:rsidRPr="00F770C8">
        <w:rPr>
          <w:szCs w:val="24"/>
        </w:rPr>
        <w:t>s</w:t>
      </w:r>
      <w:r w:rsidR="00E26F1C" w:rsidRPr="00F770C8">
        <w:rPr>
          <w:szCs w:val="24"/>
        </w:rPr>
        <w:t>://contextualscience.org</w:t>
      </w:r>
      <w:r w:rsidR="000E4877" w:rsidRPr="00F770C8">
        <w:rPr>
          <w:szCs w:val="24"/>
        </w:rPr>
        <w:t>/</w:t>
      </w:r>
      <w:r w:rsidR="00E26F1C" w:rsidRPr="00F770C8">
        <w:rPr>
          <w:szCs w:val="24"/>
        </w:rPr>
        <w:t>) website were hand-searched.</w:t>
      </w:r>
      <w:r w:rsidRPr="00F770C8">
        <w:rPr>
          <w:szCs w:val="24"/>
        </w:rPr>
        <w:t xml:space="preserve"> </w:t>
      </w:r>
    </w:p>
    <w:p w14:paraId="03D1297F" w14:textId="77777777" w:rsidR="00E26F1C" w:rsidRPr="00F770C8" w:rsidRDefault="00E26F1C" w:rsidP="00E26F1C">
      <w:pPr>
        <w:spacing w:after="0" w:line="480" w:lineRule="auto"/>
        <w:rPr>
          <w:b/>
          <w:bCs/>
          <w:szCs w:val="24"/>
        </w:rPr>
      </w:pPr>
      <w:r w:rsidRPr="00F770C8">
        <w:rPr>
          <w:b/>
          <w:bCs/>
          <w:szCs w:val="24"/>
        </w:rPr>
        <w:t xml:space="preserve">Study </w:t>
      </w:r>
      <w:r w:rsidR="000E4877" w:rsidRPr="00F770C8">
        <w:rPr>
          <w:b/>
          <w:bCs/>
          <w:szCs w:val="24"/>
        </w:rPr>
        <w:t>E</w:t>
      </w:r>
      <w:r w:rsidRPr="00F770C8">
        <w:rPr>
          <w:b/>
          <w:bCs/>
          <w:szCs w:val="24"/>
        </w:rPr>
        <w:t>ligibility</w:t>
      </w:r>
      <w:r w:rsidR="00252677" w:rsidRPr="00F770C8">
        <w:rPr>
          <w:b/>
          <w:bCs/>
          <w:szCs w:val="24"/>
        </w:rPr>
        <w:t xml:space="preserve"> and Selection</w:t>
      </w:r>
    </w:p>
    <w:p w14:paraId="0A319EAB" w14:textId="45610B75" w:rsidR="00851BA0" w:rsidRPr="00F770C8" w:rsidRDefault="001D77B6" w:rsidP="001D77B6">
      <w:pPr>
        <w:spacing w:after="0" w:line="480" w:lineRule="auto"/>
        <w:ind w:firstLine="720"/>
        <w:rPr>
          <w:szCs w:val="24"/>
        </w:rPr>
      </w:pPr>
      <w:r w:rsidRPr="00F770C8">
        <w:rPr>
          <w:szCs w:val="24"/>
        </w:rPr>
        <w:t xml:space="preserve">Studies </w:t>
      </w:r>
      <w:r w:rsidR="0010760F" w:rsidRPr="00F770C8">
        <w:rPr>
          <w:szCs w:val="24"/>
        </w:rPr>
        <w:t>were included if it (1) sampled U.S. Veterans and (2)</w:t>
      </w:r>
      <w:r w:rsidRPr="00F770C8">
        <w:rPr>
          <w:szCs w:val="24"/>
        </w:rPr>
        <w:t xml:space="preserve"> delivered </w:t>
      </w:r>
      <w:r w:rsidR="0010760F" w:rsidRPr="00F770C8">
        <w:rPr>
          <w:szCs w:val="24"/>
        </w:rPr>
        <w:t xml:space="preserve">an ACT-based </w:t>
      </w:r>
      <w:r w:rsidRPr="00F770C8">
        <w:rPr>
          <w:szCs w:val="24"/>
        </w:rPr>
        <w:t xml:space="preserve">intervention. Studies were excluded if </w:t>
      </w:r>
      <w:r w:rsidR="0010760F" w:rsidRPr="00F770C8">
        <w:rPr>
          <w:szCs w:val="24"/>
        </w:rPr>
        <w:t xml:space="preserve">inclusion was not met or (1) </w:t>
      </w:r>
      <w:r w:rsidRPr="00F770C8">
        <w:rPr>
          <w:szCs w:val="24"/>
        </w:rPr>
        <w:t>participants were in concurrent psychotherapy at the time of the study</w:t>
      </w:r>
      <w:r w:rsidR="0010760F" w:rsidRPr="00F770C8">
        <w:rPr>
          <w:szCs w:val="24"/>
        </w:rPr>
        <w:t>, (2) did not present quantitative results, and (3) was not published in English</w:t>
      </w:r>
      <w:r w:rsidR="00851BA0" w:rsidRPr="00F770C8">
        <w:rPr>
          <w:szCs w:val="24"/>
        </w:rPr>
        <w:t xml:space="preserve">. </w:t>
      </w:r>
    </w:p>
    <w:p w14:paraId="2CA0BC12" w14:textId="77777777" w:rsidR="002A5954" w:rsidRPr="00F770C8" w:rsidRDefault="0013388F" w:rsidP="001D77B6">
      <w:pPr>
        <w:spacing w:after="0" w:line="480" w:lineRule="auto"/>
        <w:ind w:firstLine="720"/>
        <w:rPr>
          <w:szCs w:val="24"/>
        </w:rPr>
      </w:pPr>
      <w:r w:rsidRPr="00F770C8">
        <w:rPr>
          <w:szCs w:val="24"/>
        </w:rPr>
        <w:t xml:space="preserve">Study selection occurred in three stages. Stage 1 involved screening title and abstract of all manuscripts returned from database searches. Manuscripts </w:t>
      </w:r>
      <w:r w:rsidR="00DB1A5D" w:rsidRPr="00F770C8">
        <w:rPr>
          <w:szCs w:val="24"/>
        </w:rPr>
        <w:t xml:space="preserve">that </w:t>
      </w:r>
      <w:r w:rsidR="00023F47" w:rsidRPr="00F770C8">
        <w:rPr>
          <w:szCs w:val="24"/>
        </w:rPr>
        <w:t xml:space="preserve">clearly did not meet inclusion </w:t>
      </w:r>
      <w:r w:rsidR="00023F47" w:rsidRPr="00F770C8">
        <w:rPr>
          <w:szCs w:val="24"/>
        </w:rPr>
        <w:lastRenderedPageBreak/>
        <w:t xml:space="preserve">criteria </w:t>
      </w:r>
      <w:r w:rsidR="00F95842" w:rsidRPr="00F770C8">
        <w:rPr>
          <w:szCs w:val="24"/>
        </w:rPr>
        <w:t xml:space="preserve">and duplicates </w:t>
      </w:r>
      <w:r w:rsidR="00023F47" w:rsidRPr="00F770C8">
        <w:rPr>
          <w:szCs w:val="24"/>
        </w:rPr>
        <w:t xml:space="preserve">were removed. </w:t>
      </w:r>
      <w:r w:rsidR="00FA3CE3" w:rsidRPr="00F770C8">
        <w:rPr>
          <w:szCs w:val="24"/>
        </w:rPr>
        <w:t xml:space="preserve">Records that were included in the original search in October 2018 were removed from the updated search results. </w:t>
      </w:r>
      <w:r w:rsidR="00496E2B" w:rsidRPr="00F770C8">
        <w:rPr>
          <w:szCs w:val="24"/>
        </w:rPr>
        <w:t xml:space="preserve">In </w:t>
      </w:r>
      <w:r w:rsidR="00FA3CE3" w:rsidRPr="00F770C8">
        <w:rPr>
          <w:szCs w:val="24"/>
        </w:rPr>
        <w:t>S</w:t>
      </w:r>
      <w:r w:rsidRPr="00F770C8">
        <w:rPr>
          <w:szCs w:val="24"/>
        </w:rPr>
        <w:t>tage 2</w:t>
      </w:r>
      <w:r w:rsidR="00496E2B" w:rsidRPr="00F770C8">
        <w:rPr>
          <w:szCs w:val="24"/>
        </w:rPr>
        <w:t>, remaining studies had their full text retrieved and reviewed</w:t>
      </w:r>
      <w:r w:rsidR="00FA3CE3" w:rsidRPr="00F770C8">
        <w:rPr>
          <w:szCs w:val="24"/>
        </w:rPr>
        <w:t xml:space="preserve"> for eligibility</w:t>
      </w:r>
      <w:r w:rsidR="00496E2B" w:rsidRPr="00F770C8">
        <w:rPr>
          <w:szCs w:val="24"/>
        </w:rPr>
        <w:t xml:space="preserve">. Ineligible studies were removed. In </w:t>
      </w:r>
      <w:r w:rsidR="00FA3CE3" w:rsidRPr="00F770C8">
        <w:rPr>
          <w:szCs w:val="24"/>
        </w:rPr>
        <w:t>S</w:t>
      </w:r>
      <w:r w:rsidR="00496E2B" w:rsidRPr="00F770C8">
        <w:rPr>
          <w:szCs w:val="24"/>
        </w:rPr>
        <w:t xml:space="preserve">tage 3, the reference section of relevant review articles and studies listed on the Association of Contextual Behavioral Science website </w:t>
      </w:r>
      <w:r w:rsidR="004C3340" w:rsidRPr="00F770C8">
        <w:rPr>
          <w:szCs w:val="24"/>
        </w:rPr>
        <w:t xml:space="preserve">(https://contextualscience.org) </w:t>
      </w:r>
      <w:r w:rsidR="00496E2B" w:rsidRPr="00F770C8">
        <w:rPr>
          <w:szCs w:val="24"/>
        </w:rPr>
        <w:t>were reviewed to identify any studies that may have been missed in the initial searches. Two independent reviewers (</w:t>
      </w:r>
      <w:r w:rsidR="00496E2B" w:rsidRPr="00F770C8">
        <w:rPr>
          <w:i/>
          <w:iCs/>
          <w:szCs w:val="24"/>
        </w:rPr>
        <w:t>initials removed for masking</w:t>
      </w:r>
      <w:r w:rsidR="00496E2B" w:rsidRPr="00F770C8">
        <w:rPr>
          <w:szCs w:val="24"/>
        </w:rPr>
        <w:t>) conducted stages 2 and 3</w:t>
      </w:r>
      <w:r w:rsidR="00023F47" w:rsidRPr="00F770C8">
        <w:rPr>
          <w:szCs w:val="24"/>
        </w:rPr>
        <w:t xml:space="preserve">. </w:t>
      </w:r>
      <w:r w:rsidR="00496E2B" w:rsidRPr="00F770C8">
        <w:rPr>
          <w:szCs w:val="24"/>
        </w:rPr>
        <w:t xml:space="preserve">Discrepancies between </w:t>
      </w:r>
      <w:r w:rsidR="00DB1A5D" w:rsidRPr="00F770C8">
        <w:rPr>
          <w:szCs w:val="24"/>
        </w:rPr>
        <w:t>reviewer</w:t>
      </w:r>
      <w:r w:rsidR="00496E2B" w:rsidRPr="00F770C8">
        <w:rPr>
          <w:szCs w:val="24"/>
        </w:rPr>
        <w:t xml:space="preserve">s on inclusion were resolved through discussion. </w:t>
      </w:r>
    </w:p>
    <w:p w14:paraId="2D5BCFFD" w14:textId="77777777" w:rsidR="002A5954" w:rsidRPr="00F770C8" w:rsidRDefault="00E26F1C" w:rsidP="002A5954">
      <w:pPr>
        <w:spacing w:after="0" w:line="480" w:lineRule="auto"/>
        <w:rPr>
          <w:b/>
          <w:szCs w:val="24"/>
        </w:rPr>
      </w:pPr>
      <w:r w:rsidRPr="00F770C8">
        <w:rPr>
          <w:b/>
          <w:szCs w:val="24"/>
        </w:rPr>
        <w:t xml:space="preserve">Data </w:t>
      </w:r>
      <w:r w:rsidR="00252677" w:rsidRPr="00F770C8">
        <w:rPr>
          <w:b/>
          <w:szCs w:val="24"/>
        </w:rPr>
        <w:t>Collection Process</w:t>
      </w:r>
    </w:p>
    <w:p w14:paraId="3E9014C7" w14:textId="77777777" w:rsidR="00CC7EAA" w:rsidRPr="00F770C8" w:rsidRDefault="00CC7EAA" w:rsidP="00CC7EAA">
      <w:pPr>
        <w:spacing w:after="0" w:line="480" w:lineRule="auto"/>
        <w:ind w:firstLine="720"/>
        <w:rPr>
          <w:szCs w:val="24"/>
        </w:rPr>
      </w:pPr>
      <w:r w:rsidRPr="00F770C8">
        <w:rPr>
          <w:szCs w:val="24"/>
        </w:rPr>
        <w:t>To adequately summarize the study characteristics, two independent coders (</w:t>
      </w:r>
      <w:r w:rsidRPr="00F770C8">
        <w:rPr>
          <w:i/>
          <w:iCs/>
          <w:szCs w:val="24"/>
        </w:rPr>
        <w:t>initials removed for masking</w:t>
      </w:r>
      <w:r w:rsidRPr="00F770C8">
        <w:rPr>
          <w:szCs w:val="24"/>
        </w:rPr>
        <w:t>) began by extracting data from the included studies. The scope of the data extracted included study design, intervention type and dose, control condition type, sample size, sample characteristics, outcome measures, and outcome results from each study as to best address the study aims. Sample characteristics including sex, age, and race were coded as proportions (sex, race) or means (age) for each study. Outcome information was extracted and place in a table (see Appendix A) by two independent coders. Findings of significance (or non-significant findings), as well as statistics (i.e., effect sizes and mean differences) were recorded when available. Discrepancies between coders were resolved through discussion. To assess methodological quality, a risk of bias assessment was conducted for each randomized controlled trial. Authors used the original version of the Cochrane Risk-of-Bias Tool (</w:t>
      </w:r>
      <w:proofErr w:type="spellStart"/>
      <w:r w:rsidRPr="00F770C8">
        <w:rPr>
          <w:szCs w:val="24"/>
        </w:rPr>
        <w:t>RoB</w:t>
      </w:r>
      <w:proofErr w:type="spellEnd"/>
      <w:r w:rsidRPr="00F770C8">
        <w:rPr>
          <w:szCs w:val="24"/>
        </w:rPr>
        <w:t xml:space="preserve">) for RCTs (Higgins et al., 2011) to assess risk of bias. The ROB measures seven domains of each study: “random sequence generation,” “allocation concealment,” “blinding of participants and personnel,” “blinding of outcome assessment,” “incomplete outcome data,” “selective </w:t>
      </w:r>
      <w:r w:rsidRPr="00F770C8">
        <w:rPr>
          <w:szCs w:val="24"/>
        </w:rPr>
        <w:lastRenderedPageBreak/>
        <w:t xml:space="preserve">reporting,” and “other bias.” Judgements were expressed as “Low risk,” “High risk,” or “Unclear.”  For nonrandomized studies, the </w:t>
      </w:r>
      <w:proofErr w:type="spellStart"/>
      <w:r w:rsidRPr="00F770C8">
        <w:rPr>
          <w:szCs w:val="24"/>
        </w:rPr>
        <w:t>RoBANS</w:t>
      </w:r>
      <w:proofErr w:type="spellEnd"/>
      <w:r w:rsidRPr="00F770C8">
        <w:rPr>
          <w:szCs w:val="24"/>
        </w:rPr>
        <w:t xml:space="preserve"> 2 was used (</w:t>
      </w:r>
      <w:proofErr w:type="spellStart"/>
      <w:r w:rsidRPr="00F770C8">
        <w:rPr>
          <w:szCs w:val="24"/>
        </w:rPr>
        <w:t>Seo</w:t>
      </w:r>
      <w:proofErr w:type="spellEnd"/>
      <w:r w:rsidRPr="00F770C8">
        <w:rPr>
          <w:szCs w:val="24"/>
        </w:rPr>
        <w:t xml:space="preserve"> et al., 2023). This risk of bias assessment inquires in domains of comparability of the target group, target group selection, confounders, measurement of intervention, blinding of assessors, outcome assessment, incomplete outcome data, and selective outcome reporting that are measured as “Low risk”, “High risk”, and “Unclear.” Inter-rater reliability was assessed for all coded variables. All variables coded were continuous and yielded an average intra-class correlation coefficient (p) of 1.00. </w:t>
      </w:r>
    </w:p>
    <w:p w14:paraId="6C9426C8" w14:textId="19636B38" w:rsidR="001B321A" w:rsidRPr="00F770C8" w:rsidRDefault="00DB1A5D" w:rsidP="00CE078A">
      <w:pPr>
        <w:spacing w:line="480" w:lineRule="auto"/>
        <w:jc w:val="center"/>
        <w:rPr>
          <w:b/>
        </w:rPr>
      </w:pPr>
      <w:r w:rsidRPr="00F770C8">
        <w:rPr>
          <w:b/>
        </w:rPr>
        <w:t>Results</w:t>
      </w:r>
    </w:p>
    <w:p w14:paraId="1614FAA5" w14:textId="2FF1D149" w:rsidR="00AE6D88" w:rsidRPr="00F770C8" w:rsidRDefault="00AE6D88" w:rsidP="00AE6D88">
      <w:pPr>
        <w:spacing w:line="480" w:lineRule="auto"/>
        <w:rPr>
          <w:b/>
        </w:rPr>
      </w:pPr>
      <w:r w:rsidRPr="00F770C8">
        <w:rPr>
          <w:b/>
        </w:rPr>
        <w:t>Initial Search</w:t>
      </w:r>
    </w:p>
    <w:p w14:paraId="6899E35A" w14:textId="5FB1BBC2" w:rsidR="00AE6D88" w:rsidRPr="00F770C8" w:rsidRDefault="00CE078A" w:rsidP="00CE078A">
      <w:pPr>
        <w:spacing w:line="480" w:lineRule="auto"/>
        <w:rPr>
          <w:bCs/>
        </w:rPr>
      </w:pPr>
      <w:r w:rsidRPr="00F770C8">
        <w:rPr>
          <w:bCs/>
        </w:rPr>
        <w:tab/>
        <w:t>Our search strategy yield</w:t>
      </w:r>
      <w:r w:rsidR="00EA5A05" w:rsidRPr="00F770C8">
        <w:rPr>
          <w:bCs/>
        </w:rPr>
        <w:t xml:space="preserve">ed </w:t>
      </w:r>
      <w:r w:rsidR="00AE6D88" w:rsidRPr="00F770C8">
        <w:rPr>
          <w:bCs/>
        </w:rPr>
        <w:t>a total of 249</w:t>
      </w:r>
      <w:r w:rsidR="00EA5A05" w:rsidRPr="00F770C8">
        <w:rPr>
          <w:bCs/>
        </w:rPr>
        <w:t xml:space="preserve"> records </w:t>
      </w:r>
      <w:r w:rsidR="00AE6D88" w:rsidRPr="00F770C8">
        <w:rPr>
          <w:bCs/>
        </w:rPr>
        <w:t xml:space="preserve">with 248 records from databases searches and 1 record from the ACBS website search in May 2022. </w:t>
      </w:r>
      <w:r w:rsidR="00EA5A05" w:rsidRPr="00F770C8">
        <w:rPr>
          <w:bCs/>
        </w:rPr>
        <w:t xml:space="preserve">(see Figure </w:t>
      </w:r>
      <w:r w:rsidR="00614E06" w:rsidRPr="00F770C8">
        <w:rPr>
          <w:bCs/>
        </w:rPr>
        <w:t>1</w:t>
      </w:r>
      <w:r w:rsidR="00EA5A05" w:rsidRPr="00F770C8">
        <w:rPr>
          <w:bCs/>
        </w:rPr>
        <w:t xml:space="preserve">). A total of 77 records were excluded as duplicates. After the initial screening of title and abstract, 120 records were excluded because they did not meet the inclusion criteria. Of the 52 remaining records selected for a full-text review, an additional 40 records were excluded for ineligibility. </w:t>
      </w:r>
    </w:p>
    <w:p w14:paraId="407CE31C" w14:textId="05A7D8F5" w:rsidR="00AE6D88" w:rsidRPr="00F770C8" w:rsidRDefault="00AE6D88" w:rsidP="00CE078A">
      <w:pPr>
        <w:spacing w:line="480" w:lineRule="auto"/>
        <w:rPr>
          <w:b/>
          <w:bCs/>
        </w:rPr>
      </w:pPr>
      <w:r w:rsidRPr="00F770C8">
        <w:rPr>
          <w:b/>
          <w:bCs/>
        </w:rPr>
        <w:t>Updated Search</w:t>
      </w:r>
    </w:p>
    <w:p w14:paraId="3A2E1125" w14:textId="0373E867" w:rsidR="00AE6D88" w:rsidRPr="00F770C8" w:rsidRDefault="00AE6D88" w:rsidP="00AE6D88">
      <w:pPr>
        <w:spacing w:line="480" w:lineRule="auto"/>
        <w:ind w:firstLine="720"/>
        <w:rPr>
          <w:bCs/>
        </w:rPr>
      </w:pPr>
      <w:r w:rsidRPr="00F770C8">
        <w:rPr>
          <w:bCs/>
        </w:rPr>
        <w:t xml:space="preserve">Our </w:t>
      </w:r>
      <w:r w:rsidR="00344904" w:rsidRPr="00F770C8">
        <w:rPr>
          <w:bCs/>
        </w:rPr>
        <w:t xml:space="preserve">updated </w:t>
      </w:r>
      <w:r w:rsidRPr="00F770C8">
        <w:rPr>
          <w:bCs/>
        </w:rPr>
        <w:t>PsycINFO search strategy yielded a total of 64 records in January 2024. A total of 1</w:t>
      </w:r>
      <w:r w:rsidR="00344904" w:rsidRPr="00F770C8">
        <w:rPr>
          <w:bCs/>
        </w:rPr>
        <w:t>9</w:t>
      </w:r>
      <w:r w:rsidRPr="00F770C8">
        <w:rPr>
          <w:bCs/>
        </w:rPr>
        <w:t xml:space="preserve"> records were excluded as being already being included in the current review. A total of 4</w:t>
      </w:r>
      <w:r w:rsidR="00344904" w:rsidRPr="00F770C8">
        <w:rPr>
          <w:bCs/>
        </w:rPr>
        <w:t>7</w:t>
      </w:r>
      <w:r w:rsidRPr="00F770C8">
        <w:rPr>
          <w:bCs/>
        </w:rPr>
        <w:t xml:space="preserve"> records were screened by title and abstract for which </w:t>
      </w:r>
      <w:r w:rsidR="00344904" w:rsidRPr="00F770C8">
        <w:rPr>
          <w:bCs/>
        </w:rPr>
        <w:t>33</w:t>
      </w:r>
      <w:r w:rsidRPr="00F770C8">
        <w:rPr>
          <w:bCs/>
        </w:rPr>
        <w:t xml:space="preserve"> records were excluded because they did not meet the inclusion criteria. The remaining records (n =</w:t>
      </w:r>
      <w:r w:rsidR="00344904" w:rsidRPr="00F770C8">
        <w:rPr>
          <w:bCs/>
        </w:rPr>
        <w:t>1</w:t>
      </w:r>
      <w:r w:rsidRPr="00F770C8">
        <w:rPr>
          <w:bCs/>
        </w:rPr>
        <w:t xml:space="preserve">4) selected for a full-text review were all included in the final sample. </w:t>
      </w:r>
    </w:p>
    <w:p w14:paraId="0AA0C391" w14:textId="46DF8481" w:rsidR="00CE078A" w:rsidRPr="00F770C8" w:rsidRDefault="004C3340" w:rsidP="00AE6D88">
      <w:pPr>
        <w:spacing w:line="480" w:lineRule="auto"/>
        <w:ind w:firstLine="720"/>
        <w:rPr>
          <w:bCs/>
        </w:rPr>
      </w:pPr>
      <w:r w:rsidRPr="00F770C8">
        <w:rPr>
          <w:bCs/>
        </w:rPr>
        <w:lastRenderedPageBreak/>
        <w:t xml:space="preserve">The final sample included </w:t>
      </w:r>
      <w:r w:rsidR="00344904" w:rsidRPr="00F770C8">
        <w:rPr>
          <w:bCs/>
        </w:rPr>
        <w:t>a total of 42 manuscripts with 34</w:t>
      </w:r>
      <w:r w:rsidRPr="00F770C8">
        <w:rPr>
          <w:bCs/>
        </w:rPr>
        <w:t xml:space="preserve"> unique </w:t>
      </w:r>
      <w:r w:rsidR="00344904" w:rsidRPr="00F770C8">
        <w:rPr>
          <w:bCs/>
        </w:rPr>
        <w:t xml:space="preserve">studies and 8 supplemental studies linked. A total of </w:t>
      </w:r>
      <w:r w:rsidR="00AE6D88" w:rsidRPr="00F770C8">
        <w:rPr>
          <w:bCs/>
        </w:rPr>
        <w:t>16 manuscripts</w:t>
      </w:r>
      <w:r w:rsidR="00344904" w:rsidRPr="00F770C8">
        <w:rPr>
          <w:bCs/>
        </w:rPr>
        <w:t xml:space="preserve"> were identified</w:t>
      </w:r>
      <w:r w:rsidR="00AE6D88" w:rsidRPr="00F770C8">
        <w:rPr>
          <w:bCs/>
        </w:rPr>
        <w:t xml:space="preserve"> from the October 2018</w:t>
      </w:r>
      <w:r w:rsidR="00344904" w:rsidRPr="00F770C8">
        <w:rPr>
          <w:bCs/>
        </w:rPr>
        <w:t xml:space="preserve"> search</w:t>
      </w:r>
      <w:r w:rsidR="00AE6D88" w:rsidRPr="00F770C8">
        <w:rPr>
          <w:bCs/>
        </w:rPr>
        <w:t xml:space="preserve">, </w:t>
      </w:r>
      <w:r w:rsidRPr="00F770C8">
        <w:rPr>
          <w:bCs/>
        </w:rPr>
        <w:t xml:space="preserve">11 </w:t>
      </w:r>
      <w:r w:rsidR="00344904" w:rsidRPr="00F770C8">
        <w:rPr>
          <w:bCs/>
        </w:rPr>
        <w:t>unique and 1 supplemental</w:t>
      </w:r>
      <w:r w:rsidRPr="00F770C8">
        <w:rPr>
          <w:bCs/>
        </w:rPr>
        <w:t xml:space="preserve"> from the </w:t>
      </w:r>
      <w:r w:rsidR="00AE6D88" w:rsidRPr="00F770C8">
        <w:rPr>
          <w:bCs/>
        </w:rPr>
        <w:t>May 2022 search</w:t>
      </w:r>
      <w:r w:rsidR="00344904" w:rsidRPr="00F770C8">
        <w:rPr>
          <w:bCs/>
        </w:rPr>
        <w:t>,</w:t>
      </w:r>
      <w:r w:rsidR="00DA58D1" w:rsidRPr="00F770C8">
        <w:rPr>
          <w:bCs/>
        </w:rPr>
        <w:t xml:space="preserve"> and</w:t>
      </w:r>
      <w:r w:rsidRPr="00F770C8">
        <w:rPr>
          <w:bCs/>
        </w:rPr>
        <w:t xml:space="preserve"> </w:t>
      </w:r>
      <w:r w:rsidR="00344904" w:rsidRPr="00F770C8">
        <w:rPr>
          <w:bCs/>
        </w:rPr>
        <w:t>7</w:t>
      </w:r>
      <w:r w:rsidRPr="00F770C8">
        <w:rPr>
          <w:bCs/>
        </w:rPr>
        <w:t xml:space="preserve"> manuscripts </w:t>
      </w:r>
      <w:r w:rsidR="00344904" w:rsidRPr="00F770C8">
        <w:rPr>
          <w:bCs/>
        </w:rPr>
        <w:t xml:space="preserve">with 7 supplemental studies </w:t>
      </w:r>
      <w:r w:rsidRPr="00F770C8">
        <w:rPr>
          <w:bCs/>
        </w:rPr>
        <w:t xml:space="preserve">from the </w:t>
      </w:r>
      <w:r w:rsidR="00AE6D88" w:rsidRPr="00F770C8">
        <w:rPr>
          <w:bCs/>
        </w:rPr>
        <w:t xml:space="preserve">January 2024 search. </w:t>
      </w:r>
      <w:r w:rsidR="00FD26A0" w:rsidRPr="00F770C8">
        <w:rPr>
          <w:bCs/>
        </w:rPr>
        <w:t>One manusc</w:t>
      </w:r>
      <w:r w:rsidR="00FA0C17" w:rsidRPr="00F770C8">
        <w:rPr>
          <w:bCs/>
        </w:rPr>
        <w:t>ript</w:t>
      </w:r>
      <w:r w:rsidR="00FD26A0" w:rsidRPr="00F770C8">
        <w:rPr>
          <w:bCs/>
        </w:rPr>
        <w:t xml:space="preserve"> (Wharton et al., 2019) included </w:t>
      </w:r>
      <w:r w:rsidR="00FA0C17" w:rsidRPr="00F770C8">
        <w:rPr>
          <w:bCs/>
        </w:rPr>
        <w:t>two studies and are analyzed as separate samples</w:t>
      </w:r>
      <w:r w:rsidR="009725A9" w:rsidRPr="00F770C8">
        <w:rPr>
          <w:bCs/>
        </w:rPr>
        <w:t xml:space="preserve"> in this review</w:t>
      </w:r>
      <w:r w:rsidR="00FA0C17" w:rsidRPr="00F770C8">
        <w:rPr>
          <w:bCs/>
        </w:rPr>
        <w:t xml:space="preserve">. </w:t>
      </w:r>
    </w:p>
    <w:p w14:paraId="547B3D5C" w14:textId="0F7BFF9E" w:rsidR="00581579" w:rsidRPr="00F770C8" w:rsidRDefault="00DE581F" w:rsidP="00581579">
      <w:pPr>
        <w:spacing w:after="0" w:line="480" w:lineRule="auto"/>
        <w:rPr>
          <w:b/>
          <w:bCs/>
          <w:szCs w:val="24"/>
        </w:rPr>
      </w:pPr>
      <w:r w:rsidRPr="00F770C8">
        <w:rPr>
          <w:b/>
          <w:bCs/>
          <w:szCs w:val="24"/>
        </w:rPr>
        <w:t xml:space="preserve">Sample </w:t>
      </w:r>
      <w:r w:rsidR="004A756D" w:rsidRPr="00F770C8">
        <w:rPr>
          <w:b/>
          <w:bCs/>
          <w:szCs w:val="24"/>
        </w:rPr>
        <w:t xml:space="preserve">and Study </w:t>
      </w:r>
      <w:r w:rsidRPr="00F770C8">
        <w:rPr>
          <w:b/>
          <w:bCs/>
          <w:szCs w:val="24"/>
        </w:rPr>
        <w:t>Characteristics</w:t>
      </w:r>
    </w:p>
    <w:p w14:paraId="16EDC84B" w14:textId="6A7BCAA2" w:rsidR="00614E06" w:rsidRPr="00F770C8" w:rsidRDefault="00614E06" w:rsidP="00581579">
      <w:pPr>
        <w:spacing w:after="0" w:line="480" w:lineRule="auto"/>
        <w:rPr>
          <w:szCs w:val="24"/>
        </w:rPr>
      </w:pPr>
      <w:r w:rsidRPr="00F770C8">
        <w:rPr>
          <w:b/>
          <w:bCs/>
          <w:szCs w:val="24"/>
        </w:rPr>
        <w:tab/>
      </w:r>
      <w:r w:rsidRPr="00F770C8">
        <w:rPr>
          <w:szCs w:val="24"/>
        </w:rPr>
        <w:t xml:space="preserve">Of the </w:t>
      </w:r>
      <w:r w:rsidR="00344904" w:rsidRPr="00F770C8">
        <w:rPr>
          <w:szCs w:val="24"/>
        </w:rPr>
        <w:t>34 unique</w:t>
      </w:r>
      <w:r w:rsidRPr="00F770C8">
        <w:rPr>
          <w:szCs w:val="24"/>
        </w:rPr>
        <w:t xml:space="preserve"> studies included, studies were</w:t>
      </w:r>
      <w:r w:rsidR="00E31A7B" w:rsidRPr="00F770C8">
        <w:rPr>
          <w:szCs w:val="24"/>
        </w:rPr>
        <w:t xml:space="preserve"> published between 2011 and 2023</w:t>
      </w:r>
      <w:r w:rsidRPr="00F770C8">
        <w:rPr>
          <w:szCs w:val="24"/>
        </w:rPr>
        <w:t>.</w:t>
      </w:r>
      <w:r w:rsidR="00630A60" w:rsidRPr="00F770C8">
        <w:rPr>
          <w:szCs w:val="24"/>
        </w:rPr>
        <w:t xml:space="preserve"> The sample of studies involved a total of </w:t>
      </w:r>
      <w:r w:rsidR="000F1F91" w:rsidRPr="00F770C8">
        <w:rPr>
          <w:szCs w:val="24"/>
        </w:rPr>
        <w:t>4,324</w:t>
      </w:r>
      <w:r w:rsidR="00630A60" w:rsidRPr="00F770C8">
        <w:rPr>
          <w:szCs w:val="24"/>
        </w:rPr>
        <w:t xml:space="preserve"> participants </w:t>
      </w:r>
      <w:r w:rsidR="00CC47A1" w:rsidRPr="00F770C8">
        <w:rPr>
          <w:szCs w:val="24"/>
        </w:rPr>
        <w:t xml:space="preserve">who completed the program, </w:t>
      </w:r>
      <w:r w:rsidR="00630A60" w:rsidRPr="00F770C8">
        <w:rPr>
          <w:szCs w:val="24"/>
        </w:rPr>
        <w:t xml:space="preserve">with </w:t>
      </w:r>
      <w:r w:rsidR="000F1F91" w:rsidRPr="00F770C8">
        <w:rPr>
          <w:szCs w:val="24"/>
        </w:rPr>
        <w:t>3,833</w:t>
      </w:r>
      <w:r w:rsidR="00630A60" w:rsidRPr="00F770C8">
        <w:rPr>
          <w:szCs w:val="24"/>
        </w:rPr>
        <w:t xml:space="preserve"> in an ACT condition and </w:t>
      </w:r>
      <w:r w:rsidR="000F1F91" w:rsidRPr="00F770C8">
        <w:rPr>
          <w:szCs w:val="24"/>
        </w:rPr>
        <w:t>495</w:t>
      </w:r>
      <w:r w:rsidR="00630A60" w:rsidRPr="00F770C8">
        <w:rPr>
          <w:szCs w:val="24"/>
        </w:rPr>
        <w:t xml:space="preserve"> in a control or comparison condition</w:t>
      </w:r>
      <w:r w:rsidR="0033706E" w:rsidRPr="00F770C8">
        <w:rPr>
          <w:szCs w:val="24"/>
        </w:rPr>
        <w:t xml:space="preserve">. </w:t>
      </w:r>
      <w:r w:rsidR="007211AA" w:rsidRPr="00F770C8">
        <w:rPr>
          <w:szCs w:val="24"/>
        </w:rPr>
        <w:t xml:space="preserve">All of the included studies sampled U.S. Veterans, with the exception of one which sampled active-duty service members (Ramirez et al., 2021). </w:t>
      </w:r>
      <w:r w:rsidR="0033706E" w:rsidRPr="00F770C8">
        <w:rPr>
          <w:szCs w:val="24"/>
        </w:rPr>
        <w:t xml:space="preserve">Majority of </w:t>
      </w:r>
      <w:r w:rsidR="006847E9" w:rsidRPr="00F770C8">
        <w:rPr>
          <w:szCs w:val="24"/>
        </w:rPr>
        <w:t>Veterans</w:t>
      </w:r>
      <w:r w:rsidR="00CC47A1" w:rsidRPr="00F770C8">
        <w:rPr>
          <w:szCs w:val="24"/>
        </w:rPr>
        <w:t xml:space="preserve"> </w:t>
      </w:r>
      <w:r w:rsidR="000B3378" w:rsidRPr="00F770C8">
        <w:rPr>
          <w:szCs w:val="24"/>
        </w:rPr>
        <w:t>who</w:t>
      </w:r>
      <w:r w:rsidR="00CC47A1" w:rsidRPr="00F770C8">
        <w:rPr>
          <w:szCs w:val="24"/>
        </w:rPr>
        <w:t xml:space="preserve"> consented to participate</w:t>
      </w:r>
      <w:r w:rsidR="0033706E" w:rsidRPr="00F770C8">
        <w:rPr>
          <w:szCs w:val="24"/>
        </w:rPr>
        <w:t xml:space="preserve"> were</w:t>
      </w:r>
      <w:r w:rsidR="00E23847" w:rsidRPr="00F770C8">
        <w:rPr>
          <w:szCs w:val="24"/>
        </w:rPr>
        <w:t xml:space="preserve"> White males (see Table 1).</w:t>
      </w:r>
      <w:r w:rsidR="000B3378" w:rsidRPr="00F770C8">
        <w:rPr>
          <w:szCs w:val="24"/>
        </w:rPr>
        <w:t xml:space="preserve"> There were three studies involving Veterans from Operation Iraqi Freedom (OIF) and Operation Enduring Freedom (OEF; Blevins et al., 2011, Casselman &amp; Pemberton, 2015, Donahue et al., 2017), </w:t>
      </w:r>
      <w:r w:rsidR="000F1422" w:rsidRPr="00F770C8">
        <w:rPr>
          <w:szCs w:val="24"/>
        </w:rPr>
        <w:t>four</w:t>
      </w:r>
      <w:r w:rsidR="000B3378" w:rsidRPr="00F770C8">
        <w:rPr>
          <w:szCs w:val="24"/>
        </w:rPr>
        <w:t xml:space="preserve"> studies involving Veterans from OIF/OEF/OND (Operation New Dawn; </w:t>
      </w:r>
      <w:r w:rsidR="000F1F91" w:rsidRPr="00F770C8">
        <w:rPr>
          <w:szCs w:val="24"/>
        </w:rPr>
        <w:t xml:space="preserve">Barnes et al., 2021, </w:t>
      </w:r>
      <w:proofErr w:type="spellStart"/>
      <w:r w:rsidR="000B3378" w:rsidRPr="00F770C8">
        <w:rPr>
          <w:szCs w:val="24"/>
        </w:rPr>
        <w:t>Dindo</w:t>
      </w:r>
      <w:proofErr w:type="spellEnd"/>
      <w:r w:rsidR="000B3378" w:rsidRPr="00F770C8">
        <w:rPr>
          <w:szCs w:val="24"/>
        </w:rPr>
        <w:t xml:space="preserve"> et al., 2020, </w:t>
      </w:r>
      <w:proofErr w:type="spellStart"/>
      <w:r w:rsidR="000B3378" w:rsidRPr="00F770C8">
        <w:rPr>
          <w:szCs w:val="24"/>
        </w:rPr>
        <w:t>Dindo</w:t>
      </w:r>
      <w:proofErr w:type="spellEnd"/>
      <w:r w:rsidR="000B3378" w:rsidRPr="00F770C8">
        <w:rPr>
          <w:szCs w:val="24"/>
        </w:rPr>
        <w:t xml:space="preserve"> et al., 2021, Lang et al., 2017), </w:t>
      </w:r>
      <w:r w:rsidR="000F1422" w:rsidRPr="00F770C8">
        <w:rPr>
          <w:szCs w:val="24"/>
        </w:rPr>
        <w:t>four</w:t>
      </w:r>
      <w:r w:rsidR="000B3378" w:rsidRPr="00F770C8">
        <w:rPr>
          <w:szCs w:val="24"/>
        </w:rPr>
        <w:t xml:space="preserve"> studies with a Veteran from the Vietnam War (</w:t>
      </w:r>
      <w:r w:rsidR="000F1F91" w:rsidRPr="00F770C8">
        <w:rPr>
          <w:szCs w:val="24"/>
        </w:rPr>
        <w:t xml:space="preserve">Barnes et al., 2021, </w:t>
      </w:r>
      <w:r w:rsidR="000B3378" w:rsidRPr="00F770C8">
        <w:rPr>
          <w:szCs w:val="24"/>
        </w:rPr>
        <w:t xml:space="preserve">Donahue et al., 2017, Wharton et al., 2019 </w:t>
      </w:r>
      <w:proofErr w:type="spellStart"/>
      <w:r w:rsidR="000B3378" w:rsidRPr="00F770C8">
        <w:rPr>
          <w:szCs w:val="24"/>
        </w:rPr>
        <w:t>a,b</w:t>
      </w:r>
      <w:proofErr w:type="spellEnd"/>
      <w:r w:rsidR="000B3378" w:rsidRPr="00F770C8">
        <w:rPr>
          <w:szCs w:val="24"/>
        </w:rPr>
        <w:t xml:space="preserve">), and one study involving Veterans from the Gulf War (Kelly et al., 2020). </w:t>
      </w:r>
      <w:r w:rsidR="006400F4" w:rsidRPr="00F770C8">
        <w:rPr>
          <w:szCs w:val="24"/>
        </w:rPr>
        <w:t xml:space="preserve">Other studies either did not report on service or provided service branches included in the sample. Casselman &amp; Pemberton (2015) </w:t>
      </w:r>
      <w:r w:rsidR="000F1F91" w:rsidRPr="00F770C8">
        <w:rPr>
          <w:szCs w:val="24"/>
        </w:rPr>
        <w:t xml:space="preserve">and Kelly (2015) </w:t>
      </w:r>
      <w:r w:rsidR="0033706E" w:rsidRPr="00F770C8">
        <w:rPr>
          <w:szCs w:val="24"/>
        </w:rPr>
        <w:t>indicated that th</w:t>
      </w:r>
      <w:r w:rsidR="00AF5829" w:rsidRPr="00F770C8">
        <w:rPr>
          <w:szCs w:val="24"/>
        </w:rPr>
        <w:t xml:space="preserve">eir complete sample had PTSD diagnoses. Other </w:t>
      </w:r>
      <w:r w:rsidR="004A756D" w:rsidRPr="00F770C8">
        <w:rPr>
          <w:szCs w:val="24"/>
        </w:rPr>
        <w:t xml:space="preserve">psychological </w:t>
      </w:r>
      <w:r w:rsidR="00AF5829" w:rsidRPr="00F770C8">
        <w:rPr>
          <w:szCs w:val="24"/>
        </w:rPr>
        <w:t>conditions reported were anxiety-related disorders</w:t>
      </w:r>
      <w:r w:rsidR="00204B37" w:rsidRPr="00F770C8">
        <w:rPr>
          <w:szCs w:val="24"/>
        </w:rPr>
        <w:t xml:space="preserve"> (n = </w:t>
      </w:r>
      <w:r w:rsidR="000F1422" w:rsidRPr="00F770C8">
        <w:rPr>
          <w:szCs w:val="24"/>
        </w:rPr>
        <w:t>10</w:t>
      </w:r>
      <w:r w:rsidR="00204B37" w:rsidRPr="00F770C8">
        <w:rPr>
          <w:szCs w:val="24"/>
        </w:rPr>
        <w:t>)</w:t>
      </w:r>
      <w:r w:rsidR="00AF5829" w:rsidRPr="00F770C8">
        <w:rPr>
          <w:szCs w:val="24"/>
        </w:rPr>
        <w:t xml:space="preserve">, </w:t>
      </w:r>
      <w:r w:rsidR="00F5436E" w:rsidRPr="00F770C8">
        <w:rPr>
          <w:szCs w:val="24"/>
        </w:rPr>
        <w:t>major depressive disorder</w:t>
      </w:r>
      <w:r w:rsidR="00204B37" w:rsidRPr="00F770C8">
        <w:rPr>
          <w:szCs w:val="24"/>
        </w:rPr>
        <w:t xml:space="preserve"> (n = 1</w:t>
      </w:r>
      <w:r w:rsidR="000F1422" w:rsidRPr="00F770C8">
        <w:rPr>
          <w:szCs w:val="24"/>
        </w:rPr>
        <w:t>6</w:t>
      </w:r>
      <w:r w:rsidR="00204B37" w:rsidRPr="00F770C8">
        <w:rPr>
          <w:szCs w:val="24"/>
        </w:rPr>
        <w:t>)</w:t>
      </w:r>
      <w:r w:rsidR="00AF5829" w:rsidRPr="00F770C8">
        <w:rPr>
          <w:szCs w:val="24"/>
        </w:rPr>
        <w:t xml:space="preserve">, </w:t>
      </w:r>
      <w:r w:rsidR="000F1422" w:rsidRPr="00F770C8">
        <w:rPr>
          <w:szCs w:val="24"/>
        </w:rPr>
        <w:t xml:space="preserve">adjustment disorder (n = 2), insomnia (n = 1) </w:t>
      </w:r>
      <w:r w:rsidR="00AF5829" w:rsidRPr="00F770C8">
        <w:rPr>
          <w:szCs w:val="24"/>
        </w:rPr>
        <w:t xml:space="preserve">and </w:t>
      </w:r>
      <w:r w:rsidR="00F5436E" w:rsidRPr="00F770C8">
        <w:rPr>
          <w:szCs w:val="24"/>
        </w:rPr>
        <w:t>substance use disorder</w:t>
      </w:r>
      <w:r w:rsidR="00204B37" w:rsidRPr="00F770C8">
        <w:rPr>
          <w:szCs w:val="24"/>
        </w:rPr>
        <w:t xml:space="preserve"> (n = </w:t>
      </w:r>
      <w:r w:rsidR="000F1422" w:rsidRPr="00F770C8">
        <w:rPr>
          <w:szCs w:val="24"/>
        </w:rPr>
        <w:t>5</w:t>
      </w:r>
      <w:r w:rsidR="00204B37" w:rsidRPr="00F770C8">
        <w:rPr>
          <w:szCs w:val="24"/>
        </w:rPr>
        <w:t>)</w:t>
      </w:r>
      <w:r w:rsidR="00AF5829" w:rsidRPr="00F770C8">
        <w:rPr>
          <w:szCs w:val="24"/>
        </w:rPr>
        <w:t>.</w:t>
      </w:r>
    </w:p>
    <w:p w14:paraId="5774F62D" w14:textId="3BB71FAF" w:rsidR="00CC7EAA" w:rsidRPr="00F770C8" w:rsidRDefault="00630A60" w:rsidP="00581579">
      <w:pPr>
        <w:spacing w:after="0" w:line="480" w:lineRule="auto"/>
        <w:rPr>
          <w:bCs/>
        </w:rPr>
      </w:pPr>
      <w:r w:rsidRPr="00F770C8">
        <w:rPr>
          <w:szCs w:val="24"/>
        </w:rPr>
        <w:lastRenderedPageBreak/>
        <w:tab/>
      </w:r>
      <w:r w:rsidR="00CC7EAA" w:rsidRPr="00F770C8">
        <w:rPr>
          <w:bCs/>
        </w:rPr>
        <w:t xml:space="preserve">The study designs included RCTs (n = </w:t>
      </w:r>
      <w:r w:rsidR="000F1422" w:rsidRPr="00F770C8">
        <w:rPr>
          <w:bCs/>
        </w:rPr>
        <w:t>8</w:t>
      </w:r>
      <w:r w:rsidR="00CC7EAA" w:rsidRPr="00F770C8">
        <w:rPr>
          <w:bCs/>
        </w:rPr>
        <w:t xml:space="preserve">, </w:t>
      </w:r>
      <w:r w:rsidR="000F1422" w:rsidRPr="00F770C8">
        <w:rPr>
          <w:bCs/>
        </w:rPr>
        <w:t>23.5</w:t>
      </w:r>
      <w:r w:rsidR="00CC7EAA" w:rsidRPr="00F770C8">
        <w:rPr>
          <w:bCs/>
        </w:rPr>
        <w:t xml:space="preserve">%), nonrandomized controlled trials (n = 2, </w:t>
      </w:r>
      <w:r w:rsidR="000F1422" w:rsidRPr="00F770C8">
        <w:rPr>
          <w:bCs/>
        </w:rPr>
        <w:t>5</w:t>
      </w:r>
      <w:r w:rsidR="00CC7EAA" w:rsidRPr="00F770C8">
        <w:rPr>
          <w:bCs/>
        </w:rPr>
        <w:t>.</w:t>
      </w:r>
      <w:r w:rsidR="000F1422" w:rsidRPr="00F770C8">
        <w:rPr>
          <w:bCs/>
        </w:rPr>
        <w:t>9</w:t>
      </w:r>
      <w:r w:rsidR="00CC7EAA" w:rsidRPr="00F770C8">
        <w:rPr>
          <w:bCs/>
        </w:rPr>
        <w:t xml:space="preserve">%), single arm studies (n = </w:t>
      </w:r>
      <w:r w:rsidR="000F1422" w:rsidRPr="00F770C8">
        <w:rPr>
          <w:bCs/>
        </w:rPr>
        <w:t>21</w:t>
      </w:r>
      <w:r w:rsidR="00CC7EAA" w:rsidRPr="00F770C8">
        <w:rPr>
          <w:bCs/>
        </w:rPr>
        <w:t>, 6</w:t>
      </w:r>
      <w:r w:rsidR="000F1422" w:rsidRPr="00F770C8">
        <w:rPr>
          <w:bCs/>
        </w:rPr>
        <w:t>1</w:t>
      </w:r>
      <w:r w:rsidR="00CC7EAA" w:rsidRPr="00F770C8">
        <w:rPr>
          <w:bCs/>
        </w:rPr>
        <w:t>.</w:t>
      </w:r>
      <w:r w:rsidR="000F1422" w:rsidRPr="00F770C8">
        <w:rPr>
          <w:bCs/>
        </w:rPr>
        <w:t>8</w:t>
      </w:r>
      <w:r w:rsidR="00CC7EAA" w:rsidRPr="00F770C8">
        <w:rPr>
          <w:bCs/>
        </w:rPr>
        <w:t xml:space="preserve">%), and case studies (n = 3, </w:t>
      </w:r>
      <w:r w:rsidR="000F1422" w:rsidRPr="00F770C8">
        <w:rPr>
          <w:bCs/>
        </w:rPr>
        <w:t>8.8</w:t>
      </w:r>
      <w:r w:rsidR="00CC7EAA" w:rsidRPr="00F770C8">
        <w:rPr>
          <w:bCs/>
        </w:rPr>
        <w:t>%).</w:t>
      </w:r>
      <w:r w:rsidR="007211AA" w:rsidRPr="00F770C8">
        <w:rPr>
          <w:bCs/>
        </w:rPr>
        <w:t xml:space="preserve"> Samples sizes varied across included studies (see Table 1). A total of 1</w:t>
      </w:r>
      <w:r w:rsidR="000F1422" w:rsidRPr="00F770C8">
        <w:rPr>
          <w:bCs/>
        </w:rPr>
        <w:t>5</w:t>
      </w:r>
      <w:r w:rsidR="007211AA" w:rsidRPr="00F770C8">
        <w:rPr>
          <w:bCs/>
        </w:rPr>
        <w:t xml:space="preserve"> studies had sample sizes of 50 or more (</w:t>
      </w:r>
      <w:proofErr w:type="spellStart"/>
      <w:r w:rsidR="000F1422" w:rsidRPr="00F770C8">
        <w:rPr>
          <w:bCs/>
        </w:rPr>
        <w:t>Afari</w:t>
      </w:r>
      <w:proofErr w:type="spellEnd"/>
      <w:r w:rsidR="000F1422" w:rsidRPr="00F770C8">
        <w:rPr>
          <w:bCs/>
        </w:rPr>
        <w:t xml:space="preserve"> et al., 2019; Barnes et al., 2021; </w:t>
      </w:r>
      <w:r w:rsidR="007211AA" w:rsidRPr="00F770C8">
        <w:rPr>
          <w:bCs/>
        </w:rPr>
        <w:t xml:space="preserve">Blevins et al., 2011; </w:t>
      </w:r>
      <w:proofErr w:type="spellStart"/>
      <w:r w:rsidR="007211AA" w:rsidRPr="00F770C8">
        <w:rPr>
          <w:bCs/>
        </w:rPr>
        <w:t>Cosio</w:t>
      </w:r>
      <w:proofErr w:type="spellEnd"/>
      <w:r w:rsidR="007211AA" w:rsidRPr="00F770C8">
        <w:rPr>
          <w:bCs/>
        </w:rPr>
        <w:t xml:space="preserve">, 2016; Cuneo et al., 2018; </w:t>
      </w:r>
      <w:proofErr w:type="spellStart"/>
      <w:r w:rsidR="007211AA" w:rsidRPr="00F770C8">
        <w:rPr>
          <w:bCs/>
        </w:rPr>
        <w:t>Dindo</w:t>
      </w:r>
      <w:proofErr w:type="spellEnd"/>
      <w:r w:rsidR="007211AA" w:rsidRPr="00F770C8">
        <w:rPr>
          <w:bCs/>
        </w:rPr>
        <w:t xml:space="preserve"> et al., 2018; Glover et al., 2016; </w:t>
      </w:r>
      <w:proofErr w:type="spellStart"/>
      <w:r w:rsidR="007211AA" w:rsidRPr="00F770C8">
        <w:rPr>
          <w:bCs/>
        </w:rPr>
        <w:t>Haun</w:t>
      </w:r>
      <w:proofErr w:type="spellEnd"/>
      <w:r w:rsidR="007211AA" w:rsidRPr="00F770C8">
        <w:rPr>
          <w:bCs/>
        </w:rPr>
        <w:t xml:space="preserve"> et al., 2020; Herbert et al., 2017; </w:t>
      </w:r>
      <w:proofErr w:type="spellStart"/>
      <w:r w:rsidR="007211AA" w:rsidRPr="00F770C8">
        <w:rPr>
          <w:bCs/>
        </w:rPr>
        <w:t>Karlin</w:t>
      </w:r>
      <w:proofErr w:type="spellEnd"/>
      <w:r w:rsidR="007211AA" w:rsidRPr="00F770C8">
        <w:rPr>
          <w:bCs/>
        </w:rPr>
        <w:t xml:space="preserve"> et al., 201</w:t>
      </w:r>
      <w:r w:rsidR="005B1D59" w:rsidRPr="00F770C8">
        <w:rPr>
          <w:bCs/>
        </w:rPr>
        <w:t>3</w:t>
      </w:r>
      <w:r w:rsidR="007211AA" w:rsidRPr="00F770C8">
        <w:rPr>
          <w:bCs/>
        </w:rPr>
        <w:t xml:space="preserve">; Lang et al., 2017; </w:t>
      </w:r>
      <w:r w:rsidR="000F1422" w:rsidRPr="00F770C8">
        <w:rPr>
          <w:bCs/>
        </w:rPr>
        <w:t xml:space="preserve">Martin et al., 2023; </w:t>
      </w:r>
      <w:r w:rsidR="007211AA" w:rsidRPr="00F770C8">
        <w:rPr>
          <w:bCs/>
        </w:rPr>
        <w:t xml:space="preserve">Ramirez et al., 2021; Walser et al., 2013; Walser et al., 2015). </w:t>
      </w:r>
    </w:p>
    <w:p w14:paraId="46C07846" w14:textId="0D357923" w:rsidR="00DE581F" w:rsidRPr="00F770C8" w:rsidRDefault="00DE581F" w:rsidP="00581579">
      <w:pPr>
        <w:spacing w:after="0" w:line="480" w:lineRule="auto"/>
        <w:rPr>
          <w:b/>
          <w:bCs/>
          <w:i/>
          <w:iCs/>
          <w:szCs w:val="24"/>
        </w:rPr>
      </w:pPr>
      <w:r w:rsidRPr="00F770C8">
        <w:rPr>
          <w:b/>
          <w:bCs/>
          <w:i/>
          <w:iCs/>
          <w:szCs w:val="24"/>
        </w:rPr>
        <w:t>Intervention and Control C</w:t>
      </w:r>
      <w:r w:rsidR="004A756D" w:rsidRPr="00F770C8">
        <w:rPr>
          <w:b/>
          <w:bCs/>
          <w:i/>
          <w:iCs/>
          <w:szCs w:val="24"/>
        </w:rPr>
        <w:t>haracteristics</w:t>
      </w:r>
    </w:p>
    <w:p w14:paraId="60D2F629" w14:textId="17AF12D7" w:rsidR="00F5436E" w:rsidRPr="00F770C8" w:rsidRDefault="00C53143" w:rsidP="00285412">
      <w:pPr>
        <w:spacing w:after="0" w:line="480" w:lineRule="auto"/>
        <w:ind w:firstLine="720"/>
        <w:rPr>
          <w:szCs w:val="24"/>
        </w:rPr>
      </w:pPr>
      <w:r w:rsidRPr="00F770C8">
        <w:rPr>
          <w:szCs w:val="24"/>
        </w:rPr>
        <w:t>A total of 1</w:t>
      </w:r>
      <w:r w:rsidR="00A854AD" w:rsidRPr="00F770C8">
        <w:rPr>
          <w:szCs w:val="24"/>
        </w:rPr>
        <w:t>6</w:t>
      </w:r>
      <w:r w:rsidRPr="00F770C8">
        <w:rPr>
          <w:szCs w:val="24"/>
        </w:rPr>
        <w:t xml:space="preserve"> studies </w:t>
      </w:r>
      <w:r w:rsidR="00FD26A0" w:rsidRPr="00F770C8">
        <w:rPr>
          <w:szCs w:val="24"/>
        </w:rPr>
        <w:t>(</w:t>
      </w:r>
      <w:r w:rsidR="00B029A2" w:rsidRPr="00F770C8">
        <w:rPr>
          <w:szCs w:val="24"/>
        </w:rPr>
        <w:t>4</w:t>
      </w:r>
      <w:r w:rsidR="00A854AD" w:rsidRPr="00F770C8">
        <w:rPr>
          <w:szCs w:val="24"/>
        </w:rPr>
        <w:t>7</w:t>
      </w:r>
      <w:r w:rsidR="00B029A2" w:rsidRPr="00F770C8">
        <w:rPr>
          <w:szCs w:val="24"/>
        </w:rPr>
        <w:t>.1</w:t>
      </w:r>
      <w:r w:rsidR="00FD26A0" w:rsidRPr="00F770C8">
        <w:rPr>
          <w:szCs w:val="24"/>
        </w:rPr>
        <w:t xml:space="preserve">%) </w:t>
      </w:r>
      <w:r w:rsidRPr="00F770C8">
        <w:rPr>
          <w:szCs w:val="24"/>
        </w:rPr>
        <w:t xml:space="preserve">provided ACT in an individual format with </w:t>
      </w:r>
      <w:r w:rsidR="00FD26A0" w:rsidRPr="00F770C8">
        <w:rPr>
          <w:szCs w:val="24"/>
        </w:rPr>
        <w:t xml:space="preserve">two studies using a mobile app. Of the </w:t>
      </w:r>
      <w:r w:rsidR="00823E86" w:rsidRPr="00F770C8">
        <w:rPr>
          <w:szCs w:val="24"/>
        </w:rPr>
        <w:t>1</w:t>
      </w:r>
      <w:r w:rsidR="00A854AD" w:rsidRPr="00F770C8">
        <w:rPr>
          <w:szCs w:val="24"/>
        </w:rPr>
        <w:t>6</w:t>
      </w:r>
      <w:r w:rsidR="00823E86" w:rsidRPr="00F770C8">
        <w:rPr>
          <w:szCs w:val="24"/>
        </w:rPr>
        <w:t xml:space="preserve"> studies </w:t>
      </w:r>
      <w:r w:rsidRPr="00F770C8">
        <w:rPr>
          <w:szCs w:val="24"/>
        </w:rPr>
        <w:t>(</w:t>
      </w:r>
      <w:r w:rsidR="00B71051" w:rsidRPr="00F770C8">
        <w:rPr>
          <w:szCs w:val="24"/>
        </w:rPr>
        <w:t>4</w:t>
      </w:r>
      <w:r w:rsidR="00A854AD" w:rsidRPr="00F770C8">
        <w:rPr>
          <w:szCs w:val="24"/>
        </w:rPr>
        <w:t>7</w:t>
      </w:r>
      <w:r w:rsidR="00B71051" w:rsidRPr="00F770C8">
        <w:rPr>
          <w:szCs w:val="24"/>
        </w:rPr>
        <w:t>.</w:t>
      </w:r>
      <w:r w:rsidR="00A854AD" w:rsidRPr="00F770C8">
        <w:rPr>
          <w:szCs w:val="24"/>
        </w:rPr>
        <w:t>1</w:t>
      </w:r>
      <w:r w:rsidRPr="00F770C8">
        <w:rPr>
          <w:szCs w:val="24"/>
        </w:rPr>
        <w:t xml:space="preserve">%) </w:t>
      </w:r>
      <w:r w:rsidR="00823E86" w:rsidRPr="00F770C8">
        <w:rPr>
          <w:szCs w:val="24"/>
        </w:rPr>
        <w:t>provid</w:t>
      </w:r>
      <w:r w:rsidR="00FD26A0" w:rsidRPr="00F770C8">
        <w:rPr>
          <w:szCs w:val="24"/>
        </w:rPr>
        <w:t xml:space="preserve">ing </w:t>
      </w:r>
      <w:r w:rsidRPr="00F770C8">
        <w:rPr>
          <w:szCs w:val="24"/>
        </w:rPr>
        <w:t>ACT</w:t>
      </w:r>
      <w:r w:rsidR="00823E86" w:rsidRPr="00F770C8">
        <w:rPr>
          <w:szCs w:val="24"/>
        </w:rPr>
        <w:t xml:space="preserve"> in a group format</w:t>
      </w:r>
      <w:r w:rsidRPr="00F770C8">
        <w:rPr>
          <w:szCs w:val="24"/>
        </w:rPr>
        <w:t xml:space="preserve">, </w:t>
      </w:r>
      <w:r w:rsidR="00A854AD" w:rsidRPr="00F770C8">
        <w:rPr>
          <w:szCs w:val="24"/>
        </w:rPr>
        <w:t>five</w:t>
      </w:r>
      <w:r w:rsidRPr="00F770C8">
        <w:rPr>
          <w:szCs w:val="24"/>
        </w:rPr>
        <w:t xml:space="preserve"> (</w:t>
      </w:r>
      <w:r w:rsidR="00B71051" w:rsidRPr="00F770C8">
        <w:rPr>
          <w:szCs w:val="24"/>
        </w:rPr>
        <w:t>14.</w:t>
      </w:r>
      <w:r w:rsidR="00A854AD" w:rsidRPr="00F770C8">
        <w:rPr>
          <w:szCs w:val="24"/>
        </w:rPr>
        <w:t>7</w:t>
      </w:r>
      <w:r w:rsidRPr="00F770C8">
        <w:rPr>
          <w:szCs w:val="24"/>
        </w:rPr>
        <w:t>%) of those involv</w:t>
      </w:r>
      <w:r w:rsidR="00FD26A0" w:rsidRPr="00F770C8">
        <w:rPr>
          <w:szCs w:val="24"/>
        </w:rPr>
        <w:t>ed</w:t>
      </w:r>
      <w:r w:rsidRPr="00F770C8">
        <w:rPr>
          <w:szCs w:val="24"/>
        </w:rPr>
        <w:t xml:space="preserve"> a 1-day workshop. </w:t>
      </w:r>
      <w:r w:rsidR="00B029A2" w:rsidRPr="00F770C8">
        <w:rPr>
          <w:szCs w:val="24"/>
        </w:rPr>
        <w:t>Two</w:t>
      </w:r>
      <w:r w:rsidR="00FD26A0" w:rsidRPr="00F770C8">
        <w:rPr>
          <w:szCs w:val="24"/>
        </w:rPr>
        <w:t xml:space="preserve"> stud</w:t>
      </w:r>
      <w:r w:rsidR="00B029A2" w:rsidRPr="00F770C8">
        <w:rPr>
          <w:szCs w:val="24"/>
        </w:rPr>
        <w:t xml:space="preserve">ies </w:t>
      </w:r>
      <w:r w:rsidR="00FD26A0" w:rsidRPr="00F770C8">
        <w:rPr>
          <w:szCs w:val="24"/>
        </w:rPr>
        <w:t xml:space="preserve">used a combined approach where participants attended a group meeting </w:t>
      </w:r>
      <w:r w:rsidR="00B029A2" w:rsidRPr="00F770C8">
        <w:rPr>
          <w:szCs w:val="24"/>
        </w:rPr>
        <w:t xml:space="preserve">or workshop, as well as </w:t>
      </w:r>
      <w:r w:rsidR="00FD26A0" w:rsidRPr="00F770C8">
        <w:rPr>
          <w:szCs w:val="24"/>
        </w:rPr>
        <w:t>individual sessions</w:t>
      </w:r>
      <w:r w:rsidR="00204B37" w:rsidRPr="00F770C8">
        <w:rPr>
          <w:szCs w:val="24"/>
        </w:rPr>
        <w:t xml:space="preserve"> (</w:t>
      </w:r>
      <w:proofErr w:type="spellStart"/>
      <w:r w:rsidR="00204B37" w:rsidRPr="00F770C8">
        <w:rPr>
          <w:szCs w:val="24"/>
        </w:rPr>
        <w:t>Karlin</w:t>
      </w:r>
      <w:proofErr w:type="spellEnd"/>
      <w:r w:rsidR="00204B37" w:rsidRPr="00F770C8">
        <w:rPr>
          <w:szCs w:val="24"/>
        </w:rPr>
        <w:t xml:space="preserve"> et al., 201</w:t>
      </w:r>
      <w:r w:rsidR="005B1D59" w:rsidRPr="00F770C8">
        <w:rPr>
          <w:szCs w:val="24"/>
        </w:rPr>
        <w:t>3</w:t>
      </w:r>
      <w:r w:rsidR="00204B37" w:rsidRPr="00F770C8">
        <w:rPr>
          <w:szCs w:val="24"/>
        </w:rPr>
        <w:t>; Ramirez et al., 2021)</w:t>
      </w:r>
      <w:r w:rsidR="00FD26A0" w:rsidRPr="00F770C8">
        <w:rPr>
          <w:szCs w:val="24"/>
        </w:rPr>
        <w:t>.</w:t>
      </w:r>
      <w:r w:rsidR="00587F49" w:rsidRPr="00F770C8">
        <w:rPr>
          <w:szCs w:val="24"/>
        </w:rPr>
        <w:t xml:space="preserve"> </w:t>
      </w:r>
      <w:r w:rsidR="00285412" w:rsidRPr="00F770C8">
        <w:rPr>
          <w:szCs w:val="24"/>
        </w:rPr>
        <w:t>As for intervention dose,</w:t>
      </w:r>
      <w:r w:rsidR="00CD7CBD" w:rsidRPr="00F770C8">
        <w:rPr>
          <w:szCs w:val="24"/>
        </w:rPr>
        <w:t xml:space="preserve"> </w:t>
      </w:r>
      <w:r w:rsidR="00285412" w:rsidRPr="00F770C8">
        <w:rPr>
          <w:szCs w:val="24"/>
        </w:rPr>
        <w:t xml:space="preserve">ACT </w:t>
      </w:r>
      <w:r w:rsidR="00CD7CBD" w:rsidRPr="00F770C8">
        <w:rPr>
          <w:szCs w:val="24"/>
        </w:rPr>
        <w:t xml:space="preserve">was </w:t>
      </w:r>
      <w:proofErr w:type="gramStart"/>
      <w:r w:rsidR="00CD7CBD" w:rsidRPr="00F770C8">
        <w:rPr>
          <w:szCs w:val="24"/>
        </w:rPr>
        <w:t>most commonly provided</w:t>
      </w:r>
      <w:proofErr w:type="gramEnd"/>
      <w:r w:rsidR="00CD7CBD" w:rsidRPr="00F770C8">
        <w:rPr>
          <w:szCs w:val="24"/>
        </w:rPr>
        <w:t xml:space="preserve"> </w:t>
      </w:r>
      <w:r w:rsidR="00285412" w:rsidRPr="00F770C8">
        <w:rPr>
          <w:szCs w:val="24"/>
        </w:rPr>
        <w:t>in 1-hour sessions (n =1</w:t>
      </w:r>
      <w:r w:rsidR="00955488" w:rsidRPr="00F770C8">
        <w:rPr>
          <w:szCs w:val="24"/>
        </w:rPr>
        <w:t>3</w:t>
      </w:r>
      <w:r w:rsidR="00285412" w:rsidRPr="00F770C8">
        <w:rPr>
          <w:szCs w:val="24"/>
        </w:rPr>
        <w:t xml:space="preserve">) or 1.5 hours (n = </w:t>
      </w:r>
      <w:r w:rsidR="00955488" w:rsidRPr="00F770C8">
        <w:rPr>
          <w:szCs w:val="24"/>
        </w:rPr>
        <w:t>8</w:t>
      </w:r>
      <w:r w:rsidR="00285412" w:rsidRPr="00F770C8">
        <w:rPr>
          <w:szCs w:val="24"/>
        </w:rPr>
        <w:t>). The number of sessions for these studies ranged between 8 and 12 sessions. Three studies did not report the dose of intervention exposure</w:t>
      </w:r>
      <w:r w:rsidR="00204B37" w:rsidRPr="00F770C8">
        <w:rPr>
          <w:szCs w:val="24"/>
        </w:rPr>
        <w:t xml:space="preserve"> (Reyes, Bhatta, et al., 2020; Reyes, </w:t>
      </w:r>
      <w:proofErr w:type="spellStart"/>
      <w:r w:rsidR="00204B37" w:rsidRPr="00F770C8">
        <w:rPr>
          <w:szCs w:val="24"/>
        </w:rPr>
        <w:t>Mut</w:t>
      </w:r>
      <w:r w:rsidR="00F36235" w:rsidRPr="00F770C8">
        <w:rPr>
          <w:szCs w:val="24"/>
        </w:rPr>
        <w:t>hukumar</w:t>
      </w:r>
      <w:proofErr w:type="spellEnd"/>
      <w:r w:rsidR="00F36235" w:rsidRPr="00F770C8">
        <w:rPr>
          <w:szCs w:val="24"/>
        </w:rPr>
        <w:t>, et al., 2020; Walser et al., 2013)</w:t>
      </w:r>
      <w:r w:rsidR="00285412" w:rsidRPr="00F770C8">
        <w:rPr>
          <w:szCs w:val="24"/>
        </w:rPr>
        <w:t xml:space="preserve">. </w:t>
      </w:r>
      <w:r w:rsidR="00955488" w:rsidRPr="00F770C8">
        <w:rPr>
          <w:szCs w:val="24"/>
        </w:rPr>
        <w:t>Seventeen</w:t>
      </w:r>
      <w:r w:rsidR="00C15E83" w:rsidRPr="00F770C8">
        <w:rPr>
          <w:szCs w:val="24"/>
        </w:rPr>
        <w:t xml:space="preserve"> studies tailored the</w:t>
      </w:r>
      <w:r w:rsidR="00CD7CBD" w:rsidRPr="00F770C8">
        <w:rPr>
          <w:szCs w:val="24"/>
        </w:rPr>
        <w:t xml:space="preserve"> ACT intervention</w:t>
      </w:r>
      <w:r w:rsidR="00C15E83" w:rsidRPr="00F770C8">
        <w:rPr>
          <w:szCs w:val="24"/>
        </w:rPr>
        <w:t xml:space="preserve"> </w:t>
      </w:r>
      <w:r w:rsidR="00F36235" w:rsidRPr="00F770C8">
        <w:rPr>
          <w:szCs w:val="24"/>
        </w:rPr>
        <w:t xml:space="preserve">for either PTSD (n = 4), chronic pain (n = 4), depression (n = 2), </w:t>
      </w:r>
      <w:r w:rsidR="00955488" w:rsidRPr="00F770C8">
        <w:rPr>
          <w:szCs w:val="24"/>
        </w:rPr>
        <w:t>eating behaviors</w:t>
      </w:r>
      <w:r w:rsidR="00F36235" w:rsidRPr="00F770C8">
        <w:rPr>
          <w:szCs w:val="24"/>
        </w:rPr>
        <w:t xml:space="preserve"> (n = </w:t>
      </w:r>
      <w:r w:rsidR="00955488" w:rsidRPr="00F770C8">
        <w:rPr>
          <w:szCs w:val="24"/>
        </w:rPr>
        <w:t>2</w:t>
      </w:r>
      <w:r w:rsidR="00F36235" w:rsidRPr="00F770C8">
        <w:rPr>
          <w:szCs w:val="24"/>
        </w:rPr>
        <w:t xml:space="preserve">), </w:t>
      </w:r>
      <w:r w:rsidR="00955488" w:rsidRPr="00F770C8">
        <w:rPr>
          <w:szCs w:val="24"/>
        </w:rPr>
        <w:t xml:space="preserve">suicide prevention (n = 1), geriatric informed (n = 1), insomnia, (n = 1), smoking cessation (n =1), </w:t>
      </w:r>
      <w:r w:rsidR="00F36235" w:rsidRPr="00F770C8">
        <w:rPr>
          <w:szCs w:val="24"/>
        </w:rPr>
        <w:t>and anger (n = 1)</w:t>
      </w:r>
      <w:r w:rsidR="003F0E6D" w:rsidRPr="00F770C8">
        <w:rPr>
          <w:szCs w:val="24"/>
        </w:rPr>
        <w:t xml:space="preserve">. </w:t>
      </w:r>
    </w:p>
    <w:p w14:paraId="183A6FD8" w14:textId="0C31ED4D" w:rsidR="00E23847" w:rsidRPr="00F770C8" w:rsidRDefault="00B71051" w:rsidP="00B71051">
      <w:pPr>
        <w:spacing w:after="0" w:line="480" w:lineRule="auto"/>
        <w:ind w:firstLine="720"/>
        <w:rPr>
          <w:szCs w:val="24"/>
        </w:rPr>
      </w:pPr>
      <w:r w:rsidRPr="00F770C8">
        <w:rPr>
          <w:szCs w:val="24"/>
        </w:rPr>
        <w:t xml:space="preserve">For the studies </w:t>
      </w:r>
      <w:r w:rsidR="004A756D" w:rsidRPr="00F770C8">
        <w:rPr>
          <w:szCs w:val="24"/>
        </w:rPr>
        <w:t>with a</w:t>
      </w:r>
      <w:r w:rsidRPr="00F770C8">
        <w:rPr>
          <w:szCs w:val="24"/>
        </w:rPr>
        <w:t xml:space="preserve"> control conditio</w:t>
      </w:r>
      <w:r w:rsidR="00F36235" w:rsidRPr="00F770C8">
        <w:rPr>
          <w:szCs w:val="24"/>
        </w:rPr>
        <w:t>n (n =</w:t>
      </w:r>
      <w:r w:rsidR="00955488" w:rsidRPr="00F770C8">
        <w:rPr>
          <w:szCs w:val="24"/>
        </w:rPr>
        <w:t>10</w:t>
      </w:r>
      <w:r w:rsidR="00F36235" w:rsidRPr="00F770C8">
        <w:rPr>
          <w:szCs w:val="24"/>
        </w:rPr>
        <w:t>)</w:t>
      </w:r>
      <w:r w:rsidRPr="00F770C8">
        <w:rPr>
          <w:szCs w:val="24"/>
        </w:rPr>
        <w:t xml:space="preserve">, </w:t>
      </w:r>
      <w:r w:rsidR="00955488" w:rsidRPr="00F770C8">
        <w:rPr>
          <w:szCs w:val="24"/>
        </w:rPr>
        <w:t>four</w:t>
      </w:r>
      <w:r w:rsidR="00C0618B" w:rsidRPr="00F770C8">
        <w:rPr>
          <w:szCs w:val="24"/>
        </w:rPr>
        <w:t xml:space="preserve"> </w:t>
      </w:r>
      <w:r w:rsidR="00712A68" w:rsidRPr="00F770C8">
        <w:rPr>
          <w:szCs w:val="24"/>
        </w:rPr>
        <w:t>were</w:t>
      </w:r>
      <w:r w:rsidR="00C0618B" w:rsidRPr="00F770C8">
        <w:rPr>
          <w:szCs w:val="24"/>
        </w:rPr>
        <w:t xml:space="preserve"> </w:t>
      </w:r>
      <w:r w:rsidRPr="00F770C8">
        <w:rPr>
          <w:szCs w:val="24"/>
        </w:rPr>
        <w:t>usual care or treat-as-usual</w:t>
      </w:r>
      <w:r w:rsidR="00F36235" w:rsidRPr="00F770C8">
        <w:rPr>
          <w:szCs w:val="24"/>
        </w:rPr>
        <w:t xml:space="preserve"> (</w:t>
      </w:r>
      <w:r w:rsidR="00955488" w:rsidRPr="00F770C8">
        <w:rPr>
          <w:szCs w:val="24"/>
        </w:rPr>
        <w:t xml:space="preserve">Barnes et al., 2021; </w:t>
      </w:r>
      <w:proofErr w:type="spellStart"/>
      <w:r w:rsidR="00F36235" w:rsidRPr="00F770C8">
        <w:rPr>
          <w:szCs w:val="24"/>
        </w:rPr>
        <w:t>Dindo</w:t>
      </w:r>
      <w:proofErr w:type="spellEnd"/>
      <w:r w:rsidR="00F36235" w:rsidRPr="00F770C8">
        <w:rPr>
          <w:szCs w:val="24"/>
        </w:rPr>
        <w:t xml:space="preserve"> et al., 2018; 2020; </w:t>
      </w:r>
      <w:proofErr w:type="spellStart"/>
      <w:r w:rsidR="00F36235" w:rsidRPr="00F770C8">
        <w:rPr>
          <w:szCs w:val="24"/>
        </w:rPr>
        <w:t>Vowles</w:t>
      </w:r>
      <w:proofErr w:type="spellEnd"/>
      <w:r w:rsidR="00F36235" w:rsidRPr="00F770C8">
        <w:rPr>
          <w:szCs w:val="24"/>
        </w:rPr>
        <w:t xml:space="preserve"> et al., 2020), </w:t>
      </w:r>
      <w:r w:rsidR="00C0618B" w:rsidRPr="00F770C8">
        <w:rPr>
          <w:szCs w:val="24"/>
        </w:rPr>
        <w:t>one was a waitlist condition</w:t>
      </w:r>
      <w:r w:rsidR="00F36235" w:rsidRPr="00F770C8">
        <w:rPr>
          <w:szCs w:val="24"/>
        </w:rPr>
        <w:t xml:space="preserve"> (Blevins et al., 2011), and </w:t>
      </w:r>
      <w:r w:rsidR="00955488" w:rsidRPr="00F770C8">
        <w:rPr>
          <w:szCs w:val="24"/>
        </w:rPr>
        <w:t>five</w:t>
      </w:r>
      <w:r w:rsidR="00587F49" w:rsidRPr="00F770C8">
        <w:rPr>
          <w:szCs w:val="24"/>
        </w:rPr>
        <w:t xml:space="preserve"> </w:t>
      </w:r>
      <w:r w:rsidR="00F36235" w:rsidRPr="00F770C8">
        <w:rPr>
          <w:szCs w:val="24"/>
        </w:rPr>
        <w:t xml:space="preserve">used </w:t>
      </w:r>
      <w:r w:rsidR="00C0618B" w:rsidRPr="00F770C8">
        <w:rPr>
          <w:szCs w:val="24"/>
        </w:rPr>
        <w:t xml:space="preserve">comparison conditions </w:t>
      </w:r>
      <w:r w:rsidR="00F36235" w:rsidRPr="00F770C8">
        <w:rPr>
          <w:szCs w:val="24"/>
        </w:rPr>
        <w:t xml:space="preserve">of </w:t>
      </w:r>
      <w:r w:rsidR="00587F49" w:rsidRPr="00F770C8">
        <w:rPr>
          <w:szCs w:val="24"/>
        </w:rPr>
        <w:t>cognitive behavioral therapy</w:t>
      </w:r>
      <w:r w:rsidR="00F36235" w:rsidRPr="00F770C8">
        <w:rPr>
          <w:szCs w:val="24"/>
        </w:rPr>
        <w:t xml:space="preserve"> (</w:t>
      </w:r>
      <w:proofErr w:type="spellStart"/>
      <w:r w:rsidR="00F36235" w:rsidRPr="00F770C8">
        <w:rPr>
          <w:szCs w:val="24"/>
        </w:rPr>
        <w:t>Cosio</w:t>
      </w:r>
      <w:proofErr w:type="spellEnd"/>
      <w:r w:rsidR="00F36235" w:rsidRPr="00F770C8">
        <w:rPr>
          <w:szCs w:val="24"/>
        </w:rPr>
        <w:t xml:space="preserve"> et al., 2016</w:t>
      </w:r>
      <w:r w:rsidR="00955488" w:rsidRPr="00F770C8">
        <w:rPr>
          <w:szCs w:val="24"/>
        </w:rPr>
        <w:t>; Martin et al., 2023</w:t>
      </w:r>
      <w:r w:rsidR="00F36235" w:rsidRPr="00F770C8">
        <w:rPr>
          <w:szCs w:val="24"/>
        </w:rPr>
        <w:t>)</w:t>
      </w:r>
      <w:r w:rsidR="00587F49" w:rsidRPr="00F770C8">
        <w:rPr>
          <w:szCs w:val="24"/>
        </w:rPr>
        <w:t xml:space="preserve">, </w:t>
      </w:r>
      <w:r w:rsidR="00955488" w:rsidRPr="00F770C8">
        <w:rPr>
          <w:szCs w:val="24"/>
        </w:rPr>
        <w:t>behavioral weight loss training (</w:t>
      </w:r>
      <w:proofErr w:type="spellStart"/>
      <w:r w:rsidR="00955488" w:rsidRPr="00F770C8">
        <w:rPr>
          <w:szCs w:val="24"/>
        </w:rPr>
        <w:t>Afari</w:t>
      </w:r>
      <w:proofErr w:type="spellEnd"/>
      <w:r w:rsidR="00955488" w:rsidRPr="00F770C8">
        <w:rPr>
          <w:szCs w:val="24"/>
        </w:rPr>
        <w:t xml:space="preserve"> et al., 2019), </w:t>
      </w:r>
      <w:r w:rsidR="00587F49" w:rsidRPr="00F770C8">
        <w:rPr>
          <w:szCs w:val="24"/>
        </w:rPr>
        <w:lastRenderedPageBreak/>
        <w:t>person centered therapy</w:t>
      </w:r>
      <w:r w:rsidR="00F36235" w:rsidRPr="00F770C8">
        <w:rPr>
          <w:szCs w:val="24"/>
        </w:rPr>
        <w:t xml:space="preserve"> (Lang et al., 2017)</w:t>
      </w:r>
      <w:r w:rsidR="00587F49" w:rsidRPr="00F770C8">
        <w:rPr>
          <w:szCs w:val="24"/>
        </w:rPr>
        <w:t xml:space="preserve">, and </w:t>
      </w:r>
      <w:r w:rsidR="00C0618B" w:rsidRPr="00F770C8">
        <w:rPr>
          <w:szCs w:val="24"/>
        </w:rPr>
        <w:t xml:space="preserve">in-person </w:t>
      </w:r>
      <w:r w:rsidR="00587F49" w:rsidRPr="00F770C8">
        <w:rPr>
          <w:szCs w:val="24"/>
        </w:rPr>
        <w:t>acceptance and commitment therapy</w:t>
      </w:r>
      <w:r w:rsidR="00F36235" w:rsidRPr="00F770C8">
        <w:rPr>
          <w:szCs w:val="24"/>
        </w:rPr>
        <w:t xml:space="preserve"> (Herbert et al., 2017)</w:t>
      </w:r>
      <w:r w:rsidR="00587F49" w:rsidRPr="00F770C8">
        <w:rPr>
          <w:szCs w:val="24"/>
        </w:rPr>
        <w:t>.</w:t>
      </w:r>
      <w:r w:rsidR="00C0618B" w:rsidRPr="00F770C8">
        <w:rPr>
          <w:szCs w:val="24"/>
        </w:rPr>
        <w:t xml:space="preserve"> </w:t>
      </w:r>
    </w:p>
    <w:p w14:paraId="14E168FE" w14:textId="38FD9710" w:rsidR="005B7764" w:rsidRPr="00F770C8" w:rsidRDefault="00712A68" w:rsidP="00581579">
      <w:pPr>
        <w:spacing w:after="0" w:line="480" w:lineRule="auto"/>
        <w:rPr>
          <w:b/>
          <w:bCs/>
          <w:szCs w:val="24"/>
        </w:rPr>
      </w:pPr>
      <w:r w:rsidRPr="00F770C8">
        <w:rPr>
          <w:b/>
          <w:bCs/>
          <w:szCs w:val="24"/>
        </w:rPr>
        <w:t xml:space="preserve">Included </w:t>
      </w:r>
      <w:r w:rsidR="005B7764" w:rsidRPr="00F770C8">
        <w:rPr>
          <w:b/>
          <w:bCs/>
          <w:szCs w:val="24"/>
        </w:rPr>
        <w:t>Study Results</w:t>
      </w:r>
      <w:r w:rsidRPr="00F770C8">
        <w:rPr>
          <w:b/>
          <w:bCs/>
          <w:szCs w:val="24"/>
        </w:rPr>
        <w:t xml:space="preserve"> by Outcome</w:t>
      </w:r>
    </w:p>
    <w:p w14:paraId="2685A29B" w14:textId="4BF20095" w:rsidR="005B7764" w:rsidRPr="00F770C8" w:rsidRDefault="001D20B7" w:rsidP="007D02DD">
      <w:pPr>
        <w:spacing w:after="0" w:line="480" w:lineRule="auto"/>
        <w:ind w:firstLine="720"/>
        <w:rPr>
          <w:szCs w:val="24"/>
        </w:rPr>
      </w:pPr>
      <w:r w:rsidRPr="00F770C8">
        <w:rPr>
          <w:szCs w:val="24"/>
        </w:rPr>
        <w:t xml:space="preserve">Assessment characteristics, including a list of outcomes, measures, assessment time points, and study findings are listed in </w:t>
      </w:r>
      <w:r w:rsidR="00A1300E" w:rsidRPr="00F770C8">
        <w:rPr>
          <w:szCs w:val="24"/>
        </w:rPr>
        <w:t>Appendix A</w:t>
      </w:r>
      <w:r w:rsidRPr="00F770C8">
        <w:rPr>
          <w:szCs w:val="24"/>
        </w:rPr>
        <w:t xml:space="preserve">. The most consistently used measure </w:t>
      </w:r>
      <w:r w:rsidR="00462ECF" w:rsidRPr="00F770C8">
        <w:rPr>
          <w:szCs w:val="24"/>
        </w:rPr>
        <w:t>was the PTSD Checklist (PCL) which was implemented to measure PTSD symptoms (n = 1</w:t>
      </w:r>
      <w:r w:rsidR="00EC3C1A" w:rsidRPr="00F770C8">
        <w:rPr>
          <w:szCs w:val="24"/>
        </w:rPr>
        <w:t>4</w:t>
      </w:r>
      <w:r w:rsidR="00462ECF" w:rsidRPr="00F770C8">
        <w:rPr>
          <w:szCs w:val="24"/>
        </w:rPr>
        <w:t xml:space="preserve">, </w:t>
      </w:r>
      <w:r w:rsidR="00CC4F8A" w:rsidRPr="00F770C8">
        <w:rPr>
          <w:szCs w:val="24"/>
        </w:rPr>
        <w:t>41.2</w:t>
      </w:r>
      <w:r w:rsidR="00462ECF" w:rsidRPr="00F770C8">
        <w:rPr>
          <w:szCs w:val="24"/>
        </w:rPr>
        <w:t xml:space="preserve">%). Depression was commonly measured either used the Beck Depression Inventory-II (n = 5, </w:t>
      </w:r>
      <w:r w:rsidR="00A75B9F" w:rsidRPr="00F770C8">
        <w:rPr>
          <w:szCs w:val="24"/>
        </w:rPr>
        <w:t>1</w:t>
      </w:r>
      <w:r w:rsidR="00CC4F8A" w:rsidRPr="00F770C8">
        <w:rPr>
          <w:szCs w:val="24"/>
        </w:rPr>
        <w:t>4.7</w:t>
      </w:r>
      <w:r w:rsidR="00A75B9F" w:rsidRPr="00F770C8">
        <w:rPr>
          <w:szCs w:val="24"/>
        </w:rPr>
        <w:t>%</w:t>
      </w:r>
      <w:r w:rsidR="00462ECF" w:rsidRPr="00F770C8">
        <w:rPr>
          <w:szCs w:val="24"/>
        </w:rPr>
        <w:t xml:space="preserve">) or the Patient Health Questionnaire-9 (n = </w:t>
      </w:r>
      <w:r w:rsidR="00CC4F8A" w:rsidRPr="00F770C8">
        <w:rPr>
          <w:szCs w:val="24"/>
        </w:rPr>
        <w:t>8</w:t>
      </w:r>
      <w:r w:rsidR="00462ECF" w:rsidRPr="00F770C8">
        <w:rPr>
          <w:szCs w:val="24"/>
        </w:rPr>
        <w:t xml:space="preserve">, </w:t>
      </w:r>
      <w:r w:rsidR="00CC4F8A" w:rsidRPr="00F770C8">
        <w:rPr>
          <w:szCs w:val="24"/>
        </w:rPr>
        <w:t>23.5</w:t>
      </w:r>
      <w:r w:rsidR="00A75B9F" w:rsidRPr="00F770C8">
        <w:rPr>
          <w:szCs w:val="24"/>
        </w:rPr>
        <w:t>%</w:t>
      </w:r>
      <w:r w:rsidR="00462ECF" w:rsidRPr="00F770C8">
        <w:rPr>
          <w:szCs w:val="24"/>
        </w:rPr>
        <w:t>)</w:t>
      </w:r>
      <w:r w:rsidR="00CC4F8A" w:rsidRPr="00F770C8">
        <w:rPr>
          <w:szCs w:val="24"/>
        </w:rPr>
        <w:t xml:space="preserve"> Geriatric Depression Scale (n = 2, 5.9%). </w:t>
      </w:r>
      <w:r w:rsidR="00A75B9F" w:rsidRPr="00F770C8">
        <w:rPr>
          <w:szCs w:val="24"/>
        </w:rPr>
        <w:t xml:space="preserve">A version of the AAQ was used in </w:t>
      </w:r>
      <w:r w:rsidR="00CC4F8A" w:rsidRPr="00F770C8">
        <w:rPr>
          <w:szCs w:val="24"/>
        </w:rPr>
        <w:t xml:space="preserve">73.5% </w:t>
      </w:r>
      <w:r w:rsidR="00A75B9F" w:rsidRPr="00F770C8">
        <w:rPr>
          <w:szCs w:val="24"/>
        </w:rPr>
        <w:t xml:space="preserve">of the included studies. </w:t>
      </w:r>
      <w:r w:rsidR="00231852" w:rsidRPr="00F770C8">
        <w:rPr>
          <w:szCs w:val="24"/>
        </w:rPr>
        <w:t>Quality of life was most commonly measured by the WHOQOL-BREF (n = 5; 18.5%).</w:t>
      </w:r>
      <w:r w:rsidR="00E2756A" w:rsidRPr="00F770C8">
        <w:rPr>
          <w:szCs w:val="24"/>
        </w:rPr>
        <w:t xml:space="preserve"> Five studies (</w:t>
      </w:r>
      <w:r w:rsidR="00955963" w:rsidRPr="00F770C8">
        <w:rPr>
          <w:szCs w:val="24"/>
        </w:rPr>
        <w:t>18.5</w:t>
      </w:r>
      <w:r w:rsidR="002F55AA" w:rsidRPr="00F770C8">
        <w:rPr>
          <w:szCs w:val="24"/>
        </w:rPr>
        <w:t>%</w:t>
      </w:r>
      <w:r w:rsidR="00E2756A" w:rsidRPr="00F770C8">
        <w:rPr>
          <w:szCs w:val="24"/>
        </w:rPr>
        <w:t xml:space="preserve">) </w:t>
      </w:r>
      <w:r w:rsidR="002F55AA" w:rsidRPr="00F770C8">
        <w:rPr>
          <w:szCs w:val="24"/>
        </w:rPr>
        <w:t xml:space="preserve">used a version of the Short-Form Health Survey (SF) to measure health functioning or health-related quality of life. </w:t>
      </w:r>
      <w:r w:rsidR="007D02DD" w:rsidRPr="00F770C8">
        <w:rPr>
          <w:szCs w:val="24"/>
        </w:rPr>
        <w:t xml:space="preserve">Study findings </w:t>
      </w:r>
      <w:r w:rsidR="000C5BAA" w:rsidRPr="00F770C8">
        <w:rPr>
          <w:szCs w:val="24"/>
        </w:rPr>
        <w:t xml:space="preserve">are reported by study </w:t>
      </w:r>
      <w:r w:rsidR="00712A68" w:rsidRPr="00F770C8">
        <w:rPr>
          <w:szCs w:val="24"/>
        </w:rPr>
        <w:t>outcomes below</w:t>
      </w:r>
      <w:r w:rsidR="000C5BAA" w:rsidRPr="00F770C8">
        <w:rPr>
          <w:szCs w:val="24"/>
        </w:rPr>
        <w:t xml:space="preserve">. </w:t>
      </w:r>
    </w:p>
    <w:p w14:paraId="00E05FD3" w14:textId="77777777" w:rsidR="00CC7EAA" w:rsidRPr="00F770C8" w:rsidRDefault="00CC7EAA" w:rsidP="00CC7EAA">
      <w:pPr>
        <w:spacing w:line="480" w:lineRule="auto"/>
        <w:contextualSpacing/>
        <w:rPr>
          <w:b/>
          <w:i/>
          <w:iCs/>
        </w:rPr>
      </w:pPr>
      <w:r w:rsidRPr="00F770C8">
        <w:rPr>
          <w:b/>
          <w:i/>
          <w:iCs/>
        </w:rPr>
        <w:t xml:space="preserve">Functioning and Quality of Life </w:t>
      </w:r>
    </w:p>
    <w:p w14:paraId="3AC8E444" w14:textId="3BD1ED47" w:rsidR="00CC7EAA" w:rsidRPr="00F770C8" w:rsidRDefault="00CC7EAA" w:rsidP="00CC7EAA">
      <w:pPr>
        <w:spacing w:line="480" w:lineRule="auto"/>
        <w:contextualSpacing/>
        <w:rPr>
          <w:bCs/>
        </w:rPr>
      </w:pPr>
      <w:r w:rsidRPr="00F770C8">
        <w:rPr>
          <w:b/>
          <w:i/>
          <w:iCs/>
        </w:rPr>
        <w:tab/>
      </w:r>
      <w:r w:rsidRPr="00F770C8">
        <w:rPr>
          <w:bCs/>
        </w:rPr>
        <w:t>Multiple single arm trials demonstrated an improvement in functioning for veterans after participating in group-based ACT with varying length of sessions (i.e., 12 sessions, Meyer et al., 2018; 8 sessions, Cuneo et al., 2018; 4 sessions, Glover et al., 2016</w:t>
      </w:r>
      <w:r w:rsidR="007B23CE" w:rsidRPr="00F770C8">
        <w:rPr>
          <w:bCs/>
        </w:rPr>
        <w:t>; 1-day workshop, Huddleston et al., 2018</w:t>
      </w:r>
      <w:r w:rsidRPr="00F770C8">
        <w:rPr>
          <w:bCs/>
        </w:rPr>
        <w:t>)</w:t>
      </w:r>
      <w:r w:rsidR="00815F10" w:rsidRPr="00F770C8">
        <w:rPr>
          <w:bCs/>
        </w:rPr>
        <w:t xml:space="preserve"> as well as individual ACT (Barnes et al., 2021)</w:t>
      </w:r>
      <w:r w:rsidRPr="00F770C8">
        <w:rPr>
          <w:bCs/>
        </w:rPr>
        <w:t>. When ACT is compared to a control condition, the findings are mixed. For example, Lang and colleagues (2017) found improvements in functioning in both ACT and PCT conditions; however, the groups did not significantly differ. On the other hand, when comparing in-person ACT to video conferencing ACT, veterans in the in-person condition showed improvement in functioning and disability (Herbert et al., 2017). Further, when an ACT workshop is compared to TAU, veterans in the ACT workshop showed a significant decrease in disability at 3-month follow up (</w:t>
      </w:r>
      <w:proofErr w:type="spellStart"/>
      <w:r w:rsidRPr="00F770C8">
        <w:rPr>
          <w:bCs/>
        </w:rPr>
        <w:t>Dindo</w:t>
      </w:r>
      <w:proofErr w:type="spellEnd"/>
      <w:r w:rsidRPr="00F770C8">
        <w:rPr>
          <w:bCs/>
        </w:rPr>
        <w:t xml:space="preserve"> et al., 2020). Several studies </w:t>
      </w:r>
      <w:r w:rsidRPr="00F770C8">
        <w:rPr>
          <w:bCs/>
        </w:rPr>
        <w:lastRenderedPageBreak/>
        <w:t>demonstrated an improvement in quality of life for veterans at post treatment (Glover et al., 2016; Walser et al., 2013), at 1-month follow up (Smith et al., 2021), and 3-month follow up (Kelly et al., 2020; Meyer et al., 2018). In a study examining a 3-day ACT workshop with 12-16 individual sessions, veterans also showed a significant improvement in quality of life (</w:t>
      </w:r>
      <w:proofErr w:type="spellStart"/>
      <w:r w:rsidRPr="00F770C8">
        <w:rPr>
          <w:bCs/>
        </w:rPr>
        <w:t>Karlin</w:t>
      </w:r>
      <w:proofErr w:type="spellEnd"/>
      <w:r w:rsidRPr="00F770C8">
        <w:rPr>
          <w:bCs/>
        </w:rPr>
        <w:t xml:space="preserve"> et al., 201</w:t>
      </w:r>
      <w:r w:rsidR="005B1D59" w:rsidRPr="00F770C8">
        <w:rPr>
          <w:bCs/>
        </w:rPr>
        <w:t>3</w:t>
      </w:r>
      <w:r w:rsidRPr="00F770C8">
        <w:rPr>
          <w:bCs/>
        </w:rPr>
        <w:t>). When in-person ACT is compared to video conferencing ACT, veterans who attended sessions in-person demonstrated improvement in health-related quality of life (Herbert et al., 2017). Interestingly, Wharton and colleges (2019b) found only the physical domain of quality of life to be significant after 12 sessions of individual ACT. Regarding global life satisfaction, veterans who attended 14 sessions of group-based ACT showed significant improvement at post-treatment (</w:t>
      </w:r>
      <w:proofErr w:type="spellStart"/>
      <w:r w:rsidRPr="00F770C8">
        <w:rPr>
          <w:bCs/>
        </w:rPr>
        <w:t>Haun</w:t>
      </w:r>
      <w:proofErr w:type="spellEnd"/>
      <w:r w:rsidRPr="00F770C8">
        <w:rPr>
          <w:bCs/>
        </w:rPr>
        <w:t xml:space="preserve"> et al., 2020). </w:t>
      </w:r>
    </w:p>
    <w:p w14:paraId="47E9CA8A" w14:textId="77777777" w:rsidR="00CC7EAA" w:rsidRPr="00F770C8" w:rsidRDefault="00CC7EAA" w:rsidP="00CC7EAA">
      <w:pPr>
        <w:spacing w:line="480" w:lineRule="auto"/>
        <w:contextualSpacing/>
        <w:rPr>
          <w:bCs/>
        </w:rPr>
      </w:pPr>
      <w:r w:rsidRPr="00F770C8">
        <w:rPr>
          <w:bCs/>
        </w:rPr>
        <w:tab/>
        <w:t xml:space="preserve">In a sample of active-duty service members, there was a significant improvement in functioning after receiving ACT in a mixed format of individual and group sessions (Ramirez et al., 2021). </w:t>
      </w:r>
    </w:p>
    <w:p w14:paraId="6F0BDA29" w14:textId="77777777" w:rsidR="00CC7EAA" w:rsidRPr="00F770C8" w:rsidRDefault="00CC7EAA" w:rsidP="00CC7EAA">
      <w:pPr>
        <w:spacing w:line="480" w:lineRule="auto"/>
        <w:contextualSpacing/>
        <w:rPr>
          <w:b/>
          <w:i/>
          <w:iCs/>
        </w:rPr>
      </w:pPr>
      <w:r w:rsidRPr="00F770C8">
        <w:rPr>
          <w:b/>
          <w:i/>
          <w:iCs/>
        </w:rPr>
        <w:t>Psychosocial Symptom Measures</w:t>
      </w:r>
    </w:p>
    <w:p w14:paraId="34BD426B" w14:textId="3504D4F6" w:rsidR="00CC7EAA" w:rsidRPr="00F770C8" w:rsidRDefault="00CC7EAA" w:rsidP="00CC7EAA">
      <w:pPr>
        <w:spacing w:line="480" w:lineRule="auto"/>
        <w:ind w:firstLine="720"/>
        <w:contextualSpacing/>
        <w:rPr>
          <w:bCs/>
        </w:rPr>
      </w:pPr>
      <w:r w:rsidRPr="00F770C8">
        <w:rPr>
          <w:b/>
        </w:rPr>
        <w:t xml:space="preserve">Distress, Depression, and Anxiety. </w:t>
      </w:r>
      <w:r w:rsidRPr="00F770C8">
        <w:rPr>
          <w:bCs/>
        </w:rPr>
        <w:t xml:space="preserve">Distress improved for veterans in several studies. More specifically, a case study of one male veteran demonstrated a decrease in distress after 19 individual ACT sessions (Smith et al., 2021). Further, multiple single arm studies showed improvements in distress after participating in group-based ACT conditions with vary lengths (1-day workshop, </w:t>
      </w:r>
      <w:proofErr w:type="spellStart"/>
      <w:r w:rsidRPr="00F770C8">
        <w:rPr>
          <w:bCs/>
        </w:rPr>
        <w:t>Dindo</w:t>
      </w:r>
      <w:proofErr w:type="spellEnd"/>
      <w:r w:rsidRPr="00F770C8">
        <w:rPr>
          <w:bCs/>
        </w:rPr>
        <w:t xml:space="preserve"> et al., 2021; 10 sessions, </w:t>
      </w:r>
      <w:proofErr w:type="spellStart"/>
      <w:r w:rsidRPr="00F770C8">
        <w:rPr>
          <w:bCs/>
        </w:rPr>
        <w:t>Cosio</w:t>
      </w:r>
      <w:proofErr w:type="spellEnd"/>
      <w:r w:rsidRPr="00F770C8">
        <w:rPr>
          <w:bCs/>
        </w:rPr>
        <w:t xml:space="preserve"> &amp; Shafer, 2015; 8 sessions, Cuneo et al., 2018). When ACT is compared to a control condition, the findings show that improvements are made within conditions, but there are no significant differences between the groups. For example, veterans participating in individual sessions of </w:t>
      </w:r>
      <w:r w:rsidR="00815F10" w:rsidRPr="00F770C8">
        <w:rPr>
          <w:bCs/>
        </w:rPr>
        <w:t xml:space="preserve">ACT or TAU (Barnes et al., 2021), </w:t>
      </w:r>
      <w:r w:rsidRPr="00F770C8">
        <w:rPr>
          <w:bCs/>
        </w:rPr>
        <w:t xml:space="preserve">ACT </w:t>
      </w:r>
      <w:r w:rsidRPr="00F770C8">
        <w:rPr>
          <w:bCs/>
        </w:rPr>
        <w:lastRenderedPageBreak/>
        <w:t>or PCT (Lang et al., 2017) and for veterans participating in group-based sessions of ACT or CBT (</w:t>
      </w:r>
      <w:proofErr w:type="spellStart"/>
      <w:r w:rsidRPr="00F770C8">
        <w:rPr>
          <w:bCs/>
        </w:rPr>
        <w:t>Cosio</w:t>
      </w:r>
      <w:proofErr w:type="spellEnd"/>
      <w:r w:rsidRPr="00F770C8">
        <w:rPr>
          <w:bCs/>
        </w:rPr>
        <w:t>, 2016).</w:t>
      </w:r>
    </w:p>
    <w:p w14:paraId="5BA9CF85" w14:textId="27F54D96" w:rsidR="00CC7EAA" w:rsidRPr="00F770C8" w:rsidRDefault="00CC7EAA" w:rsidP="00CC7EAA">
      <w:pPr>
        <w:spacing w:line="480" w:lineRule="auto"/>
        <w:ind w:firstLine="720"/>
        <w:contextualSpacing/>
        <w:rPr>
          <w:bCs/>
        </w:rPr>
      </w:pPr>
      <w:r w:rsidRPr="00F770C8">
        <w:rPr>
          <w:bCs/>
        </w:rPr>
        <w:t>Across various study designs, veterans consistently experienced improvements in depressive symptoms when in the ACT condition. This improvement was demonstrated in three case studies: a case study of one female veteran after 24 sessions (</w:t>
      </w:r>
      <w:proofErr w:type="spellStart"/>
      <w:r w:rsidRPr="00F770C8">
        <w:rPr>
          <w:bCs/>
        </w:rPr>
        <w:t>Hiraoka</w:t>
      </w:r>
      <w:proofErr w:type="spellEnd"/>
      <w:r w:rsidRPr="00F770C8">
        <w:rPr>
          <w:bCs/>
        </w:rPr>
        <w:t xml:space="preserve"> et al., 2016), for one male veteran after 12 sessions (Kelly et al., 2020), and for one male after 19 sessions of ACT (Smith et al., 2021). In the single arm studies, veterans participating in individual sessions showed a significant decrease at post treatment (Walser et al., 2013) and 3-month follow up following 12 ACT sessions (Meyer et al., 2018). Similarly, this improvement was found for group-based ACT (</w:t>
      </w:r>
      <w:r w:rsidR="003A52AF" w:rsidRPr="00F770C8">
        <w:rPr>
          <w:bCs/>
        </w:rPr>
        <w:t xml:space="preserve">Goetz &amp; Hirschhorn, 2022; </w:t>
      </w:r>
      <w:proofErr w:type="spellStart"/>
      <w:r w:rsidRPr="00F770C8">
        <w:rPr>
          <w:bCs/>
        </w:rPr>
        <w:t>Haun</w:t>
      </w:r>
      <w:proofErr w:type="spellEnd"/>
      <w:r w:rsidRPr="00F770C8">
        <w:rPr>
          <w:bCs/>
        </w:rPr>
        <w:t xml:space="preserve"> et al., 2020</w:t>
      </w:r>
      <w:r w:rsidR="00D50B61" w:rsidRPr="00F770C8">
        <w:rPr>
          <w:bCs/>
        </w:rPr>
        <w:t>; Jacobs et al., 2018</w:t>
      </w:r>
      <w:r w:rsidRPr="00F770C8">
        <w:rPr>
          <w:bCs/>
        </w:rPr>
        <w:t>)</w:t>
      </w:r>
      <w:r w:rsidR="007B23CE" w:rsidRPr="00F770C8">
        <w:rPr>
          <w:bCs/>
        </w:rPr>
        <w:t xml:space="preserve">, </w:t>
      </w:r>
      <w:r w:rsidRPr="00F770C8">
        <w:rPr>
          <w:bCs/>
        </w:rPr>
        <w:t>group-based focused ACT (Glover et al., 2016)</w:t>
      </w:r>
      <w:r w:rsidR="007B23CE" w:rsidRPr="00F770C8">
        <w:rPr>
          <w:bCs/>
        </w:rPr>
        <w:t xml:space="preserve"> and one-day workshop (Huddleston et al., 2018)</w:t>
      </w:r>
      <w:r w:rsidRPr="00F770C8">
        <w:rPr>
          <w:bCs/>
        </w:rPr>
        <w:t>. One study involved both individual and group sessions of ACT. Veterans attended a 3-day workshop and 12-16 individual sessions and also showed a decrease in depressive symptoms (</w:t>
      </w:r>
      <w:proofErr w:type="spellStart"/>
      <w:r w:rsidRPr="00F770C8">
        <w:rPr>
          <w:bCs/>
        </w:rPr>
        <w:t>Karlin</w:t>
      </w:r>
      <w:proofErr w:type="spellEnd"/>
      <w:r w:rsidRPr="00F770C8">
        <w:rPr>
          <w:bCs/>
        </w:rPr>
        <w:t xml:space="preserve"> et al., 201</w:t>
      </w:r>
      <w:r w:rsidR="005B1D59" w:rsidRPr="00F770C8">
        <w:rPr>
          <w:bCs/>
        </w:rPr>
        <w:t>3</w:t>
      </w:r>
      <w:r w:rsidRPr="00F770C8">
        <w:rPr>
          <w:bCs/>
        </w:rPr>
        <w:t>). When ACT is compared to a control condition, the ACT condition showed significantly more improvement. For example, veterans experienced a significant decrease in depressive symptoms after attending an ACT-based workshop (i.e., Life Guard) as compared to a waitlist control condition at 2-month follow up (Blevins et al., 2011). This is consistent to findings comparing an ACT workshop to TAU at 3-month follow up (</w:t>
      </w:r>
      <w:proofErr w:type="spellStart"/>
      <w:r w:rsidRPr="00F770C8">
        <w:rPr>
          <w:bCs/>
        </w:rPr>
        <w:t>Dindo</w:t>
      </w:r>
      <w:proofErr w:type="spellEnd"/>
      <w:r w:rsidRPr="00F770C8">
        <w:rPr>
          <w:bCs/>
        </w:rPr>
        <w:t xml:space="preserve"> et al., 2020). Similarly, veterans who attended 8 sessions of in person, individual ACT showed a significant reduction in depressive symptom severity when compared to the video conferencing comparison condition (Herbert et al., 2017). </w:t>
      </w:r>
    </w:p>
    <w:p w14:paraId="1C8B1A8E" w14:textId="7F675553" w:rsidR="00CC7EAA" w:rsidRPr="00F770C8" w:rsidRDefault="00CC7EAA" w:rsidP="00CC7EAA">
      <w:pPr>
        <w:spacing w:line="480" w:lineRule="auto"/>
        <w:ind w:firstLine="720"/>
        <w:contextualSpacing/>
        <w:rPr>
          <w:bCs/>
        </w:rPr>
      </w:pPr>
      <w:r w:rsidRPr="00F770C8">
        <w:rPr>
          <w:bCs/>
        </w:rPr>
        <w:t>Symptoms of anxiety are consistently improved after engaging in an ACT condition. In a single arm study, veteran’s anxiety statistically decreased after 14 sessions of group ACT (</w:t>
      </w:r>
      <w:proofErr w:type="spellStart"/>
      <w:r w:rsidRPr="00F770C8">
        <w:rPr>
          <w:bCs/>
        </w:rPr>
        <w:t>Haun</w:t>
      </w:r>
      <w:proofErr w:type="spellEnd"/>
      <w:r w:rsidRPr="00F770C8">
        <w:rPr>
          <w:bCs/>
        </w:rPr>
        <w:t xml:space="preserve"> </w:t>
      </w:r>
      <w:r w:rsidRPr="00F770C8">
        <w:rPr>
          <w:bCs/>
        </w:rPr>
        <w:lastRenderedPageBreak/>
        <w:t>et al., 2020)</w:t>
      </w:r>
      <w:r w:rsidR="007B23CE" w:rsidRPr="00F770C8">
        <w:rPr>
          <w:bCs/>
        </w:rPr>
        <w:t xml:space="preserve"> or after a 1-day workshop (Huddleston et al., 2018)</w:t>
      </w:r>
      <w:r w:rsidRPr="00F770C8">
        <w:rPr>
          <w:bCs/>
        </w:rPr>
        <w:t>. When ACT is compared to control conditions, it also demonstrated significant improvements in anxiety. For example, when compared to TAU, veterans who attended an ACT workshop showed significant improvements in anxiety at 3-month follow up (</w:t>
      </w:r>
      <w:proofErr w:type="spellStart"/>
      <w:r w:rsidRPr="00F770C8">
        <w:rPr>
          <w:bCs/>
        </w:rPr>
        <w:t>Dindo</w:t>
      </w:r>
      <w:proofErr w:type="spellEnd"/>
      <w:r w:rsidRPr="00F770C8">
        <w:rPr>
          <w:bCs/>
        </w:rPr>
        <w:t xml:space="preserve"> et al., 2020). </w:t>
      </w:r>
    </w:p>
    <w:p w14:paraId="1F866905" w14:textId="77777777" w:rsidR="00CC7EAA" w:rsidRPr="00F770C8" w:rsidRDefault="00CC7EAA" w:rsidP="00CC7EAA">
      <w:pPr>
        <w:spacing w:line="480" w:lineRule="auto"/>
        <w:ind w:firstLine="720"/>
        <w:contextualSpacing/>
        <w:rPr>
          <w:bCs/>
        </w:rPr>
      </w:pPr>
      <w:r w:rsidRPr="00F770C8">
        <w:rPr>
          <w:bCs/>
        </w:rPr>
        <w:t>In a sample of active-duty service members, there was a significant improvement in anxiety and depression after receiving ACT in a mixed format of individual and group sessions (Ramirez et al., 2021).</w:t>
      </w:r>
    </w:p>
    <w:p w14:paraId="02779779" w14:textId="1CD1D15B" w:rsidR="00CC7EAA" w:rsidRPr="00F770C8" w:rsidRDefault="00CC7EAA" w:rsidP="00CC7EAA">
      <w:pPr>
        <w:spacing w:line="480" w:lineRule="auto"/>
        <w:ind w:firstLine="720"/>
        <w:contextualSpacing/>
        <w:rPr>
          <w:b/>
        </w:rPr>
      </w:pPr>
      <w:r w:rsidRPr="00F770C8">
        <w:rPr>
          <w:b/>
        </w:rPr>
        <w:t xml:space="preserve">PTSD Symptom Severity. </w:t>
      </w:r>
      <w:r w:rsidRPr="00F770C8">
        <w:rPr>
          <w:bCs/>
        </w:rPr>
        <w:t xml:space="preserve">Findings from the included studies illustrate a decrease in PTSD symptom severity for veterans who participated in 12 sessions of individual ACT at post treatment and at 3-month follow up (Kelly et al., 2020; Wharton et al., 2019b). </w:t>
      </w:r>
      <w:r w:rsidR="00C77DE4" w:rsidRPr="00F770C8">
        <w:rPr>
          <w:bCs/>
        </w:rPr>
        <w:t xml:space="preserve">Similarly, individual sessions of ACT showed significant decreases in PTSD symptoms at post, 1-, and 3-month follow up (Kelly et al., 2015). </w:t>
      </w:r>
      <w:r w:rsidRPr="00F770C8">
        <w:rPr>
          <w:bCs/>
        </w:rPr>
        <w:t>In one study, a veteran no longer met criteria for PTSD after 12 sessions of individual ACT that was tailored for PTSD (Hermann et al., 2016). A case study involving 19 sessions of individual ACT found significant improvement in PTSD symptoms at post treatment for one veteran (Smith et al., 2021). Veterans also demonstrated a significant decrease in PTSD symptoms when using an ACT-based mobile app (Reyes, Bhatta, et al., 2020). In group settings, ACT showed a significant decrease in PTSD symptoms among veterans at post treatment (Wharton et al., 2019a) and at 3-month follow up (</w:t>
      </w:r>
      <w:proofErr w:type="spellStart"/>
      <w:r w:rsidRPr="00F770C8">
        <w:rPr>
          <w:bCs/>
        </w:rPr>
        <w:t>Dindo</w:t>
      </w:r>
      <w:proofErr w:type="spellEnd"/>
      <w:r w:rsidRPr="00F770C8">
        <w:rPr>
          <w:bCs/>
        </w:rPr>
        <w:t xml:space="preserve"> et al., 2021). The findings are mixed when ACT is compared to a control condition. For example, veterans in the ACT workshop showed a significant decrease in PTSD symptoms when compared to TAU (</w:t>
      </w:r>
      <w:proofErr w:type="spellStart"/>
      <w:r w:rsidRPr="00F770C8">
        <w:rPr>
          <w:bCs/>
        </w:rPr>
        <w:t>Dindo</w:t>
      </w:r>
      <w:proofErr w:type="spellEnd"/>
      <w:r w:rsidRPr="00F770C8">
        <w:rPr>
          <w:bCs/>
        </w:rPr>
        <w:t xml:space="preserve"> et al., 2020), yet when group ACT is compared to group PCT, there were no significant differences in PTSD symptoms between groups (Lang et al., 2017).</w:t>
      </w:r>
      <w:r w:rsidR="00C77DE4" w:rsidRPr="00F770C8">
        <w:rPr>
          <w:bCs/>
        </w:rPr>
        <w:t xml:space="preserve"> However, when gender </w:t>
      </w:r>
      <w:r w:rsidR="00C77DE4" w:rsidRPr="00F770C8">
        <w:rPr>
          <w:bCs/>
        </w:rPr>
        <w:lastRenderedPageBreak/>
        <w:t>differences were examined in the Lang et al. (2017) sample, there was a significant reduction in PTSD symptoms among women, but not for men (</w:t>
      </w:r>
      <w:proofErr w:type="spellStart"/>
      <w:r w:rsidR="00C77DE4" w:rsidRPr="00F770C8">
        <w:rPr>
          <w:bCs/>
        </w:rPr>
        <w:t>Gobin</w:t>
      </w:r>
      <w:proofErr w:type="spellEnd"/>
      <w:r w:rsidR="00C77DE4" w:rsidRPr="00F770C8">
        <w:rPr>
          <w:bCs/>
        </w:rPr>
        <w:t xml:space="preserve"> et al., 2019). </w:t>
      </w:r>
    </w:p>
    <w:p w14:paraId="40FAA857" w14:textId="77777777" w:rsidR="00CC7EAA" w:rsidRPr="00F770C8" w:rsidRDefault="00CC7EAA" w:rsidP="00CC7EAA">
      <w:pPr>
        <w:spacing w:line="480" w:lineRule="auto"/>
        <w:ind w:firstLine="720"/>
        <w:contextualSpacing/>
        <w:rPr>
          <w:bCs/>
        </w:rPr>
      </w:pPr>
      <w:r w:rsidRPr="00F770C8">
        <w:rPr>
          <w:bCs/>
        </w:rPr>
        <w:t>In a sample of active-duty service members, there was a significant improvement in PTSD symptom severity after receiving ACT in a mixed format of individual and group sessions (Ramirez et al., 2021).</w:t>
      </w:r>
    </w:p>
    <w:p w14:paraId="6B18F1F7" w14:textId="77777777" w:rsidR="00CC7EAA" w:rsidRPr="00F770C8" w:rsidRDefault="00CC7EAA" w:rsidP="00CC7EAA">
      <w:pPr>
        <w:spacing w:line="480" w:lineRule="auto"/>
        <w:ind w:firstLine="720"/>
        <w:contextualSpacing/>
        <w:rPr>
          <w:bCs/>
        </w:rPr>
      </w:pPr>
      <w:r w:rsidRPr="00F770C8">
        <w:rPr>
          <w:b/>
        </w:rPr>
        <w:t xml:space="preserve">Pain-Related Outcomes. </w:t>
      </w:r>
      <w:r w:rsidRPr="00F770C8">
        <w:rPr>
          <w:bCs/>
        </w:rPr>
        <w:t>A total of seven studies assessed pain-related outcomes (</w:t>
      </w:r>
      <w:proofErr w:type="spellStart"/>
      <w:r w:rsidRPr="00F770C8">
        <w:rPr>
          <w:bCs/>
        </w:rPr>
        <w:t>Cosio</w:t>
      </w:r>
      <w:proofErr w:type="spellEnd"/>
      <w:r w:rsidRPr="00F770C8">
        <w:rPr>
          <w:bCs/>
        </w:rPr>
        <w:t xml:space="preserve"> &amp; Shafer, 2015; </w:t>
      </w:r>
      <w:proofErr w:type="spellStart"/>
      <w:r w:rsidRPr="00F770C8">
        <w:rPr>
          <w:bCs/>
        </w:rPr>
        <w:t>Cosio</w:t>
      </w:r>
      <w:proofErr w:type="spellEnd"/>
      <w:r w:rsidRPr="00F770C8">
        <w:rPr>
          <w:bCs/>
        </w:rPr>
        <w:t xml:space="preserve">, 2016; </w:t>
      </w:r>
      <w:proofErr w:type="spellStart"/>
      <w:r w:rsidRPr="00F770C8">
        <w:rPr>
          <w:bCs/>
        </w:rPr>
        <w:t>Dindo</w:t>
      </w:r>
      <w:proofErr w:type="spellEnd"/>
      <w:r w:rsidRPr="00F770C8">
        <w:rPr>
          <w:bCs/>
        </w:rPr>
        <w:t xml:space="preserve"> et al., 2018; </w:t>
      </w:r>
      <w:proofErr w:type="spellStart"/>
      <w:r w:rsidRPr="00F770C8">
        <w:rPr>
          <w:bCs/>
        </w:rPr>
        <w:t>Dindo</w:t>
      </w:r>
      <w:proofErr w:type="spellEnd"/>
      <w:r w:rsidRPr="00F770C8">
        <w:rPr>
          <w:bCs/>
        </w:rPr>
        <w:t xml:space="preserve"> et al., 2020; </w:t>
      </w:r>
      <w:proofErr w:type="spellStart"/>
      <w:r w:rsidRPr="00F770C8">
        <w:rPr>
          <w:bCs/>
        </w:rPr>
        <w:t>Haun</w:t>
      </w:r>
      <w:proofErr w:type="spellEnd"/>
      <w:r w:rsidRPr="00F770C8">
        <w:rPr>
          <w:bCs/>
        </w:rPr>
        <w:t xml:space="preserve"> et al., 2020; Herbert et al., 2017; </w:t>
      </w:r>
      <w:proofErr w:type="spellStart"/>
      <w:r w:rsidRPr="00F770C8">
        <w:rPr>
          <w:bCs/>
        </w:rPr>
        <w:t>Vowles</w:t>
      </w:r>
      <w:proofErr w:type="spellEnd"/>
      <w:r w:rsidRPr="00F770C8">
        <w:rPr>
          <w:bCs/>
        </w:rPr>
        <w:t xml:space="preserve"> et al., 2020). Veterans demonstrated improved pain interference after 12 sessions of individual ACT (</w:t>
      </w:r>
      <w:proofErr w:type="spellStart"/>
      <w:r w:rsidRPr="00F770C8">
        <w:rPr>
          <w:bCs/>
        </w:rPr>
        <w:t>Vowles</w:t>
      </w:r>
      <w:proofErr w:type="spellEnd"/>
      <w:r w:rsidRPr="00F770C8">
        <w:rPr>
          <w:bCs/>
        </w:rPr>
        <w:t xml:space="preserve"> et al., 2020), 14 sessions of group-based ACT (</w:t>
      </w:r>
      <w:proofErr w:type="spellStart"/>
      <w:r w:rsidRPr="00F770C8">
        <w:rPr>
          <w:bCs/>
        </w:rPr>
        <w:t>Haun</w:t>
      </w:r>
      <w:proofErr w:type="spellEnd"/>
      <w:r w:rsidRPr="00F770C8">
        <w:rPr>
          <w:bCs/>
        </w:rPr>
        <w:t xml:space="preserve"> et al., 2020), and 10-sessions of group-based ACT for chronic pain (</w:t>
      </w:r>
      <w:proofErr w:type="spellStart"/>
      <w:r w:rsidRPr="00F770C8">
        <w:rPr>
          <w:bCs/>
        </w:rPr>
        <w:t>Cosio</w:t>
      </w:r>
      <w:proofErr w:type="spellEnd"/>
      <w:r w:rsidRPr="00F770C8">
        <w:rPr>
          <w:bCs/>
        </w:rPr>
        <w:t xml:space="preserve"> and Shafer, 2015). Interestingly, Herbert and colleagues (2017) did not find significant reduction in pain interference but found significant reduction in pain severity and pain-related anxiety when comparing in-person ACT to video conferencing ACT conditions. Veterans who attended 12 sessions of individual ACT demonstrated a reduction in pain intensity, pain behavior and had higher prescribed doses (</w:t>
      </w:r>
      <w:proofErr w:type="spellStart"/>
      <w:r w:rsidRPr="00F770C8">
        <w:rPr>
          <w:bCs/>
        </w:rPr>
        <w:t>Vowles</w:t>
      </w:r>
      <w:proofErr w:type="spellEnd"/>
      <w:r w:rsidRPr="00F770C8">
        <w:rPr>
          <w:bCs/>
        </w:rPr>
        <w:t xml:space="preserve"> et al., 2020). After attending an ACT workshop, veterans were taking fewer opioids and experienced more days of pain cessation as compared to TAU at 3-month follow up (</w:t>
      </w:r>
      <w:proofErr w:type="spellStart"/>
      <w:r w:rsidRPr="00F770C8">
        <w:rPr>
          <w:bCs/>
        </w:rPr>
        <w:t>Dindo</w:t>
      </w:r>
      <w:proofErr w:type="spellEnd"/>
      <w:r w:rsidRPr="00F770C8">
        <w:rPr>
          <w:bCs/>
        </w:rPr>
        <w:t xml:space="preserve"> et al., 2018). However, there were no significant group differences between ACT and TAU in pain severity at 3-month follow up (</w:t>
      </w:r>
      <w:proofErr w:type="spellStart"/>
      <w:r w:rsidRPr="00F770C8">
        <w:rPr>
          <w:bCs/>
        </w:rPr>
        <w:t>Dindo</w:t>
      </w:r>
      <w:proofErr w:type="spellEnd"/>
      <w:r w:rsidRPr="00F770C8">
        <w:rPr>
          <w:bCs/>
        </w:rPr>
        <w:t xml:space="preserve"> et al., 2020). When group ACT was compared to group CBT, </w:t>
      </w:r>
      <w:proofErr w:type="spellStart"/>
      <w:r w:rsidRPr="00F770C8">
        <w:rPr>
          <w:bCs/>
        </w:rPr>
        <w:t>Cosio</w:t>
      </w:r>
      <w:proofErr w:type="spellEnd"/>
      <w:r w:rsidRPr="00F770C8">
        <w:rPr>
          <w:bCs/>
        </w:rPr>
        <w:t xml:space="preserve"> (2016) did not find significant group differences in pain severity.</w:t>
      </w:r>
    </w:p>
    <w:p w14:paraId="370771D7" w14:textId="6A4B927F" w:rsidR="00CC7EAA" w:rsidRPr="00F770C8" w:rsidRDefault="00CC7EAA" w:rsidP="00CC7EAA">
      <w:pPr>
        <w:spacing w:line="480" w:lineRule="auto"/>
        <w:ind w:firstLine="720"/>
        <w:contextualSpacing/>
        <w:rPr>
          <w:bCs/>
        </w:rPr>
      </w:pPr>
      <w:r w:rsidRPr="00F770C8">
        <w:rPr>
          <w:b/>
        </w:rPr>
        <w:t xml:space="preserve">Sleep Quality. </w:t>
      </w:r>
      <w:r w:rsidRPr="00F770C8">
        <w:rPr>
          <w:bCs/>
        </w:rPr>
        <w:t xml:space="preserve">Findings on sleep quality and insomnia were inconsistent across studies. Lang and colleagues (2017) found that veterans who participated in 12 sessions of individual ACT showed greater improvement in insomnia when compared to PCT, while Herbert and </w:t>
      </w:r>
      <w:r w:rsidRPr="00F770C8">
        <w:rPr>
          <w:bCs/>
        </w:rPr>
        <w:lastRenderedPageBreak/>
        <w:t xml:space="preserve">colleagues (2017) showed no significant changes in sleep quality when comparing in person ACT to video conferencing ACT. </w:t>
      </w:r>
      <w:r w:rsidR="00C77DE4" w:rsidRPr="00F770C8">
        <w:rPr>
          <w:bCs/>
        </w:rPr>
        <w:t xml:space="preserve">When ACT was compared to CBT, the CBT group outperformed the ACT condition in sleep efficiency but not for insomnia symptom severity, sleep hygiene behaviors and sleep disturbance (Martin et al., 2023). However, when examined from pre- to 3-month follow up, the ACT condition significantly improved in sleep hygiene behaviors and beliefs about insomnia (Martin et al., 2023). </w:t>
      </w:r>
      <w:r w:rsidRPr="00F770C8">
        <w:rPr>
          <w:bCs/>
        </w:rPr>
        <w:t>In a sample of active-duty service members, findings on insomnia were nonsignificant (Ramirez et al., 2021).</w:t>
      </w:r>
    </w:p>
    <w:p w14:paraId="33A7082B" w14:textId="77777777" w:rsidR="00CC7EAA" w:rsidRPr="00F770C8" w:rsidRDefault="00CC7EAA" w:rsidP="00CC7EAA">
      <w:pPr>
        <w:spacing w:line="480" w:lineRule="auto"/>
        <w:ind w:firstLine="720"/>
        <w:contextualSpacing/>
        <w:rPr>
          <w:bCs/>
        </w:rPr>
      </w:pPr>
      <w:r w:rsidRPr="00F770C8">
        <w:rPr>
          <w:b/>
        </w:rPr>
        <w:t xml:space="preserve">Coping Strategies. </w:t>
      </w:r>
      <w:r w:rsidRPr="00F770C8">
        <w:rPr>
          <w:bCs/>
        </w:rPr>
        <w:t>Some studies assessed coping strategies including illness focused coping, resiliency, ability to reintegrate post deployment, and ability to manage anger. Veterans demonstrated improved illness-focused coping after 10-sessions of group-based ACT for chronic pain (</w:t>
      </w:r>
      <w:proofErr w:type="spellStart"/>
      <w:r w:rsidRPr="00F770C8">
        <w:rPr>
          <w:bCs/>
        </w:rPr>
        <w:t>Cosio</w:t>
      </w:r>
      <w:proofErr w:type="spellEnd"/>
      <w:r w:rsidRPr="00F770C8">
        <w:rPr>
          <w:bCs/>
        </w:rPr>
        <w:t xml:space="preserve"> &amp; Shafer, 2015; </w:t>
      </w:r>
      <w:proofErr w:type="spellStart"/>
      <w:r w:rsidRPr="00F770C8">
        <w:rPr>
          <w:bCs/>
        </w:rPr>
        <w:t>Cosio</w:t>
      </w:r>
      <w:proofErr w:type="spellEnd"/>
      <w:r w:rsidRPr="00F770C8">
        <w:rPr>
          <w:bCs/>
        </w:rPr>
        <w:t>, 2016). However, when compared to CBT, neither group statistically differed on illness-focused coping or catastrophizing (</w:t>
      </w:r>
      <w:proofErr w:type="spellStart"/>
      <w:r w:rsidRPr="00F770C8">
        <w:rPr>
          <w:bCs/>
        </w:rPr>
        <w:t>Cosio</w:t>
      </w:r>
      <w:proofErr w:type="spellEnd"/>
      <w:r w:rsidRPr="00F770C8">
        <w:rPr>
          <w:bCs/>
        </w:rPr>
        <w:t>, 2016). After participating in an ACT workshop, veterans showed significantly decreased difficulties in post deployment reintegration at 3-month follow up (</w:t>
      </w:r>
      <w:proofErr w:type="spellStart"/>
      <w:r w:rsidRPr="00F770C8">
        <w:rPr>
          <w:bCs/>
        </w:rPr>
        <w:t>Dindo</w:t>
      </w:r>
      <w:proofErr w:type="spellEnd"/>
      <w:r w:rsidRPr="00F770C8">
        <w:rPr>
          <w:bCs/>
        </w:rPr>
        <w:t xml:space="preserve"> et al., 2021) as well as when compared to TAU at 3-month follow up (</w:t>
      </w:r>
      <w:proofErr w:type="spellStart"/>
      <w:r w:rsidRPr="00F770C8">
        <w:rPr>
          <w:bCs/>
        </w:rPr>
        <w:t>Dindo</w:t>
      </w:r>
      <w:proofErr w:type="spellEnd"/>
      <w:r w:rsidRPr="00F770C8">
        <w:rPr>
          <w:bCs/>
        </w:rPr>
        <w:t xml:space="preserve"> et al., 2020). In a study implementing an ACT-based mobile app, veterans demonstrated a significant increase in resiliency and decrease in rumination after using the ACT-based mobile app (Reyes, Bhatta, et al., 2020). Group based ACT was shown to significantly improve physical aggression and veterans’ ability to manage anger (Donahue et al., 2017).</w:t>
      </w:r>
    </w:p>
    <w:p w14:paraId="29F122E7" w14:textId="77777777" w:rsidR="00CC7EAA" w:rsidRPr="00F770C8" w:rsidRDefault="00CC7EAA" w:rsidP="00CC7EAA">
      <w:pPr>
        <w:spacing w:line="480" w:lineRule="auto"/>
        <w:ind w:firstLine="720"/>
        <w:contextualSpacing/>
        <w:rPr>
          <w:b/>
        </w:rPr>
      </w:pPr>
      <w:r w:rsidRPr="00F770C8">
        <w:rPr>
          <w:b/>
        </w:rPr>
        <w:t xml:space="preserve">Satisfaction. </w:t>
      </w:r>
      <w:r w:rsidRPr="00F770C8">
        <w:rPr>
          <w:bCs/>
        </w:rPr>
        <w:t xml:space="preserve">Satisfaction outcomes assessed in these studies include relationship satisfaction (Blevins et al., 2011), parenting satisfaction (Casselman &amp; Pemberton, 2015), and treatment satisfaction (Hermann et al., 2016; Reyes, Bhatta et al., 2020; Reyes, </w:t>
      </w:r>
      <w:proofErr w:type="spellStart"/>
      <w:r w:rsidRPr="00F770C8">
        <w:rPr>
          <w:bCs/>
        </w:rPr>
        <w:t>Muthukumar</w:t>
      </w:r>
      <w:proofErr w:type="spellEnd"/>
      <w:r w:rsidRPr="00F770C8">
        <w:rPr>
          <w:bCs/>
        </w:rPr>
        <w:t xml:space="preserve"> et al., 2020; Lang et al., 2017). Blevins et al. (2011) found that Life Guard (i.e., ACT-based group) </w:t>
      </w:r>
      <w:r w:rsidRPr="00F770C8">
        <w:rPr>
          <w:bCs/>
        </w:rPr>
        <w:lastRenderedPageBreak/>
        <w:t xml:space="preserve">participants showed statistically significant improvements in relationship satisfaction at the 2-month follow up when compared to the control condition. In a single arm trial, Casselman &amp; Pemberton (2015) found two of three veterans showed statistically significant improvements in parenting satisfaction at post treatment of an 8 week ACT-based parenting group. Veterans who participated in the 12 sessions of individual ACT were highly satisfied with the treatment (Hermann et al., 2016). When veterans engaged with an ACT-based mobile app, there was good treatment satisfaction with one study resulting in a 72.75 SUS rating (Reyes, Bhatta, et al., 2020) and another study with 80.83 SUS rating (Reyes, </w:t>
      </w:r>
      <w:proofErr w:type="spellStart"/>
      <w:r w:rsidRPr="00F770C8">
        <w:rPr>
          <w:bCs/>
        </w:rPr>
        <w:t>Muthukumar</w:t>
      </w:r>
      <w:proofErr w:type="spellEnd"/>
      <w:r w:rsidRPr="00F770C8">
        <w:rPr>
          <w:bCs/>
        </w:rPr>
        <w:t xml:space="preserve"> et al., 2020). In an RCT, Lang and colleagues (2017) found moderate to high levels of satisfaction with treatment but no significant differences between ACT and PCT groups at post treatment. </w:t>
      </w:r>
    </w:p>
    <w:p w14:paraId="22D4C41F" w14:textId="77777777" w:rsidR="00CC7EAA" w:rsidRPr="00F770C8" w:rsidRDefault="00CC7EAA" w:rsidP="00CC7EAA">
      <w:pPr>
        <w:spacing w:line="480" w:lineRule="auto"/>
        <w:contextualSpacing/>
        <w:rPr>
          <w:b/>
          <w:i/>
          <w:iCs/>
        </w:rPr>
      </w:pPr>
      <w:r w:rsidRPr="00F770C8">
        <w:rPr>
          <w:b/>
          <w:i/>
          <w:iCs/>
        </w:rPr>
        <w:t>Weight-Related Outcomes</w:t>
      </w:r>
    </w:p>
    <w:p w14:paraId="5774A8AF" w14:textId="7D72ABF4" w:rsidR="00CC7EAA" w:rsidRPr="00F770C8" w:rsidRDefault="00CC7EAA" w:rsidP="00CC7EAA">
      <w:pPr>
        <w:spacing w:line="480" w:lineRule="auto"/>
        <w:ind w:firstLine="720"/>
        <w:contextualSpacing/>
        <w:rPr>
          <w:bCs/>
        </w:rPr>
      </w:pPr>
      <w:r w:rsidRPr="00F770C8">
        <w:rPr>
          <w:b/>
        </w:rPr>
        <w:t xml:space="preserve"> </w:t>
      </w:r>
      <w:r w:rsidR="002820EE" w:rsidRPr="00F770C8">
        <w:rPr>
          <w:bCs/>
        </w:rPr>
        <w:t>W</w:t>
      </w:r>
      <w:r w:rsidRPr="00F770C8">
        <w:rPr>
          <w:bCs/>
        </w:rPr>
        <w:t>eight related outcomes</w:t>
      </w:r>
      <w:r w:rsidR="002820EE" w:rsidRPr="00F770C8">
        <w:rPr>
          <w:bCs/>
        </w:rPr>
        <w:t xml:space="preserve"> assessed</w:t>
      </w:r>
      <w:r w:rsidRPr="00F770C8">
        <w:rPr>
          <w:bCs/>
        </w:rPr>
        <w:t xml:space="preserve"> includ</w:t>
      </w:r>
      <w:r w:rsidR="002820EE" w:rsidRPr="00F770C8">
        <w:rPr>
          <w:bCs/>
        </w:rPr>
        <w:t>ed</w:t>
      </w:r>
      <w:r w:rsidRPr="00F770C8">
        <w:rPr>
          <w:bCs/>
        </w:rPr>
        <w:t xml:space="preserve"> body mass index (BMI)</w:t>
      </w:r>
      <w:r w:rsidR="002820EE" w:rsidRPr="00F770C8">
        <w:rPr>
          <w:bCs/>
        </w:rPr>
        <w:t xml:space="preserve">, </w:t>
      </w:r>
      <w:r w:rsidRPr="00F770C8">
        <w:rPr>
          <w:bCs/>
        </w:rPr>
        <w:t xml:space="preserve">binge eating </w:t>
      </w:r>
      <w:r w:rsidR="002820EE" w:rsidRPr="00F770C8">
        <w:rPr>
          <w:bCs/>
        </w:rPr>
        <w:t xml:space="preserve">symptoms and </w:t>
      </w:r>
      <w:r w:rsidRPr="00F770C8">
        <w:rPr>
          <w:bCs/>
        </w:rPr>
        <w:t>behaviors</w:t>
      </w:r>
      <w:r w:rsidR="002820EE" w:rsidRPr="00F770C8">
        <w:rPr>
          <w:bCs/>
        </w:rPr>
        <w:t>, as well as weight-related quality of life and weight-related experiential avoidance</w:t>
      </w:r>
      <w:r w:rsidRPr="00F770C8">
        <w:rPr>
          <w:bCs/>
        </w:rPr>
        <w:t xml:space="preserve">. </w:t>
      </w:r>
      <w:r w:rsidR="00F51385" w:rsidRPr="00F770C8">
        <w:rPr>
          <w:bCs/>
        </w:rPr>
        <w:t xml:space="preserve">When group-based ACT was compared to a behavioral weight loss training, the behavioral weight loss group outperformed the ACT condition in improving binge eating severity symptoms </w:t>
      </w:r>
      <w:r w:rsidR="00FF11F7" w:rsidRPr="00F770C8">
        <w:rPr>
          <w:bCs/>
        </w:rPr>
        <w:t xml:space="preserve">at posttreatment but not at follow up </w:t>
      </w:r>
      <w:r w:rsidR="00F51385" w:rsidRPr="00F770C8">
        <w:rPr>
          <w:bCs/>
        </w:rPr>
        <w:t>(</w:t>
      </w:r>
      <w:proofErr w:type="spellStart"/>
      <w:r w:rsidR="00F51385" w:rsidRPr="00F770C8">
        <w:rPr>
          <w:bCs/>
        </w:rPr>
        <w:t>Afari</w:t>
      </w:r>
      <w:proofErr w:type="spellEnd"/>
      <w:r w:rsidR="00F51385" w:rsidRPr="00F770C8">
        <w:rPr>
          <w:bCs/>
        </w:rPr>
        <w:t xml:space="preserve"> et al., 2019). Within the ACT group, there were significant improvements in </w:t>
      </w:r>
      <w:r w:rsidRPr="00F770C8">
        <w:rPr>
          <w:bCs/>
        </w:rPr>
        <w:t>binge eating severity</w:t>
      </w:r>
      <w:r w:rsidR="00FF11F7" w:rsidRPr="00F770C8">
        <w:rPr>
          <w:bCs/>
        </w:rPr>
        <w:t>, emotional eating and external eating subscales, weight-related experiential avoidance, as well as weight-related quality of life at posttreatment, 3-, 6-month follow up</w:t>
      </w:r>
      <w:r w:rsidRPr="00F770C8">
        <w:rPr>
          <w:bCs/>
        </w:rPr>
        <w:t xml:space="preserve"> </w:t>
      </w:r>
      <w:r w:rsidR="00A01A1F" w:rsidRPr="00F770C8">
        <w:rPr>
          <w:bCs/>
        </w:rPr>
        <w:t>(</w:t>
      </w:r>
      <w:proofErr w:type="spellStart"/>
      <w:r w:rsidR="00A01A1F" w:rsidRPr="00F770C8">
        <w:rPr>
          <w:bCs/>
        </w:rPr>
        <w:t>Afari</w:t>
      </w:r>
      <w:proofErr w:type="spellEnd"/>
      <w:r w:rsidR="00A01A1F" w:rsidRPr="00F770C8">
        <w:rPr>
          <w:bCs/>
        </w:rPr>
        <w:t xml:space="preserve"> et al., 2019</w:t>
      </w:r>
      <w:r w:rsidR="00FF11F7" w:rsidRPr="00F770C8">
        <w:rPr>
          <w:bCs/>
        </w:rPr>
        <w:t>).</w:t>
      </w:r>
      <w:r w:rsidR="00A01A1F" w:rsidRPr="00F770C8">
        <w:rPr>
          <w:bCs/>
        </w:rPr>
        <w:t xml:space="preserve"> </w:t>
      </w:r>
      <w:r w:rsidR="00FF11F7" w:rsidRPr="00F770C8">
        <w:rPr>
          <w:bCs/>
        </w:rPr>
        <w:t xml:space="preserve">Similar results were indicated by </w:t>
      </w:r>
      <w:r w:rsidR="00A01A1F" w:rsidRPr="00F770C8">
        <w:rPr>
          <w:bCs/>
        </w:rPr>
        <w:t xml:space="preserve">Cuneo </w:t>
      </w:r>
      <w:r w:rsidR="00FF11F7" w:rsidRPr="00F770C8">
        <w:rPr>
          <w:bCs/>
        </w:rPr>
        <w:t>and colleagues (</w:t>
      </w:r>
      <w:r w:rsidR="00A01A1F" w:rsidRPr="00F770C8">
        <w:rPr>
          <w:bCs/>
        </w:rPr>
        <w:t>2018)</w:t>
      </w:r>
      <w:r w:rsidR="00FF11F7" w:rsidRPr="00F770C8">
        <w:rPr>
          <w:bCs/>
        </w:rPr>
        <w:t xml:space="preserve"> such that binge eating severity significantly improved for the ACT condition from baseline to post. Further, BMI and subscales of somatization, depression, and global severity index significantly improved for those in the ACT condition from baseline to posttreatment (Cuneo et al., 2018). </w:t>
      </w:r>
    </w:p>
    <w:p w14:paraId="31783018" w14:textId="77777777" w:rsidR="00CC7EAA" w:rsidRPr="00F770C8" w:rsidRDefault="00CC7EAA" w:rsidP="00CC7EAA">
      <w:pPr>
        <w:spacing w:line="480" w:lineRule="auto"/>
        <w:contextualSpacing/>
        <w:rPr>
          <w:b/>
          <w:i/>
          <w:iCs/>
        </w:rPr>
      </w:pPr>
      <w:r w:rsidRPr="00F770C8">
        <w:rPr>
          <w:b/>
          <w:i/>
          <w:iCs/>
        </w:rPr>
        <w:lastRenderedPageBreak/>
        <w:t>Substance-Related Outcomes</w:t>
      </w:r>
    </w:p>
    <w:p w14:paraId="6AD9DF7C" w14:textId="77777777" w:rsidR="00CC7EAA" w:rsidRPr="00F770C8" w:rsidRDefault="00CC7EAA" w:rsidP="00CC7EAA">
      <w:pPr>
        <w:spacing w:line="480" w:lineRule="auto"/>
        <w:ind w:firstLine="720"/>
        <w:contextualSpacing/>
        <w:rPr>
          <w:b/>
        </w:rPr>
      </w:pPr>
      <w:r w:rsidRPr="00F770C8">
        <w:rPr>
          <w:bCs/>
        </w:rPr>
        <w:t xml:space="preserve">Four studies assessed alcohol or substance-related outcomes (Hermann et al., 2016; Lang et al., 2017; Meyer et al., 2018; </w:t>
      </w:r>
      <w:proofErr w:type="spellStart"/>
      <w:r w:rsidRPr="00F770C8">
        <w:rPr>
          <w:bCs/>
        </w:rPr>
        <w:t>Vowles</w:t>
      </w:r>
      <w:proofErr w:type="spellEnd"/>
      <w:r w:rsidRPr="00F770C8">
        <w:rPr>
          <w:bCs/>
        </w:rPr>
        <w:t xml:space="preserve"> et al., 2020). In one study, three of nine participants dropped from meeting criteria for alcohol dependence to alcohol abuse diagnoses, with one veteran no longer meeting criteria for alcohol use disorder completely at post treatment of individual ACT (Hermann et al., 2016). Similarly, Meyer and colleagues (2018) found that 12 sessions of individual ACT resulted in 55.2% of the sample no longer meeting criteria for alcohol use disorder, as well as, a significant decrease in alcohol related outcomes (i.e., total drinks, heavy drinking days) at post treatment and 3-month follow up. However, there were no significant group differences between ACT and PCT on alcohol use at posttreatment or follow up (Lang et al., 2017). For opioid misuse, veterans that participants in 12 sessions of individual ACT showed a decreased at post-treatment, while the UC group remained stable throughout (</w:t>
      </w:r>
      <w:proofErr w:type="spellStart"/>
      <w:r w:rsidRPr="00F770C8">
        <w:rPr>
          <w:bCs/>
        </w:rPr>
        <w:t>Vowles</w:t>
      </w:r>
      <w:proofErr w:type="spellEnd"/>
      <w:r w:rsidRPr="00F770C8">
        <w:rPr>
          <w:bCs/>
        </w:rPr>
        <w:t xml:space="preserve"> et al., 2020). Further, 50% of the ACT group dropped below the cut off point for current opioid misuse measure (i.e., COMM) scores at 6-month follow up (</w:t>
      </w:r>
      <w:proofErr w:type="spellStart"/>
      <w:r w:rsidRPr="00F770C8">
        <w:rPr>
          <w:bCs/>
        </w:rPr>
        <w:t>Vowles</w:t>
      </w:r>
      <w:proofErr w:type="spellEnd"/>
      <w:r w:rsidRPr="00F770C8">
        <w:rPr>
          <w:bCs/>
        </w:rPr>
        <w:t xml:space="preserve"> et al., 2020).</w:t>
      </w:r>
    </w:p>
    <w:p w14:paraId="435F7EEC" w14:textId="77777777" w:rsidR="00CC7EAA" w:rsidRPr="00F770C8" w:rsidRDefault="00CC7EAA" w:rsidP="00CC7EAA">
      <w:pPr>
        <w:spacing w:line="480" w:lineRule="auto"/>
        <w:contextualSpacing/>
        <w:rPr>
          <w:b/>
          <w:i/>
          <w:iCs/>
        </w:rPr>
      </w:pPr>
      <w:r w:rsidRPr="00F770C8">
        <w:rPr>
          <w:b/>
          <w:i/>
          <w:iCs/>
        </w:rPr>
        <w:t>Process Outcomes and Mindfulness</w:t>
      </w:r>
    </w:p>
    <w:p w14:paraId="41950CB6" w14:textId="21481F6F" w:rsidR="00CC7EAA" w:rsidRPr="00F770C8" w:rsidRDefault="00CC7EAA" w:rsidP="00CC7EAA">
      <w:pPr>
        <w:spacing w:line="480" w:lineRule="auto"/>
        <w:contextualSpacing/>
        <w:rPr>
          <w:bCs/>
        </w:rPr>
      </w:pPr>
      <w:r w:rsidRPr="00F770C8">
        <w:rPr>
          <w:b/>
          <w:i/>
          <w:iCs/>
        </w:rPr>
        <w:tab/>
      </w:r>
      <w:r w:rsidRPr="00F770C8">
        <w:rPr>
          <w:bCs/>
        </w:rPr>
        <w:t xml:space="preserve">Given that ACT interventions aim to improve psychological processes such as psychological flexibility, there were multiple studies that assessed process-related outcomes (i.e., cognitive fusion, </w:t>
      </w:r>
      <w:r w:rsidR="007B23CE" w:rsidRPr="00F770C8">
        <w:rPr>
          <w:bCs/>
        </w:rPr>
        <w:t xml:space="preserve">experiential avoidance, </w:t>
      </w:r>
      <w:r w:rsidRPr="00F770C8">
        <w:rPr>
          <w:bCs/>
        </w:rPr>
        <w:t>acceptance, mindfulness, and values-based living). One case study indicated improvements in psychological flexibility at post treatment after 24 individual sessions (</w:t>
      </w:r>
      <w:proofErr w:type="spellStart"/>
      <w:r w:rsidRPr="00F770C8">
        <w:rPr>
          <w:bCs/>
        </w:rPr>
        <w:t>Hiraoka</w:t>
      </w:r>
      <w:proofErr w:type="spellEnd"/>
      <w:r w:rsidRPr="00F770C8">
        <w:rPr>
          <w:bCs/>
        </w:rPr>
        <w:t xml:space="preserve"> et al., 2016). In single arm trials assessing group-based ACT, studies showed significant improvements in psychological flexibility at post treatment of 8 sessions (Casselman and Pemberton, 2015), 12 sessions (Donahue et al., 2017), and 14 sessions (</w:t>
      </w:r>
      <w:proofErr w:type="spellStart"/>
      <w:r w:rsidRPr="00F770C8">
        <w:rPr>
          <w:bCs/>
        </w:rPr>
        <w:t>Haun</w:t>
      </w:r>
      <w:proofErr w:type="spellEnd"/>
      <w:r w:rsidRPr="00F770C8">
        <w:rPr>
          <w:bCs/>
        </w:rPr>
        <w:t xml:space="preserve"> et al., 2020), as well as at 6-week follow up (Donahue et al., 2017)</w:t>
      </w:r>
      <w:r w:rsidR="007B23CE" w:rsidRPr="00F770C8">
        <w:rPr>
          <w:bCs/>
        </w:rPr>
        <w:t xml:space="preserve"> and 3-month follow up </w:t>
      </w:r>
      <w:r w:rsidR="007B23CE" w:rsidRPr="00F770C8">
        <w:rPr>
          <w:bCs/>
        </w:rPr>
        <w:lastRenderedPageBreak/>
        <w:t>(Huddleston et al., 2018)</w:t>
      </w:r>
      <w:r w:rsidRPr="00F770C8">
        <w:rPr>
          <w:bCs/>
        </w:rPr>
        <w:t>. Similarly, veterans who attended a one-day ACT workshop showed significant increase in psychological flexibility at 3-month follow up (</w:t>
      </w:r>
      <w:proofErr w:type="spellStart"/>
      <w:r w:rsidRPr="00F770C8">
        <w:rPr>
          <w:bCs/>
        </w:rPr>
        <w:t>Dindo</w:t>
      </w:r>
      <w:proofErr w:type="spellEnd"/>
      <w:r w:rsidRPr="00F770C8">
        <w:rPr>
          <w:bCs/>
        </w:rPr>
        <w:t xml:space="preserve"> et al., 2021). In contrast, two studies did not find an improvement in psychological flexibility (Glover et al., 2016; Wharton et al., 2019b). Further, the findings are mixed when ACT is compared to a control condition. For example, when ACT is compared to TAU, </w:t>
      </w:r>
      <w:r w:rsidR="00E03347" w:rsidRPr="00F770C8">
        <w:rPr>
          <w:bCs/>
        </w:rPr>
        <w:t>v</w:t>
      </w:r>
      <w:r w:rsidRPr="00F770C8">
        <w:rPr>
          <w:bCs/>
        </w:rPr>
        <w:t>eterans experienced significant improvements in psychological flexibility</w:t>
      </w:r>
      <w:r w:rsidR="00E03347" w:rsidRPr="00F770C8">
        <w:rPr>
          <w:bCs/>
        </w:rPr>
        <w:t xml:space="preserve"> (Barnes et al., 2021; </w:t>
      </w:r>
      <w:proofErr w:type="spellStart"/>
      <w:r w:rsidR="00E03347" w:rsidRPr="00F770C8">
        <w:rPr>
          <w:bCs/>
        </w:rPr>
        <w:t>Dindo</w:t>
      </w:r>
      <w:proofErr w:type="spellEnd"/>
      <w:r w:rsidR="00E03347" w:rsidRPr="00F770C8">
        <w:rPr>
          <w:bCs/>
        </w:rPr>
        <w:t xml:space="preserve"> et al., 2020), as well as a reduction in cognitive fusion around suicidal ideation (Barnes et al., 2021). </w:t>
      </w:r>
      <w:r w:rsidRPr="00F770C8">
        <w:rPr>
          <w:bCs/>
        </w:rPr>
        <w:t xml:space="preserve">Meanwhile, when individual sessions of ACT </w:t>
      </w:r>
      <w:proofErr w:type="gramStart"/>
      <w:r w:rsidRPr="00F770C8">
        <w:rPr>
          <w:bCs/>
        </w:rPr>
        <w:t>was</w:t>
      </w:r>
      <w:proofErr w:type="gramEnd"/>
      <w:r w:rsidRPr="00F770C8">
        <w:rPr>
          <w:bCs/>
        </w:rPr>
        <w:t xml:space="preserve"> compared to PCT, there were no significant differences between the groups for psychological flexibility (Lang et al., 2017). </w:t>
      </w:r>
    </w:p>
    <w:p w14:paraId="0E1567F4" w14:textId="5D388838" w:rsidR="00CC7EAA" w:rsidRPr="00F770C8" w:rsidRDefault="00CC7EAA" w:rsidP="00CC7EAA">
      <w:pPr>
        <w:spacing w:line="480" w:lineRule="auto"/>
        <w:ind w:firstLine="720"/>
        <w:contextualSpacing/>
        <w:rPr>
          <w:bCs/>
        </w:rPr>
      </w:pPr>
      <w:r w:rsidRPr="00F770C8">
        <w:rPr>
          <w:bCs/>
        </w:rPr>
        <w:t>Regarding changes in acceptance, veterans demonstrated significant improvements in pain acceptance after participating in 8 sessions of in-person ACT, as compared to video conferencing ACT (Herbert et al., 2017). Similarly, veterans who participated in an ACT workshop experienced statistically improved pain acceptance and valued behavior at 3-month follow up when compared to the TAU group (</w:t>
      </w:r>
      <w:proofErr w:type="spellStart"/>
      <w:r w:rsidRPr="00F770C8">
        <w:rPr>
          <w:bCs/>
        </w:rPr>
        <w:t>Dindo</w:t>
      </w:r>
      <w:proofErr w:type="spellEnd"/>
      <w:r w:rsidRPr="00F770C8">
        <w:rPr>
          <w:bCs/>
        </w:rPr>
        <w:t xml:space="preserve"> et al., 2018). </w:t>
      </w:r>
      <w:proofErr w:type="gramStart"/>
      <w:r w:rsidR="00E6329B" w:rsidRPr="00F770C8">
        <w:rPr>
          <w:bCs/>
        </w:rPr>
        <w:t>In regard to</w:t>
      </w:r>
      <w:proofErr w:type="gramEnd"/>
      <w:r w:rsidR="00E6329B" w:rsidRPr="00F770C8">
        <w:rPr>
          <w:bCs/>
        </w:rPr>
        <w:t xml:space="preserve"> experiential avoidance, the findings were mixed. One study found significant improvements in experiential avoidance from pre- to 3-month follow up (Martin et al., 2023) while another </w:t>
      </w:r>
      <w:r w:rsidR="007B23CE" w:rsidRPr="00F770C8">
        <w:rPr>
          <w:bCs/>
        </w:rPr>
        <w:t>found no differences from pre- to posttreatment after 6 sessions of geriatric informed, group-based ACT (Goetz &amp; Hirschhorn, 2022). V</w:t>
      </w:r>
      <w:r w:rsidRPr="00F770C8">
        <w:rPr>
          <w:bCs/>
        </w:rPr>
        <w:t xml:space="preserve">alued action (or values-based living) was also improved among veterans after individual </w:t>
      </w:r>
      <w:r w:rsidR="00815F10" w:rsidRPr="00F770C8">
        <w:rPr>
          <w:bCs/>
        </w:rPr>
        <w:t xml:space="preserve">sessions of </w:t>
      </w:r>
      <w:r w:rsidRPr="00F770C8">
        <w:rPr>
          <w:bCs/>
        </w:rPr>
        <w:t>ACT (</w:t>
      </w:r>
      <w:r w:rsidR="00815F10" w:rsidRPr="00F770C8">
        <w:rPr>
          <w:bCs/>
        </w:rPr>
        <w:t xml:space="preserve">Barnes et al., 2021; </w:t>
      </w:r>
      <w:proofErr w:type="spellStart"/>
      <w:r w:rsidRPr="00F770C8">
        <w:rPr>
          <w:bCs/>
        </w:rPr>
        <w:t>Hiraoka</w:t>
      </w:r>
      <w:proofErr w:type="spellEnd"/>
      <w:r w:rsidRPr="00F770C8">
        <w:rPr>
          <w:bCs/>
        </w:rPr>
        <w:t xml:space="preserve"> et al., 2016</w:t>
      </w:r>
      <w:r w:rsidR="007B23CE" w:rsidRPr="00F770C8">
        <w:rPr>
          <w:bCs/>
        </w:rPr>
        <w:t>; Hermann et al., 2016</w:t>
      </w:r>
      <w:r w:rsidRPr="00F770C8">
        <w:rPr>
          <w:bCs/>
        </w:rPr>
        <w:t xml:space="preserve">), as well as after </w:t>
      </w:r>
      <w:r w:rsidR="007B23CE" w:rsidRPr="00F770C8">
        <w:rPr>
          <w:bCs/>
        </w:rPr>
        <w:t>a 1-day</w:t>
      </w:r>
      <w:r w:rsidRPr="00F770C8">
        <w:rPr>
          <w:bCs/>
        </w:rPr>
        <w:t xml:space="preserve"> ACT </w:t>
      </w:r>
      <w:r w:rsidR="007B23CE" w:rsidRPr="00F770C8">
        <w:rPr>
          <w:bCs/>
        </w:rPr>
        <w:t xml:space="preserve">workshop </w:t>
      </w:r>
      <w:r w:rsidRPr="00F770C8">
        <w:rPr>
          <w:bCs/>
        </w:rPr>
        <w:t>(</w:t>
      </w:r>
      <w:r w:rsidR="007B23CE" w:rsidRPr="00F770C8">
        <w:rPr>
          <w:bCs/>
        </w:rPr>
        <w:t>Huddleston et al., 2018</w:t>
      </w:r>
      <w:r w:rsidRPr="00F770C8">
        <w:rPr>
          <w:bCs/>
        </w:rPr>
        <w:t xml:space="preserve">). Sessions of individual ACT (Walser et al., 2013) and engagement with an ACT-based mobile app (Reyes, Bhatta, et al., 2020) both demonstrated significant decrease in experiential avoidance and an increase in dispositional mindfulness for veterans. Contrary to the previous findings on </w:t>
      </w:r>
      <w:r w:rsidRPr="00F770C8">
        <w:rPr>
          <w:bCs/>
        </w:rPr>
        <w:lastRenderedPageBreak/>
        <w:t xml:space="preserve">mindfulness, two studies did not find mindfulness to be statistically significant (Wharton et al., 2019 </w:t>
      </w:r>
      <w:proofErr w:type="spellStart"/>
      <w:proofErr w:type="gramStart"/>
      <w:r w:rsidRPr="00F770C8">
        <w:rPr>
          <w:bCs/>
        </w:rPr>
        <w:t>a,b</w:t>
      </w:r>
      <w:proofErr w:type="spellEnd"/>
      <w:proofErr w:type="gramEnd"/>
      <w:r w:rsidRPr="00F770C8">
        <w:rPr>
          <w:bCs/>
        </w:rPr>
        <w:t>). Further, assessment of desire to avoid a thought were also not statistically significant across two studies (Wharton et al., 2019</w:t>
      </w:r>
      <w:proofErr w:type="gramStart"/>
      <w:r w:rsidRPr="00F770C8">
        <w:rPr>
          <w:bCs/>
        </w:rPr>
        <w:t>a,b</w:t>
      </w:r>
      <w:proofErr w:type="gramEnd"/>
      <w:r w:rsidRPr="00F770C8">
        <w:rPr>
          <w:bCs/>
        </w:rPr>
        <w:t>).</w:t>
      </w:r>
    </w:p>
    <w:p w14:paraId="6641BA34" w14:textId="77777777" w:rsidR="00CC7EAA" w:rsidRPr="00F770C8" w:rsidRDefault="00CC7EAA" w:rsidP="00CC7EAA">
      <w:pPr>
        <w:spacing w:line="480" w:lineRule="auto"/>
        <w:ind w:firstLine="720"/>
        <w:contextualSpacing/>
        <w:rPr>
          <w:bCs/>
        </w:rPr>
      </w:pPr>
      <w:r w:rsidRPr="00F770C8">
        <w:rPr>
          <w:bCs/>
        </w:rPr>
        <w:t>In a sample of active-duty service members, there was a significant improvement in psychological flexibility, cognitive fusion, and valued action after receiving ACT in a mixed format of individual and group sessions (Ramirez et al., 2021).</w:t>
      </w:r>
    </w:p>
    <w:p w14:paraId="219F3377" w14:textId="77777777" w:rsidR="00DE581F" w:rsidRPr="00F770C8" w:rsidRDefault="00DE581F" w:rsidP="00581579">
      <w:pPr>
        <w:spacing w:after="0" w:line="480" w:lineRule="auto"/>
        <w:rPr>
          <w:b/>
          <w:bCs/>
          <w:szCs w:val="24"/>
        </w:rPr>
      </w:pPr>
      <w:r w:rsidRPr="00F770C8">
        <w:rPr>
          <w:b/>
          <w:bCs/>
          <w:szCs w:val="24"/>
        </w:rPr>
        <w:t>Risk of Bias Results</w:t>
      </w:r>
    </w:p>
    <w:p w14:paraId="738625E2" w14:textId="7F6F35B6" w:rsidR="00B72E70" w:rsidRPr="00F770C8" w:rsidRDefault="00614E06" w:rsidP="0004777C">
      <w:pPr>
        <w:spacing w:after="0" w:line="480" w:lineRule="auto"/>
        <w:rPr>
          <w:b/>
          <w:bCs/>
          <w:color w:val="FF0000"/>
          <w:szCs w:val="24"/>
        </w:rPr>
      </w:pPr>
      <w:r w:rsidRPr="00F770C8">
        <w:rPr>
          <w:b/>
          <w:bCs/>
          <w:szCs w:val="24"/>
        </w:rPr>
        <w:tab/>
      </w:r>
      <w:r w:rsidR="00DC27B6" w:rsidRPr="00F770C8">
        <w:rPr>
          <w:szCs w:val="24"/>
        </w:rPr>
        <w:t xml:space="preserve">Risk of bias assessment for included randomized controlled trials were evaluated by the </w:t>
      </w:r>
      <w:r w:rsidR="00CC7EAA" w:rsidRPr="00F770C8">
        <w:rPr>
          <w:szCs w:val="24"/>
        </w:rPr>
        <w:t>second</w:t>
      </w:r>
      <w:r w:rsidR="00DC27B6" w:rsidRPr="00F770C8">
        <w:rPr>
          <w:szCs w:val="24"/>
        </w:rPr>
        <w:t xml:space="preserve"> author using the Cochrane risk-of-bias tool (</w:t>
      </w:r>
      <w:r w:rsidR="00D807C5" w:rsidRPr="00F770C8">
        <w:rPr>
          <w:szCs w:val="24"/>
        </w:rPr>
        <w:t>Higgins et al., 2011</w:t>
      </w:r>
      <w:r w:rsidR="00DC27B6" w:rsidRPr="00F770C8">
        <w:rPr>
          <w:szCs w:val="24"/>
        </w:rPr>
        <w:t xml:space="preserve">). This tool assesses the following domains: random sequence generation, allocation concealment, blinding participants and personnel, blinding of outcome assessment, incomplete outcome data, and selective reporting. The </w:t>
      </w:r>
      <w:r w:rsidR="00CC7EAA" w:rsidRPr="00F770C8">
        <w:rPr>
          <w:szCs w:val="24"/>
        </w:rPr>
        <w:t xml:space="preserve">second </w:t>
      </w:r>
      <w:r w:rsidR="00DC27B6" w:rsidRPr="00F770C8">
        <w:rPr>
          <w:szCs w:val="24"/>
        </w:rPr>
        <w:t xml:space="preserve">author </w:t>
      </w:r>
      <w:r w:rsidR="00AA693B" w:rsidRPr="00F770C8">
        <w:rPr>
          <w:szCs w:val="24"/>
        </w:rPr>
        <w:t xml:space="preserve">made a judgement of low, high, or unclear risk and provided support for his justification </w:t>
      </w:r>
      <w:r w:rsidRPr="00F770C8">
        <w:rPr>
          <w:szCs w:val="24"/>
        </w:rPr>
        <w:t>(Figure 2).</w:t>
      </w:r>
      <w:r w:rsidR="00D807C5" w:rsidRPr="00F770C8">
        <w:rPr>
          <w:szCs w:val="24"/>
        </w:rPr>
        <w:t xml:space="preserve"> </w:t>
      </w:r>
      <w:r w:rsidR="00CC7EAA" w:rsidRPr="00F770C8">
        <w:rPr>
          <w:szCs w:val="24"/>
        </w:rPr>
        <w:t>For nonrandomized studies, the first author used the RoBANS2 (</w:t>
      </w:r>
      <w:proofErr w:type="spellStart"/>
      <w:r w:rsidR="00CC7EAA" w:rsidRPr="00F770C8">
        <w:rPr>
          <w:szCs w:val="24"/>
        </w:rPr>
        <w:t>Seo</w:t>
      </w:r>
      <w:proofErr w:type="spellEnd"/>
      <w:r w:rsidR="00CC7EAA" w:rsidRPr="00F770C8">
        <w:rPr>
          <w:szCs w:val="24"/>
        </w:rPr>
        <w:t xml:space="preserve"> et al., 2023) to assess risk of bias (see Figure 3). </w:t>
      </w:r>
      <w:r w:rsidR="004E18D3" w:rsidRPr="00F770C8">
        <w:rPr>
          <w:szCs w:val="24"/>
        </w:rPr>
        <w:t xml:space="preserve">Findings from the risk of bias assessment indicate that all of the RCTs demonstrated low risk of bias for selection bias (i.e., random sequence generation, allocation concealment), attrition bias, and reporting bias. Future research may consider improving the risk of performance biases (i.e., blinding of participants and personnel) given all but one study demonstrated high risk in this area. Lastly, there were mixed findings </w:t>
      </w:r>
      <w:r w:rsidR="00195B6E" w:rsidRPr="00F770C8">
        <w:rPr>
          <w:szCs w:val="24"/>
        </w:rPr>
        <w:t>regarding detection bias (i.e., blinding of outcome assessment) across RCTs.</w:t>
      </w:r>
      <w:r w:rsidR="004E18D3" w:rsidRPr="00F770C8">
        <w:rPr>
          <w:szCs w:val="24"/>
        </w:rPr>
        <w:t xml:space="preserve"> </w:t>
      </w:r>
      <w:r w:rsidR="00CC7EAA" w:rsidRPr="00F770C8">
        <w:rPr>
          <w:szCs w:val="24"/>
        </w:rPr>
        <w:t xml:space="preserve">The </w:t>
      </w:r>
      <w:proofErr w:type="spellStart"/>
      <w:r w:rsidR="00CC7EAA" w:rsidRPr="00F770C8">
        <w:rPr>
          <w:szCs w:val="24"/>
        </w:rPr>
        <w:t>RoBANS</w:t>
      </w:r>
      <w:proofErr w:type="spellEnd"/>
      <w:r w:rsidR="00CC7EAA" w:rsidRPr="00F770C8">
        <w:rPr>
          <w:szCs w:val="24"/>
        </w:rPr>
        <w:t xml:space="preserve"> 2 assessment of non-randomized studies aims to provide a comprehensive framework to understand the plausible risk of bias. Results showed that there is generally a low risk of bias across domains for the included 19 nonrandomized studies. However, the domain of measurement of intervention (i.e., performance bias) had 9 studies that met criteria for “high” </w:t>
      </w:r>
      <w:r w:rsidR="00CC7EAA" w:rsidRPr="00F770C8">
        <w:rPr>
          <w:szCs w:val="24"/>
        </w:rPr>
        <w:lastRenderedPageBreak/>
        <w:t xml:space="preserve">risk. Another noteworthy domain is blinding of assessors (i.e., detection bias). There were 14 studies that met criteria for “Unclear” meaning that it was unclear whether the assessors were blinded or masked. </w:t>
      </w:r>
    </w:p>
    <w:p w14:paraId="7C683E24" w14:textId="77777777" w:rsidR="004C1A9D" w:rsidRPr="00F770C8" w:rsidRDefault="004C1A9D" w:rsidP="00CC17EC">
      <w:pPr>
        <w:jc w:val="center"/>
      </w:pPr>
      <w:r w:rsidRPr="00F770C8">
        <w:rPr>
          <w:b/>
          <w:bCs/>
        </w:rPr>
        <w:t>Discussion</w:t>
      </w:r>
    </w:p>
    <w:p w14:paraId="4624F2C6" w14:textId="3FFF1EA7" w:rsidR="008070FD" w:rsidRPr="00F770C8" w:rsidRDefault="00B36C55" w:rsidP="004C1A9D">
      <w:pPr>
        <w:spacing w:line="480" w:lineRule="auto"/>
        <w:rPr>
          <w:bCs/>
        </w:rPr>
      </w:pPr>
      <w:r w:rsidRPr="00F770C8">
        <w:rPr>
          <w:bCs/>
        </w:rPr>
        <w:tab/>
      </w:r>
      <w:r w:rsidR="008070FD" w:rsidRPr="00F770C8">
        <w:rPr>
          <w:bCs/>
        </w:rPr>
        <w:t xml:space="preserve">A total of </w:t>
      </w:r>
      <w:r w:rsidR="00502ED0" w:rsidRPr="00F770C8">
        <w:rPr>
          <w:bCs/>
        </w:rPr>
        <w:t>28</w:t>
      </w:r>
      <w:r w:rsidR="008070FD" w:rsidRPr="00F770C8">
        <w:rPr>
          <w:bCs/>
        </w:rPr>
        <w:t xml:space="preserve"> studies were included in this review. Of the studies that were included, five were RCTs, t</w:t>
      </w:r>
      <w:r w:rsidR="00C1160F" w:rsidRPr="00F770C8">
        <w:rPr>
          <w:bCs/>
        </w:rPr>
        <w:t>wo</w:t>
      </w:r>
      <w:r w:rsidR="008070FD" w:rsidRPr="00F770C8">
        <w:rPr>
          <w:bCs/>
        </w:rPr>
        <w:t xml:space="preserve"> non</w:t>
      </w:r>
      <w:r w:rsidR="00502ED0" w:rsidRPr="00F770C8">
        <w:rPr>
          <w:bCs/>
        </w:rPr>
        <w:t>-</w:t>
      </w:r>
      <w:r w:rsidR="008070FD" w:rsidRPr="00F770C8">
        <w:rPr>
          <w:bCs/>
        </w:rPr>
        <w:t xml:space="preserve">randomized controlled trials, </w:t>
      </w:r>
      <w:r w:rsidR="00502ED0" w:rsidRPr="00F770C8">
        <w:rPr>
          <w:bCs/>
        </w:rPr>
        <w:t>1</w:t>
      </w:r>
      <w:r w:rsidR="00C1160F" w:rsidRPr="00F770C8">
        <w:rPr>
          <w:bCs/>
        </w:rPr>
        <w:t>7</w:t>
      </w:r>
      <w:r w:rsidR="008070FD" w:rsidRPr="00F770C8">
        <w:rPr>
          <w:bCs/>
        </w:rPr>
        <w:t xml:space="preserve"> single arm studies, and three case studies. </w:t>
      </w:r>
      <w:r w:rsidR="00C1160F" w:rsidRPr="00F770C8">
        <w:rPr>
          <w:bCs/>
        </w:rPr>
        <w:t xml:space="preserve">ACT was shown to be implemented most commonly in samples of White male veterans aged between 30 and 60 years old and diagnosed with depression. </w:t>
      </w:r>
      <w:r w:rsidR="008070FD" w:rsidRPr="00F770C8">
        <w:rPr>
          <w:bCs/>
        </w:rPr>
        <w:t xml:space="preserve">ACT appears to be adaptable while retaining its effectiveness whether it is delivery format (e.g., group vs. individual therapy) as well as the modality (e.g., </w:t>
      </w:r>
      <w:proofErr w:type="spellStart"/>
      <w:r w:rsidR="008070FD" w:rsidRPr="00F770C8">
        <w:rPr>
          <w:bCs/>
        </w:rPr>
        <w:t>telepsychotherapy</w:t>
      </w:r>
      <w:proofErr w:type="spellEnd"/>
      <w:r w:rsidR="008070FD" w:rsidRPr="00F770C8">
        <w:rPr>
          <w:bCs/>
        </w:rPr>
        <w:t xml:space="preserve"> vs. in-person therapy)</w:t>
      </w:r>
      <w:r w:rsidR="00502ED0" w:rsidRPr="00F770C8">
        <w:rPr>
          <w:bCs/>
        </w:rPr>
        <w:t>. Lastly,</w:t>
      </w:r>
      <w:r w:rsidR="008070FD" w:rsidRPr="00F770C8">
        <w:rPr>
          <w:bCs/>
        </w:rPr>
        <w:t xml:space="preserve"> it appears to be beneficial even when delivered as a </w:t>
      </w:r>
      <w:r w:rsidR="00502ED0" w:rsidRPr="00F770C8">
        <w:rPr>
          <w:bCs/>
        </w:rPr>
        <w:t xml:space="preserve">single session (i.e., </w:t>
      </w:r>
      <w:r w:rsidR="008070FD" w:rsidRPr="00F770C8">
        <w:rPr>
          <w:bCs/>
        </w:rPr>
        <w:t>workshop</w:t>
      </w:r>
      <w:r w:rsidR="00502ED0" w:rsidRPr="00F770C8">
        <w:rPr>
          <w:bCs/>
        </w:rPr>
        <w:t>) format</w:t>
      </w:r>
      <w:r w:rsidR="008070FD" w:rsidRPr="00F770C8">
        <w:rPr>
          <w:bCs/>
        </w:rPr>
        <w:t xml:space="preserve">. </w:t>
      </w:r>
      <w:r w:rsidR="005B1B5B" w:rsidRPr="00F770C8">
        <w:rPr>
          <w:bCs/>
        </w:rPr>
        <w:t>Overall, these results indicate that ACT shows promise as a transdiagnostic</w:t>
      </w:r>
      <w:r w:rsidR="00502ED0" w:rsidRPr="00F770C8">
        <w:rPr>
          <w:bCs/>
        </w:rPr>
        <w:t xml:space="preserve"> and adaptable</w:t>
      </w:r>
      <w:r w:rsidR="005B1B5B" w:rsidRPr="00F770C8">
        <w:rPr>
          <w:bCs/>
        </w:rPr>
        <w:t xml:space="preserve"> treatment for </w:t>
      </w:r>
      <w:r w:rsidR="00502ED0" w:rsidRPr="00F770C8">
        <w:rPr>
          <w:bCs/>
        </w:rPr>
        <w:t>Veterans.</w:t>
      </w:r>
    </w:p>
    <w:p w14:paraId="12826DF9" w14:textId="5234C4DB" w:rsidR="008070FD" w:rsidRPr="00F770C8" w:rsidRDefault="008070FD" w:rsidP="004C1A9D">
      <w:pPr>
        <w:spacing w:line="480" w:lineRule="auto"/>
        <w:rPr>
          <w:bCs/>
        </w:rPr>
      </w:pPr>
      <w:r w:rsidRPr="00F770C8">
        <w:rPr>
          <w:bCs/>
        </w:rPr>
        <w:tab/>
      </w:r>
      <w:r w:rsidR="00B77D47" w:rsidRPr="00F770C8">
        <w:rPr>
          <w:bCs/>
        </w:rPr>
        <w:t xml:space="preserve">In this review, </w:t>
      </w:r>
      <w:r w:rsidR="00502ED0" w:rsidRPr="00F770C8">
        <w:rPr>
          <w:bCs/>
        </w:rPr>
        <w:t>psychological symptoms, psychological processes, and behavioral outcomes were examined. Chronic pain and associated opioid use, substance use, anxiety, depression, and PTSD were among the psychological and physiological presenting concerns treated in these studies</w:t>
      </w:r>
      <w:r w:rsidR="00C1160F" w:rsidRPr="00F770C8">
        <w:rPr>
          <w:bCs/>
        </w:rPr>
        <w:t xml:space="preserve"> Results from studies comparing ACT to a control condition indicated that ACT is more effective than waitlist control, treatment as usual or usual care in improving outcomes. However, when compared to active comparison conditions such as CBT and PCT, ACT performed just as well. </w:t>
      </w:r>
      <w:r w:rsidR="00502ED0" w:rsidRPr="00F770C8">
        <w:rPr>
          <w:bCs/>
        </w:rPr>
        <w:t>Further, participants in the ACT condition showed improvement</w:t>
      </w:r>
      <w:r w:rsidR="00B77D47" w:rsidRPr="00F770C8">
        <w:rPr>
          <w:bCs/>
        </w:rPr>
        <w:t xml:space="preserve"> for a variety of presenting problems</w:t>
      </w:r>
      <w:r w:rsidR="00502ED0" w:rsidRPr="00F770C8">
        <w:rPr>
          <w:bCs/>
        </w:rPr>
        <w:t>, as well as other</w:t>
      </w:r>
      <w:r w:rsidR="00B77D47" w:rsidRPr="00F770C8">
        <w:rPr>
          <w:bCs/>
        </w:rPr>
        <w:t xml:space="preserve"> clinically relevant secondary outcomes</w:t>
      </w:r>
      <w:r w:rsidR="006949E9" w:rsidRPr="00F770C8">
        <w:rPr>
          <w:bCs/>
        </w:rPr>
        <w:t xml:space="preserve"> (i.e., positive coping, catastrophizing, symptom reduction)</w:t>
      </w:r>
      <w:r w:rsidR="00502ED0" w:rsidRPr="00F770C8">
        <w:rPr>
          <w:bCs/>
        </w:rPr>
        <w:t xml:space="preserve">. </w:t>
      </w:r>
      <w:r w:rsidR="000D212F" w:rsidRPr="00F770C8">
        <w:rPr>
          <w:bCs/>
        </w:rPr>
        <w:t>One study (</w:t>
      </w:r>
      <w:proofErr w:type="spellStart"/>
      <w:r w:rsidR="000D212F" w:rsidRPr="00F770C8">
        <w:rPr>
          <w:bCs/>
        </w:rPr>
        <w:t>Dindo</w:t>
      </w:r>
      <w:proofErr w:type="spellEnd"/>
      <w:r w:rsidR="000D212F" w:rsidRPr="00F770C8">
        <w:rPr>
          <w:bCs/>
        </w:rPr>
        <w:t xml:space="preserve"> et al., 2020), showed an improvement in military to civilian reintegration, which is a particularly beneficial outcome especially for </w:t>
      </w:r>
      <w:r w:rsidR="006949E9" w:rsidRPr="00F770C8">
        <w:rPr>
          <w:bCs/>
        </w:rPr>
        <w:t>Veterans</w:t>
      </w:r>
      <w:r w:rsidR="000D212F" w:rsidRPr="00F770C8">
        <w:rPr>
          <w:bCs/>
        </w:rPr>
        <w:t xml:space="preserve">. </w:t>
      </w:r>
    </w:p>
    <w:p w14:paraId="30C1AD58" w14:textId="2437C648" w:rsidR="005B1B5B" w:rsidRPr="00F770C8" w:rsidRDefault="005B1B5B" w:rsidP="000D212F">
      <w:pPr>
        <w:spacing w:line="480" w:lineRule="auto"/>
      </w:pPr>
      <w:r w:rsidRPr="00F770C8">
        <w:lastRenderedPageBreak/>
        <w:tab/>
        <w:t xml:space="preserve">Improvements in variables that are consistent with the ACT framework and underlying theory are both expected and encouraging as it lends additional support to the theoretical and applied work that has been previously conducted. Seeing consistent positive improvements in these areas (e.g., increased psychological flexibility) within this population lends additional support to the conceptualized mechanisms of change within this treatment. However, improvement in outcomes that are not consistent with the framework and theoretical orientation deserves additional research consideration. For example, </w:t>
      </w:r>
      <w:r w:rsidR="006949E9" w:rsidRPr="00F770C8">
        <w:t xml:space="preserve">examining which </w:t>
      </w:r>
      <w:r w:rsidR="00112ADC" w:rsidRPr="00F770C8">
        <w:t>processes are occurring</w:t>
      </w:r>
      <w:r w:rsidR="006949E9" w:rsidRPr="00F770C8">
        <w:t xml:space="preserve"> that</w:t>
      </w:r>
      <w:r w:rsidR="00112ADC" w:rsidRPr="00F770C8">
        <w:t xml:space="preserve"> resulted in decreases in non-traditional ACT outcomes such as catastrophizing</w:t>
      </w:r>
      <w:r w:rsidR="006949E9" w:rsidRPr="00F770C8">
        <w:t>. Additionally,</w:t>
      </w:r>
      <w:r w:rsidR="00112ADC" w:rsidRPr="00F770C8">
        <w:t xml:space="preserve"> </w:t>
      </w:r>
      <w:proofErr w:type="spellStart"/>
      <w:r w:rsidR="00112ADC" w:rsidRPr="00F770C8">
        <w:t>Bomyea</w:t>
      </w:r>
      <w:proofErr w:type="spellEnd"/>
      <w:r w:rsidR="00112ADC" w:rsidRPr="00F770C8">
        <w:t xml:space="preserve"> and colleagues (2017) examined unusual differences in treatment outcomes among </w:t>
      </w:r>
      <w:r w:rsidR="006949E9" w:rsidRPr="00F770C8">
        <w:t>V</w:t>
      </w:r>
      <w:r w:rsidR="00112ADC" w:rsidRPr="00F770C8">
        <w:t xml:space="preserve">eterans with and without TBI and did not show any statistical differences based upon the existing research data. Areas such as these could benefit from qualitative </w:t>
      </w:r>
      <w:r w:rsidR="006949E9" w:rsidRPr="00F770C8">
        <w:t xml:space="preserve">or </w:t>
      </w:r>
      <w:r w:rsidR="00112ADC" w:rsidRPr="00F770C8">
        <w:t xml:space="preserve">mixed method studies to generate hypotheses to account for these unexpected treatment differences to either refine the treatment protocol or lead to improved adaptations for this </w:t>
      </w:r>
      <w:r w:rsidR="006D634B" w:rsidRPr="00F770C8">
        <w:t xml:space="preserve">population (e.g., treatment considerations for TBI + versus TBI – patients). </w:t>
      </w:r>
      <w:r w:rsidR="00112ADC" w:rsidRPr="00F770C8">
        <w:t xml:space="preserve"> </w:t>
      </w:r>
      <w:r w:rsidR="006D634B" w:rsidRPr="00F770C8">
        <w:t xml:space="preserve">The results from these studies show a wide range of important clinical outcomes </w:t>
      </w:r>
      <w:r w:rsidR="00202BF5" w:rsidRPr="00F770C8">
        <w:t>to include improvements in presenting concerns and as important improvement in quality of life.</w:t>
      </w:r>
    </w:p>
    <w:p w14:paraId="041EC721" w14:textId="1D316FD6" w:rsidR="006949E9" w:rsidRPr="00F770C8" w:rsidRDefault="006D634B" w:rsidP="00B81807">
      <w:pPr>
        <w:spacing w:line="480" w:lineRule="auto"/>
      </w:pPr>
      <w:r w:rsidRPr="00F770C8">
        <w:tab/>
        <w:t xml:space="preserve">ACT was consistently to be found at least as beneficial for </w:t>
      </w:r>
      <w:r w:rsidR="006949E9" w:rsidRPr="00F770C8">
        <w:t>V</w:t>
      </w:r>
      <w:r w:rsidRPr="00F770C8">
        <w:t xml:space="preserve">eterans as CBT, PCT, and TAU across a wide variety of presenting problems. </w:t>
      </w:r>
      <w:r w:rsidR="00202BF5" w:rsidRPr="00F770C8">
        <w:t>Across the various study types</w:t>
      </w:r>
      <w:r w:rsidR="00FE54E9" w:rsidRPr="00F770C8">
        <w:t>,</w:t>
      </w:r>
      <w:r w:rsidR="00202BF5" w:rsidRPr="00F770C8">
        <w:t xml:space="preserve"> ACT showed clinically significant improvements in depression, anxiety, PTSD symptoms, chronic pain, and substance use. </w:t>
      </w:r>
      <w:r w:rsidR="009C0490" w:rsidRPr="00F770C8">
        <w:t xml:space="preserve">Given the higher prevalence of depression, anxiety, and stress disorder among Veterans when compared to the civilians, it is particularly encouraging that ACT can be a beneficial treatment approach. </w:t>
      </w:r>
      <w:r w:rsidR="00202BF5" w:rsidRPr="00F770C8">
        <w:t xml:space="preserve">Additionally, ACT was found to improve quality of life specifically through reductions in maladaptive behaviors and increases in adaptive behaviors. </w:t>
      </w:r>
      <w:r w:rsidR="00202BF5" w:rsidRPr="00F770C8">
        <w:lastRenderedPageBreak/>
        <w:t xml:space="preserve">This collection of studies suggests that ACT generates clinically significant improvement across important domains of functioning not just in the specified presenting concern. Clinicians often aim to help their given patient(s) as a whole person </w:t>
      </w:r>
      <w:r w:rsidR="00FE54E9" w:rsidRPr="00F770C8">
        <w:t xml:space="preserve">which includes improving functioning across various domains of living. ACT focuses on improving the quality of life for a given individual, connecting them with personal values while improving functional coping skills both internally (e.g., acceptance) and externally (e.g., committed action). The studies included in this review suggest that ACT is helping to make positive improvements in both primary and secondary outcomes, meaning the whole person is being treated and helped. </w:t>
      </w:r>
      <w:r w:rsidR="00BE2D19" w:rsidRPr="00F770C8">
        <w:t xml:space="preserve">This review also indicated that ACT is beneficial among active-duty service members. It should be noted that access to mental health services varies for active members compared to Veterans. Although both Veterans and some service members (i.e., National Guard and Reserve) receive benefits through the VA, the majority of those who seek mental health services are Veterans. Meaning, active-duty members or Reservists and National Guard who are in a training status tend to seek services on their military base or through their community.  </w:t>
      </w:r>
    </w:p>
    <w:p w14:paraId="2642CD95" w14:textId="0E244A73" w:rsidR="00FE54E9" w:rsidRPr="00F770C8" w:rsidRDefault="006949E9" w:rsidP="006949E9">
      <w:pPr>
        <w:spacing w:line="480" w:lineRule="auto"/>
        <w:ind w:firstLine="720"/>
      </w:pPr>
      <w:r w:rsidRPr="00F770C8">
        <w:t xml:space="preserve">It should be noted that there are </w:t>
      </w:r>
      <w:r w:rsidR="00FE54E9" w:rsidRPr="00F770C8">
        <w:t>some important limitations to the ex</w:t>
      </w:r>
      <w:r w:rsidRPr="00F770C8">
        <w:t>isting</w:t>
      </w:r>
      <w:r w:rsidR="00FE54E9" w:rsidRPr="00F770C8">
        <w:t xml:space="preserve"> literature for ACT </w:t>
      </w:r>
      <w:r w:rsidRPr="00F770C8">
        <w:t>among U.S. Veterans</w:t>
      </w:r>
      <w:r w:rsidR="00FE54E9" w:rsidRPr="00F770C8">
        <w:t xml:space="preserve">. </w:t>
      </w:r>
      <w:r w:rsidRPr="00F770C8">
        <w:t>For example, m</w:t>
      </w:r>
      <w:r w:rsidR="00C17C48" w:rsidRPr="00F770C8">
        <w:t>ost of</w:t>
      </w:r>
      <w:r w:rsidR="00FE54E9" w:rsidRPr="00F770C8">
        <w:t xml:space="preserve"> the studies in this review </w:t>
      </w:r>
      <w:r w:rsidRPr="00F770C8">
        <w:t>recruited</w:t>
      </w:r>
      <w:r w:rsidR="00FE54E9" w:rsidRPr="00F770C8">
        <w:t xml:space="preserve"> their participants from VA hospitals</w:t>
      </w:r>
      <w:r w:rsidRPr="00F770C8">
        <w:t>. W</w:t>
      </w:r>
      <w:r w:rsidR="00FE54E9" w:rsidRPr="00F770C8">
        <w:t xml:space="preserve">hile this is important, there </w:t>
      </w:r>
      <w:r w:rsidR="00C17C48" w:rsidRPr="00F770C8">
        <w:t xml:space="preserve">is a significant portion of the </w:t>
      </w:r>
      <w:r w:rsidRPr="00F770C8">
        <w:t>V</w:t>
      </w:r>
      <w:r w:rsidR="00C17C48" w:rsidRPr="00F770C8">
        <w:t>eteran</w:t>
      </w:r>
      <w:r w:rsidRPr="00F770C8">
        <w:t xml:space="preserve"> </w:t>
      </w:r>
      <w:r w:rsidR="00C17C48" w:rsidRPr="00F770C8">
        <w:t xml:space="preserve">population </w:t>
      </w:r>
      <w:r w:rsidRPr="00F770C8">
        <w:t>that</w:t>
      </w:r>
      <w:r w:rsidR="00C17C48" w:rsidRPr="00F770C8">
        <w:t xml:space="preserve"> does not receive </w:t>
      </w:r>
      <w:r w:rsidRPr="00F770C8">
        <w:t>their health</w:t>
      </w:r>
      <w:r w:rsidR="00C17C48" w:rsidRPr="00F770C8">
        <w:t xml:space="preserve"> care through this system. </w:t>
      </w:r>
      <w:r w:rsidRPr="00F770C8">
        <w:t>Meaning, t</w:t>
      </w:r>
      <w:r w:rsidR="00C17C48" w:rsidRPr="00F770C8">
        <w:t xml:space="preserve">here could be important differences in the population of </w:t>
      </w:r>
      <w:r w:rsidRPr="00F770C8">
        <w:t>V</w:t>
      </w:r>
      <w:r w:rsidR="00C17C48" w:rsidRPr="00F770C8">
        <w:t xml:space="preserve">eterans receiving care through the VA compared to </w:t>
      </w:r>
      <w:r w:rsidRPr="00F770C8">
        <w:t>Veterans</w:t>
      </w:r>
      <w:r w:rsidR="00C17C48" w:rsidRPr="00F770C8">
        <w:t xml:space="preserve"> who receive their care outside of the VA. The results of these studies indicate that ACT shows promise for its use in the </w:t>
      </w:r>
      <w:r w:rsidRPr="00F770C8">
        <w:t>V</w:t>
      </w:r>
      <w:r w:rsidR="00C17C48" w:rsidRPr="00F770C8">
        <w:t>eteran population</w:t>
      </w:r>
      <w:r w:rsidRPr="00F770C8">
        <w:t>;</w:t>
      </w:r>
      <w:r w:rsidR="00C17C48" w:rsidRPr="00F770C8">
        <w:t xml:space="preserve"> however</w:t>
      </w:r>
      <w:r w:rsidRPr="00F770C8">
        <w:t>,</w:t>
      </w:r>
      <w:r w:rsidR="00C17C48" w:rsidRPr="00F770C8">
        <w:t xml:space="preserve"> it</w:t>
      </w:r>
      <w:r w:rsidRPr="00F770C8">
        <w:t>’</w:t>
      </w:r>
      <w:r w:rsidR="00C17C48" w:rsidRPr="00F770C8">
        <w:t xml:space="preserve">s </w:t>
      </w:r>
      <w:r w:rsidRPr="00F770C8">
        <w:t xml:space="preserve">lack of </w:t>
      </w:r>
      <w:r w:rsidR="00C17C48" w:rsidRPr="00F770C8">
        <w:t xml:space="preserve">generalizability outside of the VA system should be considered. </w:t>
      </w:r>
      <w:r w:rsidR="002C3BEC" w:rsidRPr="00F770C8">
        <w:t>Another important area of generalizability is exami</w:t>
      </w:r>
      <w:r w:rsidR="00B06FFF" w:rsidRPr="00F770C8">
        <w:t>nin</w:t>
      </w:r>
      <w:r w:rsidR="002C3BEC" w:rsidRPr="00F770C8">
        <w:t xml:space="preserve">g the differences in treatment outcomes based upon branch </w:t>
      </w:r>
      <w:r w:rsidR="00B06FFF" w:rsidRPr="00F770C8">
        <w:t xml:space="preserve">of the </w:t>
      </w:r>
      <w:r w:rsidRPr="00F770C8">
        <w:lastRenderedPageBreak/>
        <w:t>V</w:t>
      </w:r>
      <w:r w:rsidR="00B06FFF" w:rsidRPr="00F770C8">
        <w:t xml:space="preserve">eteran. The experience of </w:t>
      </w:r>
      <w:r w:rsidRPr="00F770C8">
        <w:t>Veterans</w:t>
      </w:r>
      <w:r w:rsidR="00B06FFF" w:rsidRPr="00F770C8">
        <w:t xml:space="preserve"> across their enlistment likely differs in many important ways. </w:t>
      </w:r>
      <w:r w:rsidRPr="00F770C8">
        <w:t xml:space="preserve">Meaning, service </w:t>
      </w:r>
      <w:r w:rsidR="00B06FFF" w:rsidRPr="00F770C8">
        <w:t xml:space="preserve">branches each have different </w:t>
      </w:r>
      <w:r w:rsidRPr="00F770C8">
        <w:t>objectives and duties</w:t>
      </w:r>
      <w:r w:rsidR="00B06FFF" w:rsidRPr="00F770C8">
        <w:t xml:space="preserve"> which expose </w:t>
      </w:r>
      <w:r w:rsidRPr="00F770C8">
        <w:t>them</w:t>
      </w:r>
      <w:r w:rsidR="00B06FFF" w:rsidRPr="00F770C8">
        <w:t xml:space="preserve"> to </w:t>
      </w:r>
      <w:r w:rsidRPr="00F770C8">
        <w:t>varying</w:t>
      </w:r>
      <w:r w:rsidR="00B06FFF" w:rsidRPr="00F770C8">
        <w:t xml:space="preserve"> stressors</w:t>
      </w:r>
      <w:r w:rsidRPr="00F770C8">
        <w:t>.</w:t>
      </w:r>
      <w:r w:rsidR="00B06FFF" w:rsidRPr="00F770C8">
        <w:t xml:space="preserve"> </w:t>
      </w:r>
      <w:r w:rsidRPr="00F770C8">
        <w:t>This</w:t>
      </w:r>
      <w:r w:rsidR="00B06FFF" w:rsidRPr="00F770C8">
        <w:t xml:space="preserve"> may be </w:t>
      </w:r>
      <w:r w:rsidRPr="00F770C8">
        <w:t xml:space="preserve">clinically </w:t>
      </w:r>
      <w:r w:rsidR="00B06FFF" w:rsidRPr="00F770C8">
        <w:t xml:space="preserve">important and for research in terms of understanding </w:t>
      </w:r>
      <w:r w:rsidRPr="00F770C8">
        <w:t xml:space="preserve">whether </w:t>
      </w:r>
      <w:r w:rsidR="00B06FFF" w:rsidRPr="00F770C8">
        <w:t xml:space="preserve">ACT is more beneficial for a patient based upon branch of service. </w:t>
      </w:r>
      <w:r w:rsidR="00C17C48" w:rsidRPr="00F770C8">
        <w:t xml:space="preserve">The studies included in this review show promise in treating common psychological and physiological complaints for this population (i.e., depression, PTSD, chronic pain, and substance use). However, there is little research to this point in this population for other major concerns such as anxiety disorders, mood disorders, severe mental illness, </w:t>
      </w:r>
      <w:r w:rsidR="005F4B6B" w:rsidRPr="00F770C8">
        <w:t xml:space="preserve">and </w:t>
      </w:r>
      <w:r w:rsidR="00C17C48" w:rsidRPr="00F770C8">
        <w:t>one important clinical focus for this population</w:t>
      </w:r>
      <w:r w:rsidR="005F4B6B" w:rsidRPr="00F770C8">
        <w:t>,</w:t>
      </w:r>
      <w:r w:rsidR="00C17C48" w:rsidRPr="00F770C8">
        <w:t xml:space="preserve"> suicidality. </w:t>
      </w:r>
      <w:r w:rsidR="000E06FC" w:rsidRPr="00F770C8">
        <w:t xml:space="preserve">Further, the results of this review are limited in evaluating the efficacy of ACT given there were only five RCTs. Other methodological concerns to note include lack of blinding participants and personnel </w:t>
      </w:r>
      <w:r w:rsidR="00C1160F" w:rsidRPr="00F770C8">
        <w:t xml:space="preserve">or assessors </w:t>
      </w:r>
      <w:r w:rsidR="000E06FC" w:rsidRPr="00F770C8">
        <w:t xml:space="preserve">in </w:t>
      </w:r>
      <w:r w:rsidR="00C1160F" w:rsidRPr="00F770C8">
        <w:t xml:space="preserve">both </w:t>
      </w:r>
      <w:r w:rsidR="000E06FC" w:rsidRPr="00F770C8">
        <w:t xml:space="preserve">RCTs and </w:t>
      </w:r>
      <w:r w:rsidR="00C1160F" w:rsidRPr="00F770C8">
        <w:t xml:space="preserve">non-RCTs. </w:t>
      </w:r>
      <w:r w:rsidR="007211AA" w:rsidRPr="00F770C8">
        <w:t>Overall, there are a limited number of studies in this area and the ones that have been completed vary in their quality and size. Thus, while ACT research overall has grown, the work for service members and Veterans is lacking.</w:t>
      </w:r>
      <w:r w:rsidR="004A7B2D" w:rsidRPr="00F770C8">
        <w:t xml:space="preserve"> </w:t>
      </w:r>
      <w:r w:rsidR="002C3BEC" w:rsidRPr="00F770C8">
        <w:t xml:space="preserve">To date, the research </w:t>
      </w:r>
      <w:r w:rsidR="005F4B6B" w:rsidRPr="00F770C8">
        <w:t>findings are</w:t>
      </w:r>
      <w:r w:rsidR="002C3BEC" w:rsidRPr="00F770C8">
        <w:t xml:space="preserve"> promising but </w:t>
      </w:r>
      <w:r w:rsidR="005F4B6B" w:rsidRPr="00F770C8">
        <w:t>additional research is needed</w:t>
      </w:r>
      <w:r w:rsidR="002C3BEC" w:rsidRPr="00F770C8">
        <w:t xml:space="preserve"> to increase the generalizability of these results to the larger </w:t>
      </w:r>
      <w:r w:rsidR="005F4B6B" w:rsidRPr="00F770C8">
        <w:t>V</w:t>
      </w:r>
      <w:r w:rsidR="002C3BEC" w:rsidRPr="00F770C8">
        <w:t>eteran population along with understanding the transdiagnostic efficacy of ACT. This leaves the door open for exciting research opportunities not only for specific presenting problems but also looking at clinically beneficial outcomes.</w:t>
      </w:r>
    </w:p>
    <w:p w14:paraId="6BD5A0AC" w14:textId="4056D14B" w:rsidR="005F06A2" w:rsidRPr="00F770C8" w:rsidRDefault="005F4B6B" w:rsidP="004C1A9D">
      <w:pPr>
        <w:spacing w:line="480" w:lineRule="auto"/>
        <w:ind w:firstLine="720"/>
      </w:pPr>
      <w:r w:rsidRPr="00F770C8">
        <w:t>Given these</w:t>
      </w:r>
      <w:r w:rsidR="00B06FFF" w:rsidRPr="00F770C8">
        <w:t xml:space="preserve"> limitations</w:t>
      </w:r>
      <w:r w:rsidRPr="00F770C8">
        <w:t>, there are some future directions that are worth highlighting. It</w:t>
      </w:r>
      <w:r w:rsidR="005F06A2" w:rsidRPr="00F770C8">
        <w:t xml:space="preserve"> would be useful to assess </w:t>
      </w:r>
      <w:r w:rsidRPr="00F770C8">
        <w:t>V</w:t>
      </w:r>
      <w:r w:rsidR="005F06A2" w:rsidRPr="00F770C8">
        <w:t>eterans who receive their care outside of the VA system</w:t>
      </w:r>
      <w:r w:rsidRPr="00F770C8">
        <w:t xml:space="preserve"> (i.e., Veterans </w:t>
      </w:r>
      <w:r w:rsidR="005F06A2" w:rsidRPr="00F770C8">
        <w:t>receiv</w:t>
      </w:r>
      <w:r w:rsidRPr="00F770C8">
        <w:t>ing</w:t>
      </w:r>
      <w:r w:rsidR="005F06A2" w:rsidRPr="00F770C8">
        <w:t xml:space="preserve"> their care through community care funded by the VA </w:t>
      </w:r>
      <w:r w:rsidRPr="00F770C8">
        <w:t>o</w:t>
      </w:r>
      <w:r w:rsidR="005F06A2" w:rsidRPr="00F770C8">
        <w:t>r from military providers</w:t>
      </w:r>
      <w:r w:rsidRPr="00F770C8">
        <w:t>)</w:t>
      </w:r>
      <w:r w:rsidR="005F06A2" w:rsidRPr="00F770C8">
        <w:t>.</w:t>
      </w:r>
      <w:r w:rsidRPr="00F770C8">
        <w:t xml:space="preserve"> </w:t>
      </w:r>
      <w:r w:rsidR="005F06A2" w:rsidRPr="00F770C8">
        <w:t xml:space="preserve">This may provide important insights into differences between </w:t>
      </w:r>
      <w:r w:rsidRPr="00F770C8">
        <w:t>V</w:t>
      </w:r>
      <w:r w:rsidR="005F06A2" w:rsidRPr="00F770C8">
        <w:t xml:space="preserve">eterans seeking care at the VA compared to those who prefer a community provider. Further evaluation of </w:t>
      </w:r>
      <w:r w:rsidRPr="00F770C8">
        <w:t>existing</w:t>
      </w:r>
      <w:r w:rsidR="005F06A2" w:rsidRPr="00F770C8">
        <w:t xml:space="preserve"> literature and future research examining differences based </w:t>
      </w:r>
      <w:r w:rsidRPr="00F770C8">
        <w:t>on</w:t>
      </w:r>
      <w:r w:rsidR="005F06A2" w:rsidRPr="00F770C8">
        <w:t xml:space="preserve"> branch a</w:t>
      </w:r>
      <w:r w:rsidRPr="00F770C8">
        <w:t xml:space="preserve"> service </w:t>
      </w:r>
      <w:r w:rsidR="005F06A2" w:rsidRPr="00F770C8">
        <w:t xml:space="preserve">could help to </w:t>
      </w:r>
      <w:r w:rsidR="005F06A2" w:rsidRPr="00F770C8">
        <w:lastRenderedPageBreak/>
        <w:t xml:space="preserve">inform both research and application of ACT. </w:t>
      </w:r>
      <w:r w:rsidRPr="00F770C8">
        <w:t xml:space="preserve">To increase rigor in </w:t>
      </w:r>
      <w:r w:rsidR="00895F96" w:rsidRPr="00F770C8">
        <w:t xml:space="preserve">future research, authors should consider more randomized controlled trials with active conditions as the control (e.g., CBT). </w:t>
      </w:r>
    </w:p>
    <w:p w14:paraId="7D81D4A0" w14:textId="5491AD5A" w:rsidR="004C1A9D" w:rsidRPr="00F770C8" w:rsidRDefault="00B06FFF" w:rsidP="00F63BD0">
      <w:pPr>
        <w:spacing w:line="480" w:lineRule="auto"/>
        <w:ind w:firstLine="720"/>
      </w:pPr>
      <w:r w:rsidRPr="00F770C8">
        <w:t>While ACT has been rolled out in the VA for treatment of depression</w:t>
      </w:r>
      <w:r w:rsidR="00C1318B" w:rsidRPr="00F770C8">
        <w:t>,</w:t>
      </w:r>
      <w:r w:rsidRPr="00F770C8">
        <w:t xml:space="preserve"> it has yet to be </w:t>
      </w:r>
      <w:r w:rsidR="00C1318B" w:rsidRPr="00F770C8">
        <w:t>implemented</w:t>
      </w:r>
      <w:r w:rsidRPr="00F770C8">
        <w:t xml:space="preserve"> nationwide in terms of treating other disorders such as PTSD, </w:t>
      </w:r>
      <w:r w:rsidR="00940DF0" w:rsidRPr="00F770C8">
        <w:t>anxiety, chronic pain, and substance use</w:t>
      </w:r>
      <w:r w:rsidR="00C1318B" w:rsidRPr="00F770C8">
        <w:t xml:space="preserve"> within the VA healthcare system</w:t>
      </w:r>
      <w:r w:rsidR="00940DF0" w:rsidRPr="00F770C8">
        <w:t>. There are studies in this review which point to ACT being efficacious and effective for each of these problems</w:t>
      </w:r>
      <w:r w:rsidR="00C1318B" w:rsidRPr="00F770C8">
        <w:t xml:space="preserve">; </w:t>
      </w:r>
      <w:r w:rsidR="00940DF0" w:rsidRPr="00F770C8">
        <w:t>however</w:t>
      </w:r>
      <w:r w:rsidR="00C1318B" w:rsidRPr="00F770C8">
        <w:t>,</w:t>
      </w:r>
      <w:r w:rsidR="00940DF0" w:rsidRPr="00F770C8">
        <w:t xml:space="preserve"> more work is needed. </w:t>
      </w:r>
      <w:r w:rsidR="00C1318B" w:rsidRPr="00F770C8">
        <w:t>Further</w:t>
      </w:r>
      <w:r w:rsidR="00940DF0" w:rsidRPr="00F770C8">
        <w:t xml:space="preserve">, expanding research studies </w:t>
      </w:r>
      <w:r w:rsidR="00C1318B" w:rsidRPr="00F770C8">
        <w:t>may</w:t>
      </w:r>
      <w:r w:rsidR="00940DF0" w:rsidRPr="00F770C8">
        <w:t xml:space="preserve"> include other highly prevalent disorders such as bipolar disorder and other severe mental illnesses. Future research studies would benefit from including suicidality measures as this is a </w:t>
      </w:r>
      <w:r w:rsidR="00F63BD0" w:rsidRPr="00F770C8">
        <w:t>high-risk</w:t>
      </w:r>
      <w:r w:rsidR="00940DF0" w:rsidRPr="00F770C8">
        <w:t xml:space="preserve"> population</w:t>
      </w:r>
      <w:r w:rsidR="00C1318B" w:rsidRPr="00F770C8">
        <w:t xml:space="preserve">. </w:t>
      </w:r>
      <w:r w:rsidR="00940DF0" w:rsidRPr="00F770C8">
        <w:t xml:space="preserve">ACT </w:t>
      </w:r>
      <w:r w:rsidR="00C1318B" w:rsidRPr="00F770C8">
        <w:t>promotes meaningful action toward personal values which may aid in the reduction of</w:t>
      </w:r>
      <w:r w:rsidR="00940DF0" w:rsidRPr="00F770C8">
        <w:t xml:space="preserve"> suffering. </w:t>
      </w:r>
      <w:r w:rsidR="00F63BD0" w:rsidRPr="00F770C8">
        <w:t xml:space="preserve">Future research may benefit from utilization of mixed methods and/or qualitative methods to help determine the why and how ACT is resulting in improvements for this population and could help inform adaptations of existing protocols for </w:t>
      </w:r>
      <w:r w:rsidR="00C1318B" w:rsidRPr="00F770C8">
        <w:t>Veterans</w:t>
      </w:r>
      <w:r w:rsidR="00F63BD0" w:rsidRPr="00F770C8">
        <w:t xml:space="preserve">. No matter the future research that is conducted </w:t>
      </w:r>
      <w:r w:rsidR="00C1318B" w:rsidRPr="00F770C8">
        <w:t>among Veterans</w:t>
      </w:r>
      <w:r w:rsidR="00F63BD0" w:rsidRPr="00F770C8">
        <w:t xml:space="preserve">, this review indicates that ACT shows promising efficacy and effectiveness for this population. The extant literature lends evidence towards ACT being an effective transdiagnostic treatment which could be well suited to a range of clinics where a broad set of presenting problems can occur while also potentially being an efficacious treatment for specialty clinics (e.g., PTSD treatment teams). </w:t>
      </w:r>
      <w:r w:rsidR="004C1A9D" w:rsidRPr="00F770C8">
        <w:rPr>
          <w:b/>
          <w:bCs/>
        </w:rPr>
        <w:br w:type="page"/>
      </w:r>
    </w:p>
    <w:p w14:paraId="78C6FEEC" w14:textId="77777777" w:rsidR="007D061C" w:rsidRPr="00F770C8" w:rsidRDefault="007D061C" w:rsidP="007D061C">
      <w:pPr>
        <w:jc w:val="center"/>
      </w:pPr>
      <w:r w:rsidRPr="00F770C8">
        <w:lastRenderedPageBreak/>
        <w:t>References</w:t>
      </w:r>
    </w:p>
    <w:p w14:paraId="7DE21C58" w14:textId="1AF83C29" w:rsidR="00B53684" w:rsidRPr="00F770C8" w:rsidRDefault="00B53684" w:rsidP="007D061C">
      <w:pPr>
        <w:spacing w:line="480" w:lineRule="auto"/>
        <w:ind w:left="720" w:hanging="720"/>
      </w:pPr>
      <w:proofErr w:type="spellStart"/>
      <w:r w:rsidRPr="00F770C8">
        <w:t>Afari</w:t>
      </w:r>
      <w:proofErr w:type="spellEnd"/>
      <w:r w:rsidR="00117EF2" w:rsidRPr="00F770C8">
        <w:t xml:space="preserve">, N., Godfrey, K.M., Cuneo, J.G., Salamat, J.S., </w:t>
      </w:r>
      <w:proofErr w:type="spellStart"/>
      <w:r w:rsidR="00117EF2" w:rsidRPr="00F770C8">
        <w:t>Mostoufi</w:t>
      </w:r>
      <w:proofErr w:type="spellEnd"/>
      <w:r w:rsidR="00117EF2" w:rsidRPr="00F770C8">
        <w:t xml:space="preserve">, S., </w:t>
      </w:r>
      <w:proofErr w:type="spellStart"/>
      <w:r w:rsidR="00117EF2" w:rsidRPr="00F770C8">
        <w:t>Gasperi</w:t>
      </w:r>
      <w:proofErr w:type="spellEnd"/>
      <w:r w:rsidR="00117EF2" w:rsidRPr="00F770C8">
        <w:t>, M., Ober, K., Backhaus, A., Rutledge, T., &amp; Wetherell, J.L.</w:t>
      </w:r>
      <w:r w:rsidRPr="00F770C8">
        <w:t xml:space="preserve"> (2019). </w:t>
      </w:r>
      <w:r w:rsidR="00117EF2" w:rsidRPr="00F770C8">
        <w:t xml:space="preserve">Acceptance and commitment therapy as an adjunct to the </w:t>
      </w:r>
      <w:r w:rsidR="00117EF2" w:rsidRPr="00F770C8">
        <w:rPr>
          <w:i/>
          <w:iCs/>
        </w:rPr>
        <w:t xml:space="preserve">MOVE! </w:t>
      </w:r>
      <w:proofErr w:type="spellStart"/>
      <w:r w:rsidR="00117EF2" w:rsidRPr="00F770C8">
        <w:t>programme</w:t>
      </w:r>
      <w:proofErr w:type="spellEnd"/>
      <w:r w:rsidR="00117EF2" w:rsidRPr="00F770C8">
        <w:t xml:space="preserve">: A randomized controlled trial. </w:t>
      </w:r>
      <w:r w:rsidR="00117EF2" w:rsidRPr="00F770C8">
        <w:rPr>
          <w:i/>
          <w:iCs/>
        </w:rPr>
        <w:t xml:space="preserve">Obesity Science &amp; Practice, 5, </w:t>
      </w:r>
      <w:r w:rsidR="00117EF2" w:rsidRPr="00F770C8">
        <w:t xml:space="preserve">397-407. </w:t>
      </w:r>
      <w:hyperlink r:id="rId9" w:history="1">
        <w:r w:rsidR="00117EF2" w:rsidRPr="00F770C8">
          <w:rPr>
            <w:rStyle w:val="Hyperlink"/>
          </w:rPr>
          <w:t>https://doi.org/10.1002/osp4.356</w:t>
        </w:r>
      </w:hyperlink>
    </w:p>
    <w:p w14:paraId="7EF7F08B" w14:textId="16E92166" w:rsidR="00B53684" w:rsidRPr="00F770C8" w:rsidRDefault="00B53684" w:rsidP="007D061C">
      <w:pPr>
        <w:spacing w:line="480" w:lineRule="auto"/>
        <w:ind w:left="720" w:hanging="720"/>
      </w:pPr>
      <w:r w:rsidRPr="00F770C8">
        <w:t>Barnes</w:t>
      </w:r>
      <w:r w:rsidR="00117EF2" w:rsidRPr="00F770C8">
        <w:t>, S.M., Borges, L.M., Smith, G.P., Walser, R.D., Forster, J.E., &amp; Bahraini, N.H.</w:t>
      </w:r>
      <w:r w:rsidRPr="00F770C8">
        <w:t xml:space="preserve"> (2021).</w:t>
      </w:r>
      <w:r w:rsidR="00117EF2" w:rsidRPr="00F770C8">
        <w:t xml:space="preserve"> Acceptance and commitment therapy to promote recovery from suicidal crises: A randomized controlled acceptability and feasibility trial of ACT for life. </w:t>
      </w:r>
      <w:r w:rsidR="00117EF2" w:rsidRPr="00F770C8">
        <w:rPr>
          <w:i/>
          <w:iCs/>
        </w:rPr>
        <w:t xml:space="preserve">Journal of Contextual Behavioral Science, 20, </w:t>
      </w:r>
      <w:r w:rsidR="00117EF2" w:rsidRPr="00F770C8">
        <w:t xml:space="preserve">35-45. </w:t>
      </w:r>
      <w:hyperlink r:id="rId10" w:history="1">
        <w:r w:rsidR="00117EF2" w:rsidRPr="00F770C8">
          <w:rPr>
            <w:rStyle w:val="Hyperlink"/>
          </w:rPr>
          <w:t>https://doi.org/10/1016/j.jcbs.2021.02.003</w:t>
        </w:r>
      </w:hyperlink>
    </w:p>
    <w:p w14:paraId="40A99EA0" w14:textId="28486F49" w:rsidR="007D061C" w:rsidRPr="00F770C8" w:rsidRDefault="007D061C" w:rsidP="007D061C">
      <w:pPr>
        <w:spacing w:line="480" w:lineRule="auto"/>
        <w:ind w:left="720" w:hanging="720"/>
      </w:pPr>
      <w:r w:rsidRPr="00F770C8">
        <w:t xml:space="preserve">Blevins, D., Roca, J. V., &amp; Spencer, T. (2011). Life guard: Evaluation of an ACT-based workshop to facilitate reintegration of OIF/OEF veterans. </w:t>
      </w:r>
      <w:r w:rsidRPr="00F770C8">
        <w:rPr>
          <w:i/>
        </w:rPr>
        <w:t>Professional Psychology: Research and Practice, 42</w:t>
      </w:r>
      <w:r w:rsidRPr="00F770C8">
        <w:t>(1), 32-39.</w:t>
      </w:r>
      <w:r w:rsidR="00AB5E2B" w:rsidRPr="00F770C8">
        <w:t xml:space="preserve"> </w:t>
      </w:r>
      <w:hyperlink r:id="rId11" w:history="1">
        <w:r w:rsidR="00AB5E2B" w:rsidRPr="00F770C8">
          <w:rPr>
            <w:rStyle w:val="Hyperlink"/>
          </w:rPr>
          <w:t>https://doi.org/10.1037/a0022321</w:t>
        </w:r>
      </w:hyperlink>
    </w:p>
    <w:p w14:paraId="4E925798" w14:textId="39055953" w:rsidR="007D061C" w:rsidRPr="00F770C8" w:rsidRDefault="007D061C" w:rsidP="007D061C">
      <w:pPr>
        <w:spacing w:line="480" w:lineRule="auto"/>
        <w:ind w:left="720" w:hanging="720"/>
      </w:pPr>
      <w:proofErr w:type="spellStart"/>
      <w:r w:rsidRPr="00F770C8">
        <w:t>Bomyea</w:t>
      </w:r>
      <w:proofErr w:type="spellEnd"/>
      <w:r w:rsidRPr="00F770C8">
        <w:t xml:space="preserve">, J., Lang, A. J., &amp; </w:t>
      </w:r>
      <w:proofErr w:type="spellStart"/>
      <w:r w:rsidRPr="00F770C8">
        <w:t>Schnurr</w:t>
      </w:r>
      <w:proofErr w:type="spellEnd"/>
      <w:r w:rsidRPr="00F770C8">
        <w:t xml:space="preserve">, P. P. (2017). TBI and treatment response in a randomized trial of acceptance and commitment therapy. </w:t>
      </w:r>
      <w:r w:rsidRPr="00F770C8">
        <w:rPr>
          <w:i/>
        </w:rPr>
        <w:t>Journal of Head Trauma Rehabilitation, 322</w:t>
      </w:r>
      <w:r w:rsidRPr="00F770C8">
        <w:t xml:space="preserve">(5), 35-43. </w:t>
      </w:r>
      <w:hyperlink r:id="rId12" w:history="1">
        <w:r w:rsidR="00AB5E2B" w:rsidRPr="00F770C8">
          <w:rPr>
            <w:rStyle w:val="Hyperlink"/>
          </w:rPr>
          <w:t>https://doi.org/10.1097/HTR.0000000000000278</w:t>
        </w:r>
      </w:hyperlink>
    </w:p>
    <w:p w14:paraId="5F3739F5" w14:textId="77777777" w:rsidR="007D061C" w:rsidRPr="00F770C8" w:rsidRDefault="007D061C" w:rsidP="007D061C">
      <w:pPr>
        <w:spacing w:line="480" w:lineRule="auto"/>
        <w:ind w:left="720" w:hanging="720"/>
      </w:pPr>
      <w:r w:rsidRPr="00F770C8">
        <w:t>Casselman, R. B., &amp; Pemberton, J. R. (2015). ACT-based parenting group for veterans with PTSD: Development and preliminary outcomes. </w:t>
      </w:r>
      <w:r w:rsidRPr="00F770C8">
        <w:rPr>
          <w:i/>
          <w:iCs/>
        </w:rPr>
        <w:t>American Journal of Family Therapy</w:t>
      </w:r>
      <w:r w:rsidRPr="00F770C8">
        <w:t>, </w:t>
      </w:r>
      <w:r w:rsidRPr="00F770C8">
        <w:rPr>
          <w:i/>
          <w:iCs/>
        </w:rPr>
        <w:t>43</w:t>
      </w:r>
      <w:r w:rsidRPr="00F770C8">
        <w:t xml:space="preserve">(1), 57–66. </w:t>
      </w:r>
      <w:hyperlink r:id="rId13" w:history="1">
        <w:r w:rsidR="004C3340" w:rsidRPr="00F770C8">
          <w:rPr>
            <w:rStyle w:val="Hyperlink"/>
          </w:rPr>
          <w:t>https://doi-org.dist.lib.usu.edu/10.1080/01926187.2014.939003</w:t>
        </w:r>
      </w:hyperlink>
    </w:p>
    <w:p w14:paraId="64B760BE" w14:textId="48C75F2D" w:rsidR="007D061C" w:rsidRPr="00F770C8" w:rsidRDefault="007D061C" w:rsidP="007D061C">
      <w:pPr>
        <w:spacing w:line="480" w:lineRule="auto"/>
        <w:ind w:left="720" w:hanging="720"/>
      </w:pPr>
      <w:proofErr w:type="spellStart"/>
      <w:r w:rsidRPr="00F770C8">
        <w:t>Cosio</w:t>
      </w:r>
      <w:proofErr w:type="spellEnd"/>
      <w:r w:rsidRPr="00F770C8">
        <w:t xml:space="preserve">, D. (2016). Practice-based evidence for outpatient, acceptance &amp; commitment therapy for veterans with chronic, non-cancer pain. </w:t>
      </w:r>
      <w:r w:rsidRPr="00F770C8">
        <w:rPr>
          <w:i/>
        </w:rPr>
        <w:t>Journal of Contextual Behavioral Science, 5</w:t>
      </w:r>
      <w:r w:rsidRPr="00F770C8">
        <w:t xml:space="preserve">, 23-32. </w:t>
      </w:r>
      <w:hyperlink r:id="rId14" w:history="1">
        <w:r w:rsidR="00AB5E2B" w:rsidRPr="00F770C8">
          <w:rPr>
            <w:rStyle w:val="Hyperlink"/>
          </w:rPr>
          <w:t>https://doi.org/10.1016/j.jcbs.2015.12.002</w:t>
        </w:r>
      </w:hyperlink>
    </w:p>
    <w:p w14:paraId="6A0732B6" w14:textId="77777777" w:rsidR="007D061C" w:rsidRPr="00F770C8" w:rsidRDefault="007D061C" w:rsidP="007D061C">
      <w:pPr>
        <w:spacing w:line="480" w:lineRule="auto"/>
        <w:ind w:left="720" w:hanging="720"/>
      </w:pPr>
      <w:proofErr w:type="spellStart"/>
      <w:r w:rsidRPr="00F770C8">
        <w:lastRenderedPageBreak/>
        <w:t>Cosio</w:t>
      </w:r>
      <w:proofErr w:type="spellEnd"/>
      <w:r w:rsidRPr="00F770C8">
        <w:t>, D., &amp; Schafer, T. (2015). Implementing an acceptance and commitment therapy group protocol with veterans using VA’s stepped care model of pain management. </w:t>
      </w:r>
      <w:r w:rsidRPr="00F770C8">
        <w:rPr>
          <w:i/>
          <w:iCs/>
        </w:rPr>
        <w:t>Journal of Behavioral Medicine</w:t>
      </w:r>
      <w:r w:rsidRPr="00F770C8">
        <w:t>, </w:t>
      </w:r>
      <w:r w:rsidRPr="00F770C8">
        <w:rPr>
          <w:i/>
          <w:iCs/>
        </w:rPr>
        <w:t>38</w:t>
      </w:r>
      <w:r w:rsidRPr="00F770C8">
        <w:t xml:space="preserve">(6), 984–997. </w:t>
      </w:r>
      <w:hyperlink r:id="rId15" w:history="1">
        <w:r w:rsidR="007E5A56" w:rsidRPr="00F770C8">
          <w:rPr>
            <w:rStyle w:val="Hyperlink"/>
          </w:rPr>
          <w:t>https://doi-org.dist.lib.usu.edu/10.1007/s10865-015-9647-0</w:t>
        </w:r>
      </w:hyperlink>
    </w:p>
    <w:p w14:paraId="31315A38" w14:textId="77777777" w:rsidR="007D061C" w:rsidRPr="00F770C8" w:rsidRDefault="007D061C" w:rsidP="007D061C">
      <w:pPr>
        <w:spacing w:line="480" w:lineRule="auto"/>
        <w:ind w:left="720" w:hanging="720"/>
      </w:pPr>
      <w:r w:rsidRPr="00F770C8">
        <w:t xml:space="preserve">Cuneo, J. G., Godfrey, K. M., Wright, L. J., Backhaus, A., </w:t>
      </w:r>
      <w:proofErr w:type="spellStart"/>
      <w:r w:rsidRPr="00F770C8">
        <w:t>Miggantz</w:t>
      </w:r>
      <w:proofErr w:type="spellEnd"/>
      <w:r w:rsidRPr="00F770C8">
        <w:t xml:space="preserve">, E., &amp; </w:t>
      </w:r>
      <w:proofErr w:type="spellStart"/>
      <w:r w:rsidRPr="00F770C8">
        <w:t>Afari</w:t>
      </w:r>
      <w:proofErr w:type="spellEnd"/>
      <w:r w:rsidRPr="00F770C8">
        <w:t>, N. (2018). Feasibility, acceptability, and exploratory outcomes of acceptance and commitment therapy for binge eating symptoms in veterans: A preliminary clinic-based study. </w:t>
      </w:r>
      <w:r w:rsidRPr="00F770C8">
        <w:rPr>
          <w:i/>
          <w:iCs/>
        </w:rPr>
        <w:t>Journal of Cognitive Psychotherapy</w:t>
      </w:r>
      <w:r w:rsidRPr="00F770C8">
        <w:t>, </w:t>
      </w:r>
      <w:r w:rsidRPr="00F770C8">
        <w:rPr>
          <w:i/>
          <w:iCs/>
        </w:rPr>
        <w:t>32</w:t>
      </w:r>
      <w:r w:rsidRPr="00F770C8">
        <w:t xml:space="preserve">(3), 155–170. </w:t>
      </w:r>
      <w:hyperlink r:id="rId16" w:history="1">
        <w:r w:rsidR="00720DBE" w:rsidRPr="00F770C8">
          <w:rPr>
            <w:rStyle w:val="Hyperlink"/>
          </w:rPr>
          <w:t>https://doi-org.dist.lib.usu.edu/10.1891/0889-8391.32.3.155</w:t>
        </w:r>
      </w:hyperlink>
    </w:p>
    <w:p w14:paraId="4D5ED19D" w14:textId="6EDE6A91" w:rsidR="00720DBE" w:rsidRPr="00F770C8" w:rsidRDefault="00720DBE" w:rsidP="007D061C">
      <w:pPr>
        <w:spacing w:line="480" w:lineRule="auto"/>
        <w:ind w:left="720" w:hanging="720"/>
      </w:pPr>
      <w:r w:rsidRPr="00F770C8">
        <w:t xml:space="preserve">DeBeer, B. B., Meyer, E. C., Kimbrel, N. A., Kittle, J. A., Gulliver, S. B., &amp; </w:t>
      </w:r>
      <w:proofErr w:type="spellStart"/>
      <w:r w:rsidRPr="00F770C8">
        <w:t>Morissette</w:t>
      </w:r>
      <w:proofErr w:type="spellEnd"/>
      <w:r w:rsidRPr="00F770C8">
        <w:t xml:space="preserve">, S. B. (2017). Psychological inflexibility predicts of suicidal ideation over time in veterans of the conflicts in Iraq and Afghanistan. </w:t>
      </w:r>
      <w:r w:rsidRPr="00F770C8">
        <w:rPr>
          <w:i/>
        </w:rPr>
        <w:t>Suicide and Life-Threatening Behavior, 48</w:t>
      </w:r>
      <w:r w:rsidRPr="00F770C8">
        <w:t xml:space="preserve">(6), 627-641. </w:t>
      </w:r>
      <w:hyperlink r:id="rId17" w:history="1">
        <w:r w:rsidR="00AB5E2B" w:rsidRPr="00F770C8">
          <w:rPr>
            <w:rStyle w:val="Hyperlink"/>
          </w:rPr>
          <w:t>https://doi.org/</w:t>
        </w:r>
        <w:r w:rsidRPr="00F770C8">
          <w:rPr>
            <w:rStyle w:val="Hyperlink"/>
          </w:rPr>
          <w:t>10.1111/sltb.12388</w:t>
        </w:r>
      </w:hyperlink>
    </w:p>
    <w:p w14:paraId="499C4183" w14:textId="77209546" w:rsidR="007D061C" w:rsidRPr="00F770C8" w:rsidRDefault="007D061C" w:rsidP="007D061C">
      <w:pPr>
        <w:spacing w:line="480" w:lineRule="auto"/>
        <w:ind w:left="720" w:hanging="720"/>
      </w:pPr>
      <w:proofErr w:type="spellStart"/>
      <w:r w:rsidRPr="00F770C8">
        <w:t>Dindo</w:t>
      </w:r>
      <w:proofErr w:type="spellEnd"/>
      <w:r w:rsidRPr="00F770C8">
        <w:t xml:space="preserve">, L., Zimmerman, M. B., </w:t>
      </w:r>
      <w:proofErr w:type="spellStart"/>
      <w:r w:rsidRPr="00F770C8">
        <w:t>Hadlandsmyth</w:t>
      </w:r>
      <w:proofErr w:type="spellEnd"/>
      <w:r w:rsidRPr="00F770C8">
        <w:t xml:space="preserve">, K., St Marie, B., </w:t>
      </w:r>
      <w:proofErr w:type="spellStart"/>
      <w:r w:rsidRPr="00F770C8">
        <w:t>Embree</w:t>
      </w:r>
      <w:proofErr w:type="spellEnd"/>
      <w:r w:rsidRPr="00F770C8">
        <w:t>, J., Marchman, J., …</w:t>
      </w:r>
      <w:proofErr w:type="spellStart"/>
      <w:r w:rsidRPr="00F770C8">
        <w:t>Rakel</w:t>
      </w:r>
      <w:proofErr w:type="spellEnd"/>
      <w:r w:rsidRPr="00F770C8">
        <w:t xml:space="preserve">, B. (2018). Acceptance and commitment therapy for prevention of chronic postsurgical pain and opioid use in at-risk veterans: A pilot randomized controlled study. </w:t>
      </w:r>
      <w:r w:rsidRPr="00F770C8">
        <w:rPr>
          <w:i/>
        </w:rPr>
        <w:t>The Journal of Pain, 19</w:t>
      </w:r>
      <w:r w:rsidRPr="00F770C8">
        <w:t xml:space="preserve">(10), 1211-1221. </w:t>
      </w:r>
      <w:hyperlink r:id="rId18" w:history="1">
        <w:r w:rsidR="00AB5E2B" w:rsidRPr="00F770C8">
          <w:rPr>
            <w:rStyle w:val="Hyperlink"/>
          </w:rPr>
          <w:t>https://doi.org/10.1016/j.jpain.2018.04.016</w:t>
        </w:r>
      </w:hyperlink>
    </w:p>
    <w:p w14:paraId="1DB9B3C3" w14:textId="540885A5" w:rsidR="007D3698" w:rsidRPr="00F770C8" w:rsidRDefault="007D3698" w:rsidP="007D061C">
      <w:pPr>
        <w:spacing w:line="480" w:lineRule="auto"/>
        <w:ind w:left="720" w:hanging="720"/>
      </w:pPr>
      <w:proofErr w:type="spellStart"/>
      <w:r w:rsidRPr="00F770C8">
        <w:t>Dindo</w:t>
      </w:r>
      <w:proofErr w:type="spellEnd"/>
      <w:r w:rsidR="00532726" w:rsidRPr="00F770C8">
        <w:t>, L., Johnson, A.L., Lang, B., Rodrigues, M., Martin, L., Jorge, R.</w:t>
      </w:r>
      <w:r w:rsidRPr="00F770C8">
        <w:t xml:space="preserve"> (2020)</w:t>
      </w:r>
      <w:r w:rsidR="00532726" w:rsidRPr="00F770C8">
        <w:t xml:space="preserve">. Development and evaluation of </w:t>
      </w:r>
      <w:proofErr w:type="gramStart"/>
      <w:r w:rsidR="00532726" w:rsidRPr="00F770C8">
        <w:t>an</w:t>
      </w:r>
      <w:proofErr w:type="gramEnd"/>
      <w:r w:rsidR="00532726" w:rsidRPr="00F770C8">
        <w:t xml:space="preserve"> 1-day acceptance and commitment therapy workshop for Veterans with comorbid chronic pain, TBI, and psychological distress: Outcomes from a pilot study. </w:t>
      </w:r>
      <w:r w:rsidR="00532726" w:rsidRPr="00F770C8">
        <w:rPr>
          <w:i/>
        </w:rPr>
        <w:t>Contemporary Clinical Trials, 90</w:t>
      </w:r>
      <w:r w:rsidR="00532726" w:rsidRPr="00F770C8">
        <w:t xml:space="preserve">, 105951. </w:t>
      </w:r>
      <w:hyperlink r:id="rId19" w:history="1">
        <w:r w:rsidR="00532726" w:rsidRPr="00F770C8">
          <w:rPr>
            <w:rStyle w:val="Hyperlink"/>
          </w:rPr>
          <w:t>https://doi.org/10.1016/j.cct.2020.105954</w:t>
        </w:r>
      </w:hyperlink>
    </w:p>
    <w:p w14:paraId="78320572" w14:textId="56CA200B" w:rsidR="007D3698" w:rsidRPr="00F770C8" w:rsidRDefault="007D3698" w:rsidP="007D061C">
      <w:pPr>
        <w:spacing w:line="480" w:lineRule="auto"/>
        <w:ind w:left="720" w:hanging="720"/>
      </w:pPr>
      <w:proofErr w:type="spellStart"/>
      <w:r w:rsidRPr="00F770C8">
        <w:lastRenderedPageBreak/>
        <w:t>Dindo</w:t>
      </w:r>
      <w:proofErr w:type="spellEnd"/>
      <w:r w:rsidR="00626911" w:rsidRPr="00F770C8">
        <w:t>, L., Roddy, M.</w:t>
      </w:r>
      <w:r w:rsidR="00532726" w:rsidRPr="00F770C8">
        <w:t xml:space="preserve">K., Boykin, D., Woods, K., Rodrigues, M., Smith, T.L., </w:t>
      </w:r>
      <w:r w:rsidR="00626911" w:rsidRPr="00F770C8">
        <w:t>Gonzalez, R.D., True, G.</w:t>
      </w:r>
      <w:r w:rsidRPr="00F770C8">
        <w:t xml:space="preserve"> (2021)</w:t>
      </w:r>
      <w:r w:rsidR="00626911" w:rsidRPr="00F770C8">
        <w:t xml:space="preserve">. Combination outreach and wellness intervention for distressed rural veterans: Results of a multimethod pilot study. </w:t>
      </w:r>
      <w:r w:rsidR="00626911" w:rsidRPr="00F770C8">
        <w:rPr>
          <w:i/>
        </w:rPr>
        <w:t xml:space="preserve">Journal of Behavioral Medicine, 44, </w:t>
      </w:r>
      <w:r w:rsidR="00626911" w:rsidRPr="00F770C8">
        <w:t>440-453. https://doi.org/10.1007/s10865-020-00177-8</w:t>
      </w:r>
    </w:p>
    <w:p w14:paraId="65EC46FF" w14:textId="4611376A" w:rsidR="00B53684" w:rsidRPr="00F770C8" w:rsidRDefault="007D061C" w:rsidP="00B53684">
      <w:pPr>
        <w:spacing w:line="480" w:lineRule="auto"/>
        <w:ind w:left="720" w:hanging="720"/>
        <w:rPr>
          <w:rStyle w:val="Hyperlink"/>
        </w:rPr>
      </w:pPr>
      <w:r w:rsidRPr="00F770C8">
        <w:t xml:space="preserve">Donahue, J. J., </w:t>
      </w:r>
      <w:proofErr w:type="spellStart"/>
      <w:r w:rsidRPr="00F770C8">
        <w:t>Santanello</w:t>
      </w:r>
      <w:proofErr w:type="spellEnd"/>
      <w:r w:rsidRPr="00F770C8">
        <w:t xml:space="preserve">, A., </w:t>
      </w:r>
      <w:proofErr w:type="spellStart"/>
      <w:r w:rsidRPr="00F770C8">
        <w:t>Marsiglio</w:t>
      </w:r>
      <w:proofErr w:type="spellEnd"/>
      <w:r w:rsidRPr="00F770C8">
        <w:t xml:space="preserve">, M. C., &amp; Van Male, L. M. (2017). Acceptance and commitment therapy for anger dysregulation with military veterans: A pilot study. </w:t>
      </w:r>
      <w:r w:rsidRPr="00F770C8">
        <w:rPr>
          <w:i/>
        </w:rPr>
        <w:t>Journal of Contemporary Psychotherapy, 47</w:t>
      </w:r>
      <w:r w:rsidRPr="00F770C8">
        <w:t xml:space="preserve">, 233-241. </w:t>
      </w:r>
      <w:hyperlink r:id="rId20" w:history="1">
        <w:r w:rsidR="00AB5E2B" w:rsidRPr="00F770C8">
          <w:rPr>
            <w:rStyle w:val="Hyperlink"/>
          </w:rPr>
          <w:t>https://doi.org/</w:t>
        </w:r>
        <w:r w:rsidRPr="00F770C8">
          <w:rPr>
            <w:rStyle w:val="Hyperlink"/>
          </w:rPr>
          <w:t>10.1007/s10879-017-9361-z</w:t>
        </w:r>
      </w:hyperlink>
    </w:p>
    <w:p w14:paraId="644BAF60" w14:textId="11AC6BEE" w:rsidR="00B53684" w:rsidRPr="00F770C8" w:rsidRDefault="00B53684" w:rsidP="007D061C">
      <w:pPr>
        <w:spacing w:line="480" w:lineRule="auto"/>
        <w:ind w:left="720" w:hanging="720"/>
      </w:pPr>
      <w:proofErr w:type="spellStart"/>
      <w:r w:rsidRPr="00F770C8">
        <w:t>Gobin</w:t>
      </w:r>
      <w:proofErr w:type="spellEnd"/>
      <w:r w:rsidR="00117EF2" w:rsidRPr="00F770C8">
        <w:t xml:space="preserve">, R.L., Strauss, J.L., Golshan, S., Allard, C.B., </w:t>
      </w:r>
      <w:proofErr w:type="spellStart"/>
      <w:r w:rsidR="00117EF2" w:rsidRPr="00F770C8">
        <w:t>Bomyea</w:t>
      </w:r>
      <w:proofErr w:type="spellEnd"/>
      <w:r w:rsidR="00117EF2" w:rsidRPr="00F770C8">
        <w:t xml:space="preserve">, J., </w:t>
      </w:r>
      <w:proofErr w:type="spellStart"/>
      <w:r w:rsidR="00117EF2" w:rsidRPr="00F770C8">
        <w:t>Schnurr</w:t>
      </w:r>
      <w:proofErr w:type="spellEnd"/>
      <w:r w:rsidR="00117EF2" w:rsidRPr="00F770C8">
        <w:t>, P.P., Lang, A.J.</w:t>
      </w:r>
      <w:r w:rsidRPr="00F770C8">
        <w:t xml:space="preserve"> (2019)</w:t>
      </w:r>
      <w:r w:rsidR="00117EF2" w:rsidRPr="00F770C8">
        <w:t xml:space="preserve">. Gender differences in response to acceptance and commitment therapy among Operation Enduring Freedom/Operation Iraqi Freedom/Operation New Dawn Veterans. </w:t>
      </w:r>
      <w:r w:rsidR="00117EF2" w:rsidRPr="00F770C8">
        <w:rPr>
          <w:i/>
          <w:iCs/>
        </w:rPr>
        <w:t xml:space="preserve">Women’s Health Issues, 29-3, </w:t>
      </w:r>
      <w:r w:rsidR="00117EF2" w:rsidRPr="00F770C8">
        <w:t xml:space="preserve">267-273. </w:t>
      </w:r>
      <w:hyperlink r:id="rId21" w:history="1">
        <w:r w:rsidR="00117EF2" w:rsidRPr="00F770C8">
          <w:rPr>
            <w:rStyle w:val="Hyperlink"/>
          </w:rPr>
          <w:t>https://doi.org/10.1016/j.whi.2019.03.003</w:t>
        </w:r>
      </w:hyperlink>
    </w:p>
    <w:p w14:paraId="11ADD53D" w14:textId="7EFD37AC" w:rsidR="00B53684" w:rsidRPr="00F770C8" w:rsidRDefault="00B53684" w:rsidP="007D061C">
      <w:pPr>
        <w:spacing w:line="480" w:lineRule="auto"/>
        <w:ind w:left="720" w:hanging="720"/>
      </w:pPr>
      <w:r w:rsidRPr="00F770C8">
        <w:t>Goetz</w:t>
      </w:r>
      <w:r w:rsidR="00117EF2" w:rsidRPr="00F770C8">
        <w:t>, D.B.</w:t>
      </w:r>
      <w:r w:rsidRPr="00F770C8">
        <w:t xml:space="preserve"> &amp; Hirschhorn</w:t>
      </w:r>
      <w:r w:rsidR="00117EF2" w:rsidRPr="00F770C8">
        <w:t>, E.W.</w:t>
      </w:r>
      <w:r w:rsidRPr="00F770C8">
        <w:t xml:space="preserve"> (2022).</w:t>
      </w:r>
      <w:r w:rsidR="00117EF2" w:rsidRPr="00F770C8">
        <w:t xml:space="preserve"> An evaluation of an ACT-based “Aging Resiliently” Group. </w:t>
      </w:r>
      <w:r w:rsidR="00117EF2" w:rsidRPr="00F770C8">
        <w:rPr>
          <w:i/>
          <w:iCs/>
        </w:rPr>
        <w:t xml:space="preserve">Clinical Gerontologist, 45, </w:t>
      </w:r>
      <w:r w:rsidR="00117EF2" w:rsidRPr="00F770C8">
        <w:t xml:space="preserve">430-436. </w:t>
      </w:r>
      <w:hyperlink r:id="rId22" w:history="1">
        <w:r w:rsidR="00117EF2" w:rsidRPr="00F770C8">
          <w:rPr>
            <w:rStyle w:val="Hyperlink"/>
          </w:rPr>
          <w:t>https://doi.org/10.1080/073</w:t>
        </w:r>
        <w:r w:rsidR="000920E1" w:rsidRPr="00F770C8">
          <w:rPr>
            <w:rStyle w:val="Hyperlink"/>
          </w:rPr>
          <w:t>17115.2021.1932001</w:t>
        </w:r>
      </w:hyperlink>
    </w:p>
    <w:p w14:paraId="35DFB896" w14:textId="4B5B8944" w:rsidR="000276EE" w:rsidRPr="00F770C8" w:rsidRDefault="000276EE" w:rsidP="007D061C">
      <w:pPr>
        <w:spacing w:line="480" w:lineRule="auto"/>
        <w:ind w:left="720" w:hanging="720"/>
      </w:pPr>
      <w:r w:rsidRPr="00F770C8">
        <w:t xml:space="preserve">Greenberg, G. &amp; R. Hoff. (2021) </w:t>
      </w:r>
      <w:r w:rsidRPr="00F770C8">
        <w:rPr>
          <w:i/>
          <w:iCs/>
        </w:rPr>
        <w:t>FY 2020 mental health data sheet: National, VISN, and VAMC tables</w:t>
      </w:r>
      <w:r w:rsidRPr="00F770C8">
        <w:t>. West Haven, CT: U. S. Department of Veterans Affairs, Northeast Program Evaluation Center.</w:t>
      </w:r>
    </w:p>
    <w:p w14:paraId="72820F84" w14:textId="4B679674" w:rsidR="004C1A9D" w:rsidRPr="00F770C8" w:rsidRDefault="004C1A9D" w:rsidP="007D061C">
      <w:pPr>
        <w:spacing w:line="480" w:lineRule="auto"/>
        <w:ind w:left="720" w:hanging="720"/>
      </w:pPr>
      <w:proofErr w:type="spellStart"/>
      <w:r w:rsidRPr="00F770C8">
        <w:t>Gloster</w:t>
      </w:r>
      <w:proofErr w:type="spellEnd"/>
      <w:r w:rsidRPr="00F770C8">
        <w:t xml:space="preserve">, A. T., </w:t>
      </w:r>
      <w:proofErr w:type="spellStart"/>
      <w:r w:rsidRPr="00F770C8">
        <w:t>Walder</w:t>
      </w:r>
      <w:proofErr w:type="spellEnd"/>
      <w:r w:rsidRPr="00F770C8">
        <w:t xml:space="preserve">, N., Levin, M. E., Twohig, M. P., &amp; </w:t>
      </w:r>
      <w:proofErr w:type="spellStart"/>
      <w:r w:rsidRPr="00F770C8">
        <w:t>Karekla</w:t>
      </w:r>
      <w:proofErr w:type="spellEnd"/>
      <w:r w:rsidRPr="00F770C8">
        <w:t xml:space="preserve">, M. (2020). The empirical status of acceptance and commitment therapy: A review of meta-analyses. </w:t>
      </w:r>
      <w:r w:rsidRPr="00F770C8">
        <w:rPr>
          <w:i/>
          <w:iCs/>
        </w:rPr>
        <w:t>Journal of Contextual Behavioral Science, 18</w:t>
      </w:r>
      <w:r w:rsidRPr="00F770C8">
        <w:t xml:space="preserve">, 181-192. </w:t>
      </w:r>
      <w:hyperlink r:id="rId23" w:history="1">
        <w:r w:rsidRPr="00F770C8">
          <w:rPr>
            <w:rStyle w:val="Hyperlink"/>
          </w:rPr>
          <w:t>https://doi.org/10.1016/j.jcbs.2020.09.009</w:t>
        </w:r>
      </w:hyperlink>
    </w:p>
    <w:p w14:paraId="029A32C4" w14:textId="6F4A5601" w:rsidR="007D061C" w:rsidRPr="00F770C8" w:rsidRDefault="007D061C" w:rsidP="007D061C">
      <w:pPr>
        <w:spacing w:line="480" w:lineRule="auto"/>
        <w:ind w:left="720" w:hanging="720"/>
      </w:pPr>
      <w:r w:rsidRPr="00F770C8">
        <w:lastRenderedPageBreak/>
        <w:t xml:space="preserve">Glover, N. G., </w:t>
      </w:r>
      <w:proofErr w:type="spellStart"/>
      <w:r w:rsidRPr="00F770C8">
        <w:t>Sylvers</w:t>
      </w:r>
      <w:proofErr w:type="spellEnd"/>
      <w:r w:rsidRPr="00F770C8">
        <w:t xml:space="preserve">, P. D., Shearer, E. M., Kane, M.-C., </w:t>
      </w:r>
      <w:proofErr w:type="spellStart"/>
      <w:r w:rsidRPr="00F770C8">
        <w:t>Clasen</w:t>
      </w:r>
      <w:proofErr w:type="spellEnd"/>
      <w:r w:rsidRPr="00F770C8">
        <w:t xml:space="preserve">, P. C., </w:t>
      </w:r>
      <w:proofErr w:type="spellStart"/>
      <w:r w:rsidRPr="00F770C8">
        <w:t>Epler</w:t>
      </w:r>
      <w:proofErr w:type="spellEnd"/>
      <w:r w:rsidRPr="00F770C8">
        <w:t xml:space="preserve">, A. J., … </w:t>
      </w:r>
      <w:proofErr w:type="spellStart"/>
      <w:r w:rsidRPr="00F770C8">
        <w:t>Jakupcak</w:t>
      </w:r>
      <w:proofErr w:type="spellEnd"/>
      <w:r w:rsidRPr="00F770C8">
        <w:t>, M. (2016). The efficacy of Focused Acceptance and Commitment Therapy in VA primary care. </w:t>
      </w:r>
      <w:r w:rsidRPr="00F770C8">
        <w:rPr>
          <w:i/>
          <w:iCs/>
        </w:rPr>
        <w:t>Psychological Services</w:t>
      </w:r>
      <w:r w:rsidRPr="00F770C8">
        <w:t>, </w:t>
      </w:r>
      <w:r w:rsidRPr="00F770C8">
        <w:rPr>
          <w:i/>
          <w:iCs/>
        </w:rPr>
        <w:t>13</w:t>
      </w:r>
      <w:r w:rsidRPr="00F770C8">
        <w:t xml:space="preserve">(2), 156–161. </w:t>
      </w:r>
      <w:hyperlink r:id="rId24" w:history="1">
        <w:r w:rsidR="005B58D6" w:rsidRPr="00F770C8">
          <w:rPr>
            <w:rStyle w:val="Hyperlink"/>
          </w:rPr>
          <w:t>https://doi-org.dist.lib.usu.edu/10.1037/ser0000062</w:t>
        </w:r>
      </w:hyperlink>
    </w:p>
    <w:p w14:paraId="6896EAB8" w14:textId="243DDE08" w:rsidR="00F360FE" w:rsidRPr="00F770C8" w:rsidRDefault="00F360FE" w:rsidP="007D061C">
      <w:pPr>
        <w:spacing w:line="480" w:lineRule="auto"/>
        <w:ind w:left="720" w:hanging="720"/>
      </w:pPr>
      <w:proofErr w:type="spellStart"/>
      <w:r w:rsidRPr="00F770C8">
        <w:t>Haun</w:t>
      </w:r>
      <w:proofErr w:type="spellEnd"/>
      <w:r w:rsidR="008070B3" w:rsidRPr="00F770C8">
        <w:t>, J.N., Paykel, J., Alman, A.C., Patel, N., &amp; Melillo, C. (</w:t>
      </w:r>
      <w:r w:rsidRPr="00F770C8">
        <w:t>2020</w:t>
      </w:r>
      <w:r w:rsidR="008070B3" w:rsidRPr="00F770C8">
        <w:t xml:space="preserve">). A complementary and integrative health group-based program pilot demonstrates positive health outcomes with female Veterans. </w:t>
      </w:r>
      <w:r w:rsidR="008070B3" w:rsidRPr="00F770C8">
        <w:rPr>
          <w:i/>
          <w:iCs/>
        </w:rPr>
        <w:t xml:space="preserve">Explore, 16, </w:t>
      </w:r>
      <w:r w:rsidR="008070B3" w:rsidRPr="00F770C8">
        <w:t xml:space="preserve">85-89. </w:t>
      </w:r>
      <w:hyperlink r:id="rId25" w:history="1">
        <w:r w:rsidR="008070B3" w:rsidRPr="00F770C8">
          <w:rPr>
            <w:rStyle w:val="Hyperlink"/>
          </w:rPr>
          <w:t>https://doi.org/10.1016/j.explore.2019.08.001</w:t>
        </w:r>
      </w:hyperlink>
    </w:p>
    <w:p w14:paraId="00430DA5" w14:textId="61693FD9" w:rsidR="007D061C" w:rsidRPr="00F770C8" w:rsidRDefault="007D061C" w:rsidP="007D061C">
      <w:pPr>
        <w:spacing w:line="480" w:lineRule="auto"/>
        <w:ind w:left="720" w:hanging="720"/>
      </w:pPr>
      <w:r w:rsidRPr="00F770C8">
        <w:t xml:space="preserve">Hayes, S. C., </w:t>
      </w:r>
      <w:proofErr w:type="spellStart"/>
      <w:r w:rsidRPr="00F770C8">
        <w:t>Luoma</w:t>
      </w:r>
      <w:proofErr w:type="spellEnd"/>
      <w:r w:rsidRPr="00F770C8">
        <w:t xml:space="preserve">, J. B., Bond, F. W., Masuda, A., &amp; Lillis, J. (2006). Acceptance and commitment therapy: Model, processes, and outcomes. </w:t>
      </w:r>
      <w:proofErr w:type="spellStart"/>
      <w:r w:rsidR="00AB5E2B" w:rsidRPr="00F770C8">
        <w:rPr>
          <w:i/>
        </w:rPr>
        <w:t>Behaviour</w:t>
      </w:r>
      <w:proofErr w:type="spellEnd"/>
      <w:r w:rsidR="00AB5E2B" w:rsidRPr="00F770C8">
        <w:rPr>
          <w:i/>
        </w:rPr>
        <w:t xml:space="preserve"> Research and Therapy, 44, </w:t>
      </w:r>
      <w:r w:rsidR="00AB5E2B" w:rsidRPr="00F770C8">
        <w:rPr>
          <w:iCs/>
        </w:rPr>
        <w:t xml:space="preserve">1-25. </w:t>
      </w:r>
      <w:hyperlink r:id="rId26" w:history="1">
        <w:r w:rsidR="00AB5E2B" w:rsidRPr="00F770C8">
          <w:rPr>
            <w:rStyle w:val="Hyperlink"/>
            <w:iCs/>
          </w:rPr>
          <w:t>https://doi.org/10.1016/j.brat.2005.06.006</w:t>
        </w:r>
      </w:hyperlink>
      <w:r w:rsidRPr="00F770C8">
        <w:t xml:space="preserve"> </w:t>
      </w:r>
    </w:p>
    <w:p w14:paraId="276F2166" w14:textId="73883FCE" w:rsidR="007D061C" w:rsidRPr="00F770C8" w:rsidRDefault="007D061C" w:rsidP="007D061C">
      <w:pPr>
        <w:spacing w:line="480" w:lineRule="auto"/>
        <w:ind w:left="720" w:hanging="720"/>
        <w:rPr>
          <w:rStyle w:val="Hyperlink"/>
        </w:rPr>
      </w:pPr>
      <w:r w:rsidRPr="00F770C8">
        <w:t xml:space="preserve">Herbert, M. S., </w:t>
      </w:r>
      <w:proofErr w:type="spellStart"/>
      <w:r w:rsidRPr="00F770C8">
        <w:t>Afari</w:t>
      </w:r>
      <w:proofErr w:type="spellEnd"/>
      <w:r w:rsidRPr="00F770C8">
        <w:t>, N., Liu, L., Heppner, P., Rutledge, T., Williams, K., … Wetherell, J. L. (2017). Telehealth versus in-person acceptance and commitment therapy for chronic pain: A randomized noninferiority trial. </w:t>
      </w:r>
      <w:r w:rsidRPr="00F770C8">
        <w:rPr>
          <w:i/>
          <w:iCs/>
        </w:rPr>
        <w:t>The Journal of Pain</w:t>
      </w:r>
      <w:r w:rsidRPr="00F770C8">
        <w:t>, </w:t>
      </w:r>
      <w:r w:rsidRPr="00F770C8">
        <w:rPr>
          <w:i/>
          <w:iCs/>
        </w:rPr>
        <w:t>18</w:t>
      </w:r>
      <w:r w:rsidRPr="00F770C8">
        <w:t xml:space="preserve">(2), 200–211. </w:t>
      </w:r>
      <w:hyperlink r:id="rId27" w:history="1">
        <w:r w:rsidR="007E5A56" w:rsidRPr="00F770C8">
          <w:rPr>
            <w:rStyle w:val="Hyperlink"/>
          </w:rPr>
          <w:t>https://doi-org.dist.lib.usu.edu/10.1016/j.jpain.2016.10.014</w:t>
        </w:r>
      </w:hyperlink>
    </w:p>
    <w:p w14:paraId="6BC21114" w14:textId="3947A720" w:rsidR="00B53684" w:rsidRPr="00F770C8" w:rsidRDefault="00B53684" w:rsidP="00B53684">
      <w:pPr>
        <w:spacing w:line="480" w:lineRule="auto"/>
        <w:ind w:left="720" w:hanging="720"/>
      </w:pPr>
      <w:r w:rsidRPr="00F770C8">
        <w:t>Herbert, M. S.,</w:t>
      </w:r>
      <w:r w:rsidR="000920E1" w:rsidRPr="00F770C8">
        <w:t xml:space="preserve"> </w:t>
      </w:r>
      <w:proofErr w:type="spellStart"/>
      <w:r w:rsidR="000920E1" w:rsidRPr="00F770C8">
        <w:t>Afari</w:t>
      </w:r>
      <w:proofErr w:type="spellEnd"/>
      <w:r w:rsidR="000920E1" w:rsidRPr="00F770C8">
        <w:t xml:space="preserve">, N., Robinson, J.B., </w:t>
      </w:r>
      <w:proofErr w:type="spellStart"/>
      <w:r w:rsidR="000920E1" w:rsidRPr="00F770C8">
        <w:t>Listvinsky</w:t>
      </w:r>
      <w:proofErr w:type="spellEnd"/>
      <w:r w:rsidR="000920E1" w:rsidRPr="00F770C8">
        <w:t>, A., Bondi, M.W., &amp; Wetherell, J.L.</w:t>
      </w:r>
      <w:r w:rsidRPr="00F770C8">
        <w:t xml:space="preserve"> (2018).</w:t>
      </w:r>
      <w:r w:rsidR="000920E1" w:rsidRPr="00F770C8">
        <w:t xml:space="preserve"> Neuropsychological functioning and treatment outcomes in acceptance and commitment therapy for chronic pain. </w:t>
      </w:r>
      <w:r w:rsidR="000920E1" w:rsidRPr="00F770C8">
        <w:rPr>
          <w:i/>
          <w:iCs/>
        </w:rPr>
        <w:t xml:space="preserve">The Journal of Pain, 19, </w:t>
      </w:r>
      <w:r w:rsidR="000920E1" w:rsidRPr="00F770C8">
        <w:t xml:space="preserve">852-861. </w:t>
      </w:r>
      <w:hyperlink r:id="rId28" w:history="1">
        <w:r w:rsidR="000920E1" w:rsidRPr="00F770C8">
          <w:rPr>
            <w:rStyle w:val="Hyperlink"/>
          </w:rPr>
          <w:t>https://doi.org/10.1016/j.jpain.2018.02.008</w:t>
        </w:r>
      </w:hyperlink>
      <w:r w:rsidRPr="00F770C8">
        <w:t xml:space="preserve"> </w:t>
      </w:r>
    </w:p>
    <w:p w14:paraId="28FE18F3" w14:textId="354157FE" w:rsidR="00B53684" w:rsidRPr="00F770C8" w:rsidRDefault="00B53684" w:rsidP="00B53684">
      <w:pPr>
        <w:spacing w:line="480" w:lineRule="auto"/>
        <w:ind w:left="720" w:hanging="720"/>
      </w:pPr>
      <w:r w:rsidRPr="00F770C8">
        <w:t xml:space="preserve">Herbert, M. S., </w:t>
      </w:r>
      <w:proofErr w:type="spellStart"/>
      <w:r w:rsidR="000920E1" w:rsidRPr="00F770C8">
        <w:t>Malaktaris</w:t>
      </w:r>
      <w:proofErr w:type="spellEnd"/>
      <w:r w:rsidR="000920E1" w:rsidRPr="00F770C8">
        <w:t xml:space="preserve">, A.L., </w:t>
      </w:r>
      <w:proofErr w:type="spellStart"/>
      <w:r w:rsidR="000920E1" w:rsidRPr="00F770C8">
        <w:t>Dochat</w:t>
      </w:r>
      <w:proofErr w:type="spellEnd"/>
      <w:r w:rsidR="000920E1" w:rsidRPr="00F770C8">
        <w:t xml:space="preserve">, C., Thomas, M.L., </w:t>
      </w:r>
      <w:proofErr w:type="spellStart"/>
      <w:r w:rsidR="000920E1" w:rsidRPr="00F770C8">
        <w:t>Wetherall</w:t>
      </w:r>
      <w:proofErr w:type="spellEnd"/>
      <w:r w:rsidR="000920E1" w:rsidRPr="00F770C8">
        <w:t xml:space="preserve">, J.L., &amp; </w:t>
      </w:r>
      <w:proofErr w:type="spellStart"/>
      <w:r w:rsidR="000920E1" w:rsidRPr="00F770C8">
        <w:t>Afari</w:t>
      </w:r>
      <w:proofErr w:type="spellEnd"/>
      <w:r w:rsidR="000920E1" w:rsidRPr="00F770C8">
        <w:t xml:space="preserve">, N. </w:t>
      </w:r>
      <w:r w:rsidRPr="00F770C8">
        <w:t xml:space="preserve">(2019) </w:t>
      </w:r>
      <w:r w:rsidR="000920E1" w:rsidRPr="00F770C8">
        <w:t xml:space="preserve">Acceptance and commitment therapy for chronic pain: Does posttraumatic stress disorder influence treatment outcomes? </w:t>
      </w:r>
      <w:r w:rsidR="005C21EC" w:rsidRPr="00F770C8">
        <w:rPr>
          <w:i/>
          <w:iCs/>
        </w:rPr>
        <w:t xml:space="preserve">Pain Medicine, 20, </w:t>
      </w:r>
      <w:r w:rsidR="005C21EC" w:rsidRPr="00F770C8">
        <w:t xml:space="preserve">1728-1736. </w:t>
      </w:r>
      <w:hyperlink r:id="rId29" w:history="1">
        <w:r w:rsidR="005C21EC" w:rsidRPr="00F770C8">
          <w:rPr>
            <w:rStyle w:val="Hyperlink"/>
          </w:rPr>
          <w:t>https://doi.org/10.1093/pm/pny272</w:t>
        </w:r>
      </w:hyperlink>
    </w:p>
    <w:p w14:paraId="6D611135" w14:textId="77777777" w:rsidR="007D061C" w:rsidRPr="00F770C8" w:rsidRDefault="007D061C" w:rsidP="007D061C">
      <w:pPr>
        <w:spacing w:line="480" w:lineRule="auto"/>
        <w:ind w:left="720" w:hanging="720"/>
        <w:rPr>
          <w:rStyle w:val="Hyperlink"/>
        </w:rPr>
      </w:pPr>
      <w:r w:rsidRPr="00F770C8">
        <w:lastRenderedPageBreak/>
        <w:t xml:space="preserve">Hermann, B. A., Meyer, E. C., </w:t>
      </w:r>
      <w:proofErr w:type="spellStart"/>
      <w:r w:rsidRPr="00F770C8">
        <w:t>Schnurr</w:t>
      </w:r>
      <w:proofErr w:type="spellEnd"/>
      <w:r w:rsidRPr="00F770C8">
        <w:t>, P. P., Batten, S. V., &amp; Walser, R. D. (2016). Acceptance and commitment therapy for co-occurring PTSD and substance use: A manual development study. </w:t>
      </w:r>
      <w:r w:rsidRPr="00F770C8">
        <w:rPr>
          <w:i/>
          <w:iCs/>
        </w:rPr>
        <w:t>Journal of Contextual Behavioral Science</w:t>
      </w:r>
      <w:r w:rsidRPr="00F770C8">
        <w:t>, </w:t>
      </w:r>
      <w:r w:rsidRPr="00F770C8">
        <w:rPr>
          <w:i/>
          <w:iCs/>
        </w:rPr>
        <w:t>5</w:t>
      </w:r>
      <w:r w:rsidRPr="00F770C8">
        <w:t xml:space="preserve">(4), 225–234. </w:t>
      </w:r>
      <w:hyperlink r:id="rId30" w:history="1">
        <w:r w:rsidR="007E5A56" w:rsidRPr="00F770C8">
          <w:rPr>
            <w:rStyle w:val="Hyperlink"/>
          </w:rPr>
          <w:t>https://doi-org.dist.lib.usu.edu/10.1016/j.jcbs.2016.07.001</w:t>
        </w:r>
      </w:hyperlink>
    </w:p>
    <w:p w14:paraId="3FDE0D99" w14:textId="0B2480FC" w:rsidR="0088032A" w:rsidRPr="00F770C8" w:rsidRDefault="0088032A" w:rsidP="00581579">
      <w:pPr>
        <w:spacing w:line="480" w:lineRule="auto"/>
        <w:ind w:left="720" w:hanging="720"/>
        <w:rPr>
          <w:i/>
          <w:iCs/>
          <w:color w:val="0563C1" w:themeColor="hyperlink"/>
          <w:u w:val="single"/>
        </w:rPr>
      </w:pPr>
      <w:r w:rsidRPr="00F770C8">
        <w:rPr>
          <w:rStyle w:val="Hyperlink"/>
          <w:color w:val="000000" w:themeColor="text1"/>
          <w:u w:val="none"/>
        </w:rPr>
        <w:t xml:space="preserve">Higgins, J.P.T., Altman, D.G., </w:t>
      </w:r>
      <w:proofErr w:type="spellStart"/>
      <w:r w:rsidRPr="00F770C8">
        <w:rPr>
          <w:rStyle w:val="Hyperlink"/>
          <w:color w:val="000000" w:themeColor="text1"/>
          <w:u w:val="none"/>
        </w:rPr>
        <w:t>Gotzsche</w:t>
      </w:r>
      <w:proofErr w:type="spellEnd"/>
      <w:r w:rsidRPr="00F770C8">
        <w:rPr>
          <w:rStyle w:val="Hyperlink"/>
          <w:color w:val="000000" w:themeColor="text1"/>
          <w:u w:val="none"/>
        </w:rPr>
        <w:t xml:space="preserve">, P.C., </w:t>
      </w:r>
      <w:proofErr w:type="spellStart"/>
      <w:r w:rsidRPr="00F770C8">
        <w:rPr>
          <w:rStyle w:val="Hyperlink"/>
          <w:color w:val="000000" w:themeColor="text1"/>
          <w:u w:val="none"/>
        </w:rPr>
        <w:t>Juni</w:t>
      </w:r>
      <w:proofErr w:type="spellEnd"/>
      <w:r w:rsidRPr="00F770C8">
        <w:rPr>
          <w:rStyle w:val="Hyperlink"/>
          <w:color w:val="000000" w:themeColor="text1"/>
          <w:u w:val="none"/>
        </w:rPr>
        <w:t xml:space="preserve">, P., Moher, D., </w:t>
      </w:r>
      <w:proofErr w:type="spellStart"/>
      <w:r w:rsidRPr="00F770C8">
        <w:rPr>
          <w:rStyle w:val="Hyperlink"/>
          <w:color w:val="000000" w:themeColor="text1"/>
          <w:u w:val="none"/>
        </w:rPr>
        <w:t>Oxman</w:t>
      </w:r>
      <w:proofErr w:type="spellEnd"/>
      <w:r w:rsidRPr="00F770C8">
        <w:rPr>
          <w:rStyle w:val="Hyperlink"/>
          <w:color w:val="000000" w:themeColor="text1"/>
          <w:u w:val="none"/>
        </w:rPr>
        <w:t xml:space="preserve">, A.D., </w:t>
      </w:r>
      <w:r w:rsidR="00581579" w:rsidRPr="00F770C8">
        <w:rPr>
          <w:rStyle w:val="Hyperlink"/>
          <w:color w:val="000000" w:themeColor="text1"/>
          <w:u w:val="none"/>
        </w:rPr>
        <w:t xml:space="preserve">Savovic, J., Schulz, K.F., Weeks, L., Sterne, J.A.C. (2011). The Cochrane Collaboration’s tool for assessing risk of bias in randomized trials. </w:t>
      </w:r>
      <w:r w:rsidR="00581579" w:rsidRPr="00F770C8">
        <w:rPr>
          <w:rStyle w:val="Hyperlink"/>
          <w:i/>
          <w:iCs/>
          <w:color w:val="000000" w:themeColor="text1"/>
          <w:u w:val="none"/>
        </w:rPr>
        <w:t xml:space="preserve">BMJ, </w:t>
      </w:r>
      <w:r w:rsidR="00581579" w:rsidRPr="00F770C8">
        <w:rPr>
          <w:rStyle w:val="Hyperlink"/>
          <w:color w:val="000000" w:themeColor="text1"/>
          <w:u w:val="none"/>
        </w:rPr>
        <w:t>343</w:t>
      </w:r>
      <w:r w:rsidR="00581579" w:rsidRPr="00F770C8">
        <w:rPr>
          <w:rStyle w:val="Hyperlink"/>
          <w:i/>
          <w:iCs/>
          <w:color w:val="000000" w:themeColor="text1"/>
          <w:u w:val="none"/>
        </w:rPr>
        <w:t>.</w:t>
      </w:r>
      <w:r w:rsidR="00581579" w:rsidRPr="00F770C8">
        <w:rPr>
          <w:rStyle w:val="Hyperlink"/>
          <w:i/>
          <w:iCs/>
          <w:color w:val="000000" w:themeColor="text1"/>
        </w:rPr>
        <w:t xml:space="preserve"> </w:t>
      </w:r>
      <w:hyperlink r:id="rId31" w:history="1">
        <w:r w:rsidR="00581579" w:rsidRPr="00F770C8">
          <w:rPr>
            <w:rStyle w:val="Hyperlink"/>
          </w:rPr>
          <w:t>https://doi.org/10.1136/bmj.d5928</w:t>
        </w:r>
      </w:hyperlink>
    </w:p>
    <w:p w14:paraId="44BC7D6D" w14:textId="77777777" w:rsidR="007D061C" w:rsidRPr="00F770C8" w:rsidRDefault="007D061C" w:rsidP="007D061C">
      <w:pPr>
        <w:spacing w:line="480" w:lineRule="auto"/>
        <w:ind w:left="720" w:hanging="720"/>
        <w:rPr>
          <w:rStyle w:val="Hyperlink"/>
        </w:rPr>
      </w:pPr>
      <w:proofErr w:type="spellStart"/>
      <w:r w:rsidRPr="00F770C8">
        <w:t>Hiraoka</w:t>
      </w:r>
      <w:proofErr w:type="spellEnd"/>
      <w:r w:rsidRPr="00F770C8">
        <w:t xml:space="preserve">, R., Cook, A. J., </w:t>
      </w:r>
      <w:proofErr w:type="spellStart"/>
      <w:r w:rsidRPr="00F770C8">
        <w:t>Bivona</w:t>
      </w:r>
      <w:proofErr w:type="spellEnd"/>
      <w:r w:rsidRPr="00F770C8">
        <w:t xml:space="preserve">, J. M., Meyer, E. C., &amp; </w:t>
      </w:r>
      <w:proofErr w:type="spellStart"/>
      <w:r w:rsidRPr="00F770C8">
        <w:t>Morissette</w:t>
      </w:r>
      <w:proofErr w:type="spellEnd"/>
      <w:r w:rsidRPr="00F770C8">
        <w:t>, S. B. (2016). Acceptance and Commitment Therapy in the treatment of depression related to military sexual trauma in a woman veteran: A case study. </w:t>
      </w:r>
      <w:r w:rsidRPr="00F770C8">
        <w:rPr>
          <w:i/>
          <w:iCs/>
        </w:rPr>
        <w:t>Clinical Case Studies</w:t>
      </w:r>
      <w:r w:rsidRPr="00F770C8">
        <w:t>, </w:t>
      </w:r>
      <w:r w:rsidRPr="00F770C8">
        <w:rPr>
          <w:i/>
          <w:iCs/>
        </w:rPr>
        <w:t>15</w:t>
      </w:r>
      <w:r w:rsidRPr="00F770C8">
        <w:t xml:space="preserve">(1), 84–97. </w:t>
      </w:r>
      <w:hyperlink r:id="rId32" w:history="1">
        <w:r w:rsidR="007E5A56" w:rsidRPr="00F770C8">
          <w:rPr>
            <w:rStyle w:val="Hyperlink"/>
          </w:rPr>
          <w:t>https://doi-org.dist.lib.usu.edu/10.1177/1534650115594004</w:t>
        </w:r>
      </w:hyperlink>
    </w:p>
    <w:p w14:paraId="2FC6F333" w14:textId="4CB3D9EF" w:rsidR="000276EE" w:rsidRPr="00F770C8" w:rsidRDefault="000276EE" w:rsidP="007D061C">
      <w:pPr>
        <w:spacing w:line="480" w:lineRule="auto"/>
        <w:ind w:left="720" w:hanging="720"/>
      </w:pPr>
      <w:proofErr w:type="spellStart"/>
      <w:r w:rsidRPr="00F770C8">
        <w:t>Hoffmire</w:t>
      </w:r>
      <w:proofErr w:type="spellEnd"/>
      <w:r w:rsidRPr="00F770C8">
        <w:t xml:space="preserve">, C. A., Monteith, L. L., Forster, J. E., Bernhard, P. A., </w:t>
      </w:r>
      <w:proofErr w:type="spellStart"/>
      <w:r w:rsidRPr="00F770C8">
        <w:t>Blosnich</w:t>
      </w:r>
      <w:proofErr w:type="spellEnd"/>
      <w:r w:rsidRPr="00F770C8">
        <w:t xml:space="preserve">, J. R., Vogt, D., </w:t>
      </w:r>
      <w:proofErr w:type="spellStart"/>
      <w:r w:rsidRPr="00F770C8">
        <w:t>Maguen</w:t>
      </w:r>
      <w:proofErr w:type="spellEnd"/>
      <w:r w:rsidRPr="00F770C8">
        <w:t xml:space="preserve">, S., Smith, A. A., &amp; Schneiderman, A. I. (2021). Gender differences in lifetime prevalence and onset timing of suicidal ideation and suicide attempt among post-9/11 Veterans and Nonveterans. </w:t>
      </w:r>
      <w:r w:rsidRPr="00F770C8">
        <w:rPr>
          <w:i/>
          <w:iCs/>
        </w:rPr>
        <w:t>Medical Care</w:t>
      </w:r>
      <w:r w:rsidRPr="00F770C8">
        <w:t>, 59, S84–S91.</w:t>
      </w:r>
    </w:p>
    <w:p w14:paraId="0E248615" w14:textId="20BBD094" w:rsidR="007D061C" w:rsidRPr="00F770C8" w:rsidRDefault="007D061C" w:rsidP="007D061C">
      <w:pPr>
        <w:spacing w:line="480" w:lineRule="auto"/>
        <w:ind w:left="720" w:hanging="720"/>
      </w:pPr>
      <w:r w:rsidRPr="00F770C8">
        <w:t xml:space="preserve">Hoge, C. W., </w:t>
      </w:r>
      <w:proofErr w:type="spellStart"/>
      <w:r w:rsidRPr="00F770C8">
        <w:t>Lesikar</w:t>
      </w:r>
      <w:proofErr w:type="spellEnd"/>
      <w:r w:rsidRPr="00F770C8">
        <w:t xml:space="preserve">, S. E., Guevara, R., Lange, J., Brundage, J. F., Engel, C. C., Messer, S. C., &amp; Orman, D. T. (2002). Mental disorders among U.S. military personnel in the 1990s: Association with high levels of heath care utilization and early military attrition. </w:t>
      </w:r>
      <w:r w:rsidRPr="00F770C8">
        <w:rPr>
          <w:i/>
        </w:rPr>
        <w:t>American Journal of Psychiatry, 159</w:t>
      </w:r>
      <w:r w:rsidRPr="00F770C8">
        <w:t xml:space="preserve">, 1576-1583. </w:t>
      </w:r>
      <w:hyperlink r:id="rId33" w:history="1">
        <w:r w:rsidR="00AB5E2B" w:rsidRPr="00F770C8">
          <w:rPr>
            <w:rStyle w:val="Hyperlink"/>
          </w:rPr>
          <w:t>https://doi.org/10.1176.appi.ajp.159.9.1576</w:t>
        </w:r>
      </w:hyperlink>
    </w:p>
    <w:p w14:paraId="37C705D4" w14:textId="2C867E21" w:rsidR="00B53684" w:rsidRPr="00F770C8" w:rsidRDefault="00B53684" w:rsidP="007D061C">
      <w:pPr>
        <w:spacing w:line="480" w:lineRule="auto"/>
        <w:ind w:left="720" w:hanging="720"/>
      </w:pPr>
      <w:r w:rsidRPr="00F770C8">
        <w:lastRenderedPageBreak/>
        <w:t>Huddleston</w:t>
      </w:r>
      <w:r w:rsidR="005C21EC" w:rsidRPr="00F770C8">
        <w:t xml:space="preserve">, C., Martin, L., Woods, K., &amp; </w:t>
      </w:r>
      <w:proofErr w:type="spellStart"/>
      <w:r w:rsidR="005C21EC" w:rsidRPr="00F770C8">
        <w:t>Dindo</w:t>
      </w:r>
      <w:proofErr w:type="spellEnd"/>
      <w:r w:rsidR="005C21EC" w:rsidRPr="00F770C8">
        <w:t>, L.</w:t>
      </w:r>
      <w:r w:rsidRPr="00F770C8">
        <w:t xml:space="preserve"> (2018). </w:t>
      </w:r>
      <w:r w:rsidR="005C21EC" w:rsidRPr="00F770C8">
        <w:t xml:space="preserve">One-day behavioral intervention for distressed veterans with migraine: Results of a multimethod pilot study. </w:t>
      </w:r>
      <w:r w:rsidR="005C21EC" w:rsidRPr="00F770C8">
        <w:rPr>
          <w:i/>
          <w:iCs/>
        </w:rPr>
        <w:t xml:space="preserve">Military Medicine, 183, </w:t>
      </w:r>
      <w:r w:rsidR="005C21EC" w:rsidRPr="00F770C8">
        <w:t xml:space="preserve">e184-192. </w:t>
      </w:r>
      <w:hyperlink r:id="rId34" w:history="1">
        <w:r w:rsidR="005C21EC" w:rsidRPr="00F770C8">
          <w:rPr>
            <w:rStyle w:val="Hyperlink"/>
          </w:rPr>
          <w:t>https://doi.org.10.1093/milmed/usx090</w:t>
        </w:r>
      </w:hyperlink>
    </w:p>
    <w:p w14:paraId="47B8D857" w14:textId="7FB214CB" w:rsidR="00B53684" w:rsidRPr="00F770C8" w:rsidRDefault="00B53684" w:rsidP="007D061C">
      <w:pPr>
        <w:spacing w:line="480" w:lineRule="auto"/>
        <w:ind w:left="720" w:hanging="720"/>
      </w:pPr>
      <w:r w:rsidRPr="00F770C8">
        <w:t>Jacobs</w:t>
      </w:r>
      <w:r w:rsidR="005C21EC" w:rsidRPr="00F770C8">
        <w:t>, M.L., Luci, K., &amp; Hagemann, L.</w:t>
      </w:r>
      <w:r w:rsidRPr="00F770C8">
        <w:t xml:space="preserve"> (2018)</w:t>
      </w:r>
      <w:r w:rsidR="005C21EC" w:rsidRPr="00F770C8">
        <w:t xml:space="preserve">. Group-based acceptance and commitment therapy (ACT) for older Veterans: Findings from a quality improvement project. </w:t>
      </w:r>
      <w:r w:rsidR="005C21EC" w:rsidRPr="00F770C8">
        <w:rPr>
          <w:i/>
          <w:iCs/>
        </w:rPr>
        <w:t xml:space="preserve">Clinical Gerontologist, 41, </w:t>
      </w:r>
      <w:r w:rsidR="005C21EC" w:rsidRPr="00F770C8">
        <w:t xml:space="preserve">458-467. </w:t>
      </w:r>
      <w:hyperlink r:id="rId35" w:history="1">
        <w:r w:rsidR="005C21EC" w:rsidRPr="00F770C8">
          <w:rPr>
            <w:rStyle w:val="Hyperlink"/>
          </w:rPr>
          <w:t>https://doi.org/10.1080/07317115.2017.1391917</w:t>
        </w:r>
      </w:hyperlink>
    </w:p>
    <w:p w14:paraId="7042F41B" w14:textId="492C68AF" w:rsidR="007D061C" w:rsidRPr="00F770C8" w:rsidRDefault="007D061C" w:rsidP="007D061C">
      <w:pPr>
        <w:spacing w:line="480" w:lineRule="auto"/>
        <w:ind w:left="720" w:hanging="720"/>
        <w:rPr>
          <w:rStyle w:val="Hyperlink"/>
        </w:rPr>
      </w:pPr>
      <w:proofErr w:type="spellStart"/>
      <w:r w:rsidRPr="00F770C8">
        <w:t>Karlin</w:t>
      </w:r>
      <w:proofErr w:type="spellEnd"/>
      <w:r w:rsidRPr="00F770C8">
        <w:t xml:space="preserve">, B. E., Walser, R. D., </w:t>
      </w:r>
      <w:proofErr w:type="spellStart"/>
      <w:r w:rsidRPr="00F770C8">
        <w:t>Yesavage</w:t>
      </w:r>
      <w:proofErr w:type="spellEnd"/>
      <w:r w:rsidRPr="00F770C8">
        <w:t xml:space="preserve">, J., Zhang, A., </w:t>
      </w:r>
      <w:proofErr w:type="spellStart"/>
      <w:r w:rsidRPr="00F770C8">
        <w:t>Trockel</w:t>
      </w:r>
      <w:proofErr w:type="spellEnd"/>
      <w:r w:rsidRPr="00F770C8">
        <w:t>, M., &amp; Taylor, C. B. (2013). Effectiveness of acceptance and commitment therapy for depression: Comparison among older and younger veterans. </w:t>
      </w:r>
      <w:r w:rsidRPr="00F770C8">
        <w:rPr>
          <w:i/>
          <w:iCs/>
        </w:rPr>
        <w:t>Aging &amp; Mental Health</w:t>
      </w:r>
      <w:r w:rsidRPr="00F770C8">
        <w:t>, </w:t>
      </w:r>
      <w:r w:rsidRPr="00F770C8">
        <w:rPr>
          <w:i/>
          <w:iCs/>
        </w:rPr>
        <w:t>17</w:t>
      </w:r>
      <w:r w:rsidRPr="00F770C8">
        <w:t xml:space="preserve">(5), 555–563. </w:t>
      </w:r>
      <w:hyperlink r:id="rId36" w:history="1">
        <w:r w:rsidR="007E5A56" w:rsidRPr="00F770C8">
          <w:rPr>
            <w:rStyle w:val="Hyperlink"/>
          </w:rPr>
          <w:t>https://doi-org.dist.lib.usu.edu/10.1080/13607863.2013.789002</w:t>
        </w:r>
      </w:hyperlink>
    </w:p>
    <w:p w14:paraId="68A2040A" w14:textId="54C4B9BA" w:rsidR="00B53684" w:rsidRPr="00F770C8" w:rsidRDefault="00B53684" w:rsidP="007D061C">
      <w:pPr>
        <w:spacing w:line="480" w:lineRule="auto"/>
        <w:ind w:left="720" w:hanging="720"/>
      </w:pPr>
      <w:r w:rsidRPr="00F770C8">
        <w:t>Kelly</w:t>
      </w:r>
      <w:r w:rsidR="005C21EC" w:rsidRPr="00F770C8">
        <w:t xml:space="preserve">, M.M., </w:t>
      </w:r>
      <w:proofErr w:type="spellStart"/>
      <w:r w:rsidR="005C21EC" w:rsidRPr="00F770C8">
        <w:t>Sido</w:t>
      </w:r>
      <w:proofErr w:type="spellEnd"/>
      <w:r w:rsidR="005C21EC" w:rsidRPr="00F770C8">
        <w:t xml:space="preserve">, H., Forsyth, J.P., </w:t>
      </w:r>
      <w:proofErr w:type="spellStart"/>
      <w:r w:rsidR="005C21EC" w:rsidRPr="00F770C8">
        <w:t>Ziedonis</w:t>
      </w:r>
      <w:proofErr w:type="spellEnd"/>
      <w:r w:rsidR="005C21EC" w:rsidRPr="00F770C8">
        <w:t>, D.M., Kalman, D., Cooney, J.L.</w:t>
      </w:r>
      <w:r w:rsidRPr="00F770C8">
        <w:t xml:space="preserve"> (2015).</w:t>
      </w:r>
      <w:r w:rsidR="005C21EC" w:rsidRPr="00F770C8">
        <w:t xml:space="preserve"> Acceptance and commitment therapy smoking cessation treatment for Veterans with posttraumatic stress disorder: A pilot study. </w:t>
      </w:r>
      <w:r w:rsidR="005C21EC" w:rsidRPr="00F770C8">
        <w:rPr>
          <w:i/>
          <w:iCs/>
        </w:rPr>
        <w:t xml:space="preserve">Journal of Dual Diagnosis, 11, </w:t>
      </w:r>
      <w:r w:rsidR="005C21EC" w:rsidRPr="00F770C8">
        <w:t xml:space="preserve">50-55. </w:t>
      </w:r>
      <w:hyperlink r:id="rId37" w:history="1">
        <w:r w:rsidR="005C21EC" w:rsidRPr="00F770C8">
          <w:rPr>
            <w:rStyle w:val="Hyperlink"/>
          </w:rPr>
          <w:t>https://doi.org/10.1080/15504263.2014.992201</w:t>
        </w:r>
      </w:hyperlink>
    </w:p>
    <w:p w14:paraId="4F38CD50" w14:textId="6C53DF14" w:rsidR="00F360FE" w:rsidRPr="00F770C8" w:rsidRDefault="00F360FE" w:rsidP="007D061C">
      <w:pPr>
        <w:spacing w:line="480" w:lineRule="auto"/>
        <w:ind w:left="720" w:hanging="720"/>
      </w:pPr>
      <w:r w:rsidRPr="00F770C8">
        <w:t>Kelly</w:t>
      </w:r>
      <w:r w:rsidR="005B58D6" w:rsidRPr="00F770C8">
        <w:t>, M.M., Reilly, E.D., Ahern, M., &amp; Fukuda, S. (</w:t>
      </w:r>
      <w:r w:rsidRPr="00F770C8">
        <w:t>2020</w:t>
      </w:r>
      <w:r w:rsidR="005B58D6" w:rsidRPr="00F770C8">
        <w:t xml:space="preserve">). Improving social support for a veteran with PTSD using a manualized acceptance and commitment therapy approach. </w:t>
      </w:r>
      <w:r w:rsidR="005B58D6" w:rsidRPr="00F770C8">
        <w:rPr>
          <w:i/>
          <w:iCs/>
        </w:rPr>
        <w:t xml:space="preserve">Clinical Case Studies, 19, </w:t>
      </w:r>
      <w:r w:rsidR="005B58D6" w:rsidRPr="00F770C8">
        <w:t xml:space="preserve">189-204. </w:t>
      </w:r>
      <w:hyperlink r:id="rId38" w:history="1">
        <w:r w:rsidR="005B58D6" w:rsidRPr="00F770C8">
          <w:rPr>
            <w:rStyle w:val="Hyperlink"/>
          </w:rPr>
          <w:t>https://doi.org/10.1177/1534650120915781</w:t>
        </w:r>
      </w:hyperlink>
    </w:p>
    <w:p w14:paraId="539BB4BB" w14:textId="0D38CA62" w:rsidR="007D061C" w:rsidRPr="00F770C8" w:rsidRDefault="007D061C" w:rsidP="007D061C">
      <w:pPr>
        <w:spacing w:line="480" w:lineRule="auto"/>
        <w:ind w:left="720" w:hanging="720"/>
      </w:pPr>
      <w:r w:rsidRPr="00F770C8">
        <w:t xml:space="preserve">Lang, A. J., </w:t>
      </w:r>
      <w:proofErr w:type="spellStart"/>
      <w:r w:rsidRPr="00F770C8">
        <w:t>Schnurr</w:t>
      </w:r>
      <w:proofErr w:type="spellEnd"/>
      <w:r w:rsidRPr="00F770C8">
        <w:t xml:space="preserve">, P. P., Jain, S., He, F., Walser, R. D., Bolton, E., …Chard, K. M. (2017). Randomized controlled trial of acceptance and commitment therapy for distress and impairment in OEF/OIF/OND veterans. </w:t>
      </w:r>
      <w:r w:rsidRPr="00F770C8">
        <w:rPr>
          <w:i/>
        </w:rPr>
        <w:t>Psychological Trauma, 9</w:t>
      </w:r>
      <w:r w:rsidRPr="00F770C8">
        <w:t xml:space="preserve">(1), 74-84. </w:t>
      </w:r>
      <w:hyperlink r:id="rId39" w:history="1">
        <w:r w:rsidR="00AB5E2B" w:rsidRPr="00F770C8">
          <w:rPr>
            <w:rStyle w:val="Hyperlink"/>
          </w:rPr>
          <w:t>https://doi.org/</w:t>
        </w:r>
        <w:r w:rsidRPr="00F770C8">
          <w:rPr>
            <w:rStyle w:val="Hyperlink"/>
          </w:rPr>
          <w:t>10.1037/tra0000127</w:t>
        </w:r>
      </w:hyperlink>
    </w:p>
    <w:p w14:paraId="645B8B2B" w14:textId="31B96B51" w:rsidR="00B53684" w:rsidRPr="00F770C8" w:rsidRDefault="00B53684" w:rsidP="007D061C">
      <w:pPr>
        <w:spacing w:line="480" w:lineRule="auto"/>
        <w:ind w:left="720" w:hanging="720"/>
      </w:pPr>
      <w:r w:rsidRPr="00F770C8">
        <w:lastRenderedPageBreak/>
        <w:t>Martin</w:t>
      </w:r>
      <w:r w:rsidR="005C21EC" w:rsidRPr="00F770C8">
        <w:t xml:space="preserve">, J.L., Carlson, G.C., Kelly, M.R., Song, Y., Mitchell, M.N., Josephson, K.R., McGowan, S.K., Culver, N.C., </w:t>
      </w:r>
      <w:r w:rsidR="00E7622D" w:rsidRPr="00F770C8">
        <w:t xml:space="preserve">Kay, M.A., Erickson, A.J., Saldana, K.S., May, K.J., </w:t>
      </w:r>
      <w:proofErr w:type="spellStart"/>
      <w:r w:rsidR="00E7622D" w:rsidRPr="00F770C8">
        <w:t>Fiorentino</w:t>
      </w:r>
      <w:proofErr w:type="spellEnd"/>
      <w:r w:rsidR="00E7622D" w:rsidRPr="00F770C8">
        <w:t>, L., Alessi, C.A., Washington, D.L., &amp; Yano, E.M.</w:t>
      </w:r>
      <w:r w:rsidRPr="00F770C8">
        <w:t xml:space="preserve"> (2023).</w:t>
      </w:r>
      <w:r w:rsidR="00E7622D" w:rsidRPr="00F770C8">
        <w:t xml:space="preserve"> Novel treatment based on acceptance and commitment therapy versus cognitive behavioral therapy for insomnia: A randomized comparative effectiveness trial in women veterans. </w:t>
      </w:r>
      <w:r w:rsidR="00E7622D" w:rsidRPr="00F770C8">
        <w:rPr>
          <w:i/>
          <w:iCs/>
        </w:rPr>
        <w:t xml:space="preserve">Journal of Consulting and Clinical Psychology, 91, </w:t>
      </w:r>
      <w:r w:rsidR="00E7622D" w:rsidRPr="00F770C8">
        <w:t xml:space="preserve">626-639. </w:t>
      </w:r>
      <w:hyperlink r:id="rId40" w:history="1">
        <w:r w:rsidR="00E7622D" w:rsidRPr="00F770C8">
          <w:rPr>
            <w:rStyle w:val="Hyperlink"/>
          </w:rPr>
          <w:t>https://doi.org/10.1037/ccp0000836</w:t>
        </w:r>
      </w:hyperlink>
    </w:p>
    <w:p w14:paraId="7C879436" w14:textId="716254C9" w:rsidR="007D061C" w:rsidRPr="00F770C8" w:rsidRDefault="007D061C" w:rsidP="007D061C">
      <w:pPr>
        <w:spacing w:line="480" w:lineRule="auto"/>
        <w:ind w:left="720" w:hanging="720"/>
      </w:pPr>
      <w:r w:rsidRPr="00F770C8">
        <w:t xml:space="preserve">Meyer, E. (2015). The importance of understanding military culture. </w:t>
      </w:r>
      <w:r w:rsidRPr="00F770C8">
        <w:rPr>
          <w:i/>
        </w:rPr>
        <w:t>Academic Psychiatry, 39</w:t>
      </w:r>
      <w:r w:rsidRPr="00F770C8">
        <w:t xml:space="preserve">, 416-418. </w:t>
      </w:r>
      <w:hyperlink r:id="rId41" w:history="1">
        <w:r w:rsidR="00AB5E2B" w:rsidRPr="00F770C8">
          <w:rPr>
            <w:rStyle w:val="Hyperlink"/>
          </w:rPr>
          <w:t>https://doi.org/</w:t>
        </w:r>
        <w:r w:rsidRPr="00F770C8">
          <w:rPr>
            <w:rStyle w:val="Hyperlink"/>
          </w:rPr>
          <w:t>10.1007/s40596-015-0285-1</w:t>
        </w:r>
      </w:hyperlink>
    </w:p>
    <w:p w14:paraId="784DD6DF" w14:textId="77777777" w:rsidR="00720DBE" w:rsidRPr="00F770C8" w:rsidRDefault="00720DBE" w:rsidP="007D061C">
      <w:pPr>
        <w:spacing w:line="480" w:lineRule="auto"/>
        <w:ind w:left="720" w:hanging="720"/>
      </w:pPr>
      <w:r w:rsidRPr="00F770C8">
        <w:t xml:space="preserve">Meyer, E. C., </w:t>
      </w:r>
      <w:proofErr w:type="spellStart"/>
      <w:r w:rsidRPr="00F770C8">
        <w:t>Morissette</w:t>
      </w:r>
      <w:proofErr w:type="spellEnd"/>
      <w:r w:rsidRPr="00F770C8">
        <w:t xml:space="preserve">, S. B., Kimbrel, N. A., Kruse, M. I., &amp; Gulliver, S. B. (2013). Acceptance and action questionnaire—II scores as a predictor of posttraumatic stress disorder symptoms among war veterans. </w:t>
      </w:r>
      <w:r w:rsidRPr="00F770C8">
        <w:rPr>
          <w:i/>
        </w:rPr>
        <w:t>Psychological Trauma: Theory, Research, Practice, and Policy, 5</w:t>
      </w:r>
      <w:r w:rsidRPr="00F770C8">
        <w:t xml:space="preserve">(6), 521-528. </w:t>
      </w:r>
      <w:hyperlink r:id="rId42" w:history="1">
        <w:r w:rsidR="007E5A56" w:rsidRPr="00F770C8">
          <w:rPr>
            <w:rStyle w:val="Hyperlink"/>
          </w:rPr>
          <w:t>http://dx.doi.org/10.1037/a0030178</w:t>
        </w:r>
      </w:hyperlink>
    </w:p>
    <w:p w14:paraId="5D392192" w14:textId="77777777" w:rsidR="007D061C" w:rsidRPr="00F770C8" w:rsidRDefault="007D061C" w:rsidP="007D061C">
      <w:pPr>
        <w:spacing w:line="480" w:lineRule="auto"/>
        <w:ind w:left="720" w:hanging="720"/>
        <w:rPr>
          <w:rStyle w:val="Hyperlink"/>
        </w:rPr>
      </w:pPr>
      <w:r w:rsidRPr="00F770C8">
        <w:t xml:space="preserve">Meyer, E. C., Walser, R., Hermann, B., Bash, H., DeBeer, B. B., </w:t>
      </w:r>
      <w:proofErr w:type="spellStart"/>
      <w:r w:rsidRPr="00F770C8">
        <w:t>Morissette</w:t>
      </w:r>
      <w:proofErr w:type="spellEnd"/>
      <w:r w:rsidRPr="00F770C8">
        <w:t xml:space="preserve">, S. B., … </w:t>
      </w:r>
      <w:proofErr w:type="spellStart"/>
      <w:r w:rsidRPr="00F770C8">
        <w:t>Schnurr</w:t>
      </w:r>
      <w:proofErr w:type="spellEnd"/>
      <w:r w:rsidRPr="00F770C8">
        <w:t>, P. P. (2018). Acceptance and commitment therapy for co‐occurring posttraumatic stress disorder and alcohol use disorders in veterans: Pilot treatment outcomes. </w:t>
      </w:r>
      <w:r w:rsidRPr="00F770C8">
        <w:rPr>
          <w:i/>
          <w:iCs/>
        </w:rPr>
        <w:t>Journal of Traumatic Stress</w:t>
      </w:r>
      <w:r w:rsidRPr="00F770C8">
        <w:t xml:space="preserve">. </w:t>
      </w:r>
      <w:hyperlink r:id="rId43" w:history="1">
        <w:r w:rsidR="007E5A56" w:rsidRPr="00F770C8">
          <w:rPr>
            <w:rStyle w:val="Hyperlink"/>
          </w:rPr>
          <w:t>https://doi-org.dist.lib.usu.edu/10.1002/jts.22322</w:t>
        </w:r>
      </w:hyperlink>
    </w:p>
    <w:p w14:paraId="7667D663" w14:textId="2DAF5E07" w:rsidR="000276EE" w:rsidRPr="00F770C8" w:rsidRDefault="000276EE" w:rsidP="007D061C">
      <w:pPr>
        <w:spacing w:line="480" w:lineRule="auto"/>
        <w:ind w:left="720" w:hanging="720"/>
      </w:pPr>
      <w:r w:rsidRPr="00F770C8">
        <w:t xml:space="preserve">National Academies of Sciences, Engineering, and Medicine; Health and Medicine Division; Board on Health Care Services; Committee to Evaluate the Department of Veterans Affairs Mental Health Services. (2018). </w:t>
      </w:r>
      <w:r w:rsidRPr="00F770C8">
        <w:rPr>
          <w:i/>
          <w:iCs/>
        </w:rPr>
        <w:t>Evaluation of the Department of Veterans Affairs Mental Health Services: Need, Usage, and Access and Barriers to Care.</w:t>
      </w:r>
      <w:r w:rsidRPr="00F770C8">
        <w:t xml:space="preserve"> Retrieved from </w:t>
      </w:r>
      <w:hyperlink r:id="rId44" w:history="1">
        <w:r w:rsidRPr="00F770C8">
          <w:rPr>
            <w:rStyle w:val="Hyperlink"/>
          </w:rPr>
          <w:t>https://www.ncbi.nlm.nih.gov/books/NBK499497/</w:t>
        </w:r>
      </w:hyperlink>
    </w:p>
    <w:p w14:paraId="11A571F5" w14:textId="1633943A" w:rsidR="000276EE" w:rsidRPr="00F770C8" w:rsidRDefault="000276EE" w:rsidP="007D061C">
      <w:pPr>
        <w:spacing w:line="480" w:lineRule="auto"/>
        <w:ind w:left="720" w:hanging="720"/>
      </w:pPr>
      <w:r w:rsidRPr="00F770C8">
        <w:lastRenderedPageBreak/>
        <w:t xml:space="preserve">Norman, S., Haller, M., Hamblen, J., Southwick, S., &amp; </w:t>
      </w:r>
      <w:proofErr w:type="spellStart"/>
      <w:r w:rsidRPr="00F770C8">
        <w:t>Pietrzak</w:t>
      </w:r>
      <w:proofErr w:type="spellEnd"/>
      <w:r w:rsidRPr="00F770C8">
        <w:t>, R. (2018). The Burden of Co-Occurring Alcohol Use Disorder and PTSD in U.S. Military Veterans: Comorbidities, Functioning, and Suicidality. Psychology of Addictive Behaviors, 32, 224–229. https://doi.org/10.1037/adb0000348.</w:t>
      </w:r>
    </w:p>
    <w:p w14:paraId="052A962B" w14:textId="7F748D25" w:rsidR="003F48C5" w:rsidRPr="00F770C8" w:rsidRDefault="003F48C5" w:rsidP="007D061C">
      <w:pPr>
        <w:spacing w:line="480" w:lineRule="auto"/>
        <w:ind w:left="720" w:hanging="720"/>
      </w:pPr>
      <w:r w:rsidRPr="00F770C8">
        <w:t xml:space="preserve">Page, M.J., McKenzie, J.E., </w:t>
      </w:r>
      <w:proofErr w:type="spellStart"/>
      <w:r w:rsidRPr="00F770C8">
        <w:t>Bossuyt</w:t>
      </w:r>
      <w:proofErr w:type="spellEnd"/>
      <w:r w:rsidRPr="00F770C8">
        <w:t xml:space="preserve">, P.M., </w:t>
      </w:r>
      <w:proofErr w:type="spellStart"/>
      <w:r w:rsidRPr="00F770C8">
        <w:t>Boutron</w:t>
      </w:r>
      <w:proofErr w:type="spellEnd"/>
      <w:r w:rsidRPr="00F770C8">
        <w:t xml:space="preserve">, I., Hoffmann, T.C., Mulrow, C.D., et al. (2021). The PRISMA 2020 statement: an updated guideline for reporting systematic reviews. </w:t>
      </w:r>
      <w:r w:rsidRPr="00F770C8">
        <w:rPr>
          <w:i/>
          <w:iCs/>
        </w:rPr>
        <w:t>BMJ</w:t>
      </w:r>
      <w:r w:rsidRPr="00F770C8">
        <w:t xml:space="preserve">, </w:t>
      </w:r>
      <w:r w:rsidRPr="00F770C8">
        <w:rPr>
          <w:i/>
          <w:iCs/>
        </w:rPr>
        <w:t>372</w:t>
      </w:r>
      <w:r w:rsidRPr="00F770C8">
        <w:t xml:space="preserve">, n71. </w:t>
      </w:r>
      <w:hyperlink r:id="rId45" w:history="1">
        <w:r w:rsidR="00AB5E2B" w:rsidRPr="00F770C8">
          <w:rPr>
            <w:rStyle w:val="Hyperlink"/>
          </w:rPr>
          <w:t>https://doi.org/</w:t>
        </w:r>
        <w:r w:rsidRPr="00F770C8">
          <w:rPr>
            <w:rStyle w:val="Hyperlink"/>
          </w:rPr>
          <w:t>10.1136/bmj.n71</w:t>
        </w:r>
      </w:hyperlink>
    </w:p>
    <w:p w14:paraId="16B448F2" w14:textId="5181C09B" w:rsidR="00F360FE" w:rsidRPr="00F770C8" w:rsidRDefault="00F360FE" w:rsidP="007D061C">
      <w:pPr>
        <w:spacing w:line="480" w:lineRule="auto"/>
        <w:ind w:left="720" w:hanging="720"/>
      </w:pPr>
      <w:r w:rsidRPr="00F770C8">
        <w:t>Ramirez</w:t>
      </w:r>
      <w:r w:rsidR="005B58D6" w:rsidRPr="00F770C8">
        <w:t xml:space="preserve">, M.W., Woodworth, C.A., Evans, W.R., Grace, G.A., </w:t>
      </w:r>
      <w:proofErr w:type="spellStart"/>
      <w:r w:rsidR="005B58D6" w:rsidRPr="00F770C8">
        <w:t>Schobitz</w:t>
      </w:r>
      <w:proofErr w:type="spellEnd"/>
      <w:r w:rsidR="005B58D6" w:rsidRPr="00F770C8">
        <w:t xml:space="preserve">, R.P., Villarreal, S.A., Howells, C.J., </w:t>
      </w:r>
      <w:proofErr w:type="spellStart"/>
      <w:r w:rsidR="005B58D6" w:rsidRPr="00F770C8">
        <w:t>Gissendanner</w:t>
      </w:r>
      <w:proofErr w:type="spellEnd"/>
      <w:r w:rsidR="005B58D6" w:rsidRPr="00F770C8">
        <w:t xml:space="preserve">, R.D., </w:t>
      </w:r>
      <w:proofErr w:type="spellStart"/>
      <w:r w:rsidR="005B58D6" w:rsidRPr="00F770C8">
        <w:t>Katko</w:t>
      </w:r>
      <w:proofErr w:type="spellEnd"/>
      <w:r w:rsidR="005B58D6" w:rsidRPr="00F770C8">
        <w:t xml:space="preserve">, N.J., Jones, K.N., McCabe, A.E., &amp; Terrell, D.J. (2021). A trauma-focused intensive outpatient program integrating elements of exposure therapy with acceptance and commitment therapy: Program development and initial outcomes. </w:t>
      </w:r>
      <w:r w:rsidR="005B58D6" w:rsidRPr="00F770C8">
        <w:rPr>
          <w:i/>
          <w:iCs/>
        </w:rPr>
        <w:t xml:space="preserve">Journal of Contextual Behavioral Science, 21, </w:t>
      </w:r>
      <w:r w:rsidR="005B58D6" w:rsidRPr="00F770C8">
        <w:t xml:space="preserve">66-72. </w:t>
      </w:r>
      <w:hyperlink r:id="rId46" w:history="1">
        <w:r w:rsidR="005B58D6" w:rsidRPr="00F770C8">
          <w:rPr>
            <w:rStyle w:val="Hyperlink"/>
          </w:rPr>
          <w:t>https://doi.org/10.1016/j.jcbs.2021.06.002</w:t>
        </w:r>
      </w:hyperlink>
    </w:p>
    <w:p w14:paraId="4DCFAFFC" w14:textId="0586E2E0" w:rsidR="00B37ADC" w:rsidRPr="00F770C8" w:rsidRDefault="00B37ADC" w:rsidP="007D061C">
      <w:pPr>
        <w:spacing w:line="480" w:lineRule="auto"/>
        <w:ind w:left="720" w:hanging="720"/>
      </w:pPr>
      <w:r w:rsidRPr="00F770C8">
        <w:t xml:space="preserve">Reddy, M. K., </w:t>
      </w:r>
      <w:proofErr w:type="spellStart"/>
      <w:r w:rsidRPr="00F770C8">
        <w:t>Meis</w:t>
      </w:r>
      <w:proofErr w:type="spellEnd"/>
      <w:r w:rsidRPr="00F770C8">
        <w:t xml:space="preserve">, L. A., </w:t>
      </w:r>
      <w:proofErr w:type="spellStart"/>
      <w:r w:rsidRPr="00F770C8">
        <w:t>Erbes</w:t>
      </w:r>
      <w:proofErr w:type="spellEnd"/>
      <w:r w:rsidRPr="00F770C8">
        <w:t xml:space="preserve">, C. R., </w:t>
      </w:r>
      <w:proofErr w:type="spellStart"/>
      <w:r w:rsidRPr="00F770C8">
        <w:t>Polusny</w:t>
      </w:r>
      <w:proofErr w:type="spellEnd"/>
      <w:r w:rsidRPr="00F770C8">
        <w:t xml:space="preserve">, M. A., &amp; Compton, J. S. (2011). Associations among experiential avoidance, couple adjustment, and interpersonal aggression in returning Iraqi war veterans and their partners. </w:t>
      </w:r>
      <w:r w:rsidRPr="00F770C8">
        <w:rPr>
          <w:i/>
        </w:rPr>
        <w:t>Journal of Consulting and Clinical Psychology, 79</w:t>
      </w:r>
      <w:r w:rsidRPr="00F770C8">
        <w:t xml:space="preserve">(4), 515-520. </w:t>
      </w:r>
      <w:hyperlink r:id="rId47" w:history="1">
        <w:r w:rsidR="00AB5E2B" w:rsidRPr="00F770C8">
          <w:rPr>
            <w:rStyle w:val="Hyperlink"/>
          </w:rPr>
          <w:t>https://doi.org/</w:t>
        </w:r>
        <w:r w:rsidRPr="00F770C8">
          <w:rPr>
            <w:rStyle w:val="Hyperlink"/>
          </w:rPr>
          <w:t>10.1037/a0023929</w:t>
        </w:r>
      </w:hyperlink>
    </w:p>
    <w:p w14:paraId="64FFC80F" w14:textId="05C46F55" w:rsidR="00B53684" w:rsidRPr="00F770C8" w:rsidRDefault="00B53684" w:rsidP="007D061C">
      <w:pPr>
        <w:spacing w:line="480" w:lineRule="auto"/>
        <w:ind w:left="720" w:hanging="720"/>
      </w:pPr>
      <w:r w:rsidRPr="00F770C8">
        <w:t>Reyes</w:t>
      </w:r>
      <w:r w:rsidR="00E7622D" w:rsidRPr="00F770C8">
        <w:t xml:space="preserve">, A.T. (2022). The process of learning mindfulness and acceptance </w:t>
      </w:r>
      <w:proofErr w:type="gramStart"/>
      <w:r w:rsidR="00E7622D" w:rsidRPr="00F770C8">
        <w:t>through the use of</w:t>
      </w:r>
      <w:proofErr w:type="gramEnd"/>
      <w:r w:rsidR="00E7622D" w:rsidRPr="00F770C8">
        <w:t xml:space="preserve"> a mobile app based on acceptance and commitment therapy: A grounded theory analysis. </w:t>
      </w:r>
      <w:r w:rsidR="00E7622D" w:rsidRPr="00F770C8">
        <w:rPr>
          <w:i/>
          <w:iCs/>
        </w:rPr>
        <w:t xml:space="preserve">Issues in Mental Health Nursing, 43, </w:t>
      </w:r>
      <w:r w:rsidR="00E7622D" w:rsidRPr="00F770C8">
        <w:t xml:space="preserve">3-12. </w:t>
      </w:r>
      <w:hyperlink r:id="rId48" w:history="1">
        <w:r w:rsidR="00E7622D" w:rsidRPr="00F770C8">
          <w:rPr>
            <w:rStyle w:val="Hyperlink"/>
          </w:rPr>
          <w:t>https://doi.org/10.1080/01612840.2021.1953652</w:t>
        </w:r>
      </w:hyperlink>
    </w:p>
    <w:p w14:paraId="1937B493" w14:textId="7BAE33A2" w:rsidR="00F360FE" w:rsidRPr="00F770C8" w:rsidRDefault="00F360FE" w:rsidP="007D061C">
      <w:pPr>
        <w:spacing w:line="480" w:lineRule="auto"/>
        <w:ind w:left="720" w:hanging="720"/>
      </w:pPr>
      <w:r w:rsidRPr="00F770C8">
        <w:lastRenderedPageBreak/>
        <w:t xml:space="preserve">Reyes, </w:t>
      </w:r>
      <w:r w:rsidR="005B58D6" w:rsidRPr="00F770C8">
        <w:t xml:space="preserve">A.T., </w:t>
      </w:r>
      <w:r w:rsidRPr="00F770C8">
        <w:t>Bhatta</w:t>
      </w:r>
      <w:r w:rsidR="005B58D6" w:rsidRPr="00F770C8">
        <w:t xml:space="preserve">, T.R., </w:t>
      </w:r>
      <w:proofErr w:type="spellStart"/>
      <w:r w:rsidR="005B58D6" w:rsidRPr="00F770C8">
        <w:t>Muthukumar</w:t>
      </w:r>
      <w:proofErr w:type="spellEnd"/>
      <w:r w:rsidR="005B58D6" w:rsidRPr="00F770C8">
        <w:t xml:space="preserve">, V., &amp; </w:t>
      </w:r>
      <w:proofErr w:type="spellStart"/>
      <w:r w:rsidR="005B58D6" w:rsidRPr="00F770C8">
        <w:t>Gangozo</w:t>
      </w:r>
      <w:proofErr w:type="spellEnd"/>
      <w:r w:rsidR="005B58D6" w:rsidRPr="00F770C8">
        <w:t>, W.J. (</w:t>
      </w:r>
      <w:r w:rsidRPr="00F770C8">
        <w:t>2020</w:t>
      </w:r>
      <w:r w:rsidR="005B58D6" w:rsidRPr="00F770C8">
        <w:t xml:space="preserve">). Testing the acceptability and initial efficacy of a smartphone-app mindfulness intervention for college student veterans with PTSD. </w:t>
      </w:r>
      <w:r w:rsidR="005B58D6" w:rsidRPr="00F770C8">
        <w:rPr>
          <w:i/>
          <w:iCs/>
        </w:rPr>
        <w:t xml:space="preserve">Archives of Psychiatric Nursing, 34, </w:t>
      </w:r>
      <w:r w:rsidR="005B58D6" w:rsidRPr="00F770C8">
        <w:t xml:space="preserve">58-66. </w:t>
      </w:r>
      <w:hyperlink r:id="rId49" w:history="1">
        <w:r w:rsidR="005B58D6" w:rsidRPr="00F770C8">
          <w:rPr>
            <w:rStyle w:val="Hyperlink"/>
          </w:rPr>
          <w:t>https://doi.org/10.1016.j.apnu.2020.02.004</w:t>
        </w:r>
      </w:hyperlink>
    </w:p>
    <w:p w14:paraId="09173091" w14:textId="72DF06A4" w:rsidR="00F360FE" w:rsidRPr="00F770C8" w:rsidRDefault="00F360FE" w:rsidP="007D061C">
      <w:pPr>
        <w:spacing w:line="480" w:lineRule="auto"/>
        <w:ind w:left="720" w:hanging="720"/>
      </w:pPr>
      <w:r w:rsidRPr="00F770C8">
        <w:t xml:space="preserve">Reyes, </w:t>
      </w:r>
      <w:r w:rsidR="00CA2706" w:rsidRPr="00F770C8">
        <w:t xml:space="preserve">A.T., </w:t>
      </w:r>
      <w:proofErr w:type="spellStart"/>
      <w:r w:rsidRPr="00F770C8">
        <w:t>M</w:t>
      </w:r>
      <w:r w:rsidR="00CA2706" w:rsidRPr="00F770C8">
        <w:t>uthukumar</w:t>
      </w:r>
      <w:proofErr w:type="spellEnd"/>
      <w:r w:rsidR="00CA2706" w:rsidRPr="00F770C8">
        <w:t xml:space="preserve">, V., Bhatta, T.R., Bombard, J.N., &amp; </w:t>
      </w:r>
      <w:proofErr w:type="spellStart"/>
      <w:r w:rsidR="00CA2706" w:rsidRPr="00F770C8">
        <w:t>Gangozo</w:t>
      </w:r>
      <w:proofErr w:type="spellEnd"/>
      <w:r w:rsidR="00CA2706" w:rsidRPr="00F770C8">
        <w:t>, W.J.</w:t>
      </w:r>
      <w:r w:rsidRPr="00F770C8">
        <w:t xml:space="preserve"> </w:t>
      </w:r>
      <w:r w:rsidR="00CA2706" w:rsidRPr="00F770C8">
        <w:t>(</w:t>
      </w:r>
      <w:r w:rsidRPr="00F770C8">
        <w:t>2020</w:t>
      </w:r>
      <w:r w:rsidR="00CA2706" w:rsidRPr="00F770C8">
        <w:t xml:space="preserve">). Promoting resilience among college student veterans through an acceptance-and-commitment-therapy app: An intervention refinement study. </w:t>
      </w:r>
      <w:r w:rsidR="00CA2706" w:rsidRPr="00F770C8">
        <w:rPr>
          <w:i/>
          <w:iCs/>
        </w:rPr>
        <w:t xml:space="preserve">Community Mental Health Journal, 56, </w:t>
      </w:r>
      <w:r w:rsidR="00CA2706" w:rsidRPr="00F770C8">
        <w:t xml:space="preserve">1206-1214. </w:t>
      </w:r>
      <w:hyperlink r:id="rId50" w:history="1">
        <w:r w:rsidR="00CA2706" w:rsidRPr="00F770C8">
          <w:rPr>
            <w:rStyle w:val="Hyperlink"/>
          </w:rPr>
          <w:t>https://doi.org/10.1007/s10597-020-00617-4</w:t>
        </w:r>
      </w:hyperlink>
    </w:p>
    <w:p w14:paraId="59817412" w14:textId="4554C4B1" w:rsidR="000276EE" w:rsidRPr="00F770C8" w:rsidRDefault="000276EE" w:rsidP="007D061C">
      <w:pPr>
        <w:spacing w:line="480" w:lineRule="auto"/>
        <w:ind w:left="720" w:hanging="720"/>
      </w:pPr>
      <w:proofErr w:type="spellStart"/>
      <w:r w:rsidRPr="00F770C8">
        <w:t>Sprong</w:t>
      </w:r>
      <w:proofErr w:type="spellEnd"/>
      <w:r w:rsidRPr="00F770C8">
        <w:t xml:space="preserve">, M., </w:t>
      </w:r>
      <w:proofErr w:type="spellStart"/>
      <w:r w:rsidRPr="00F770C8">
        <w:t>Hollender</w:t>
      </w:r>
      <w:proofErr w:type="spellEnd"/>
      <w:r w:rsidRPr="00F770C8">
        <w:t xml:space="preserve">, H., Paul, E., Gilbert, J., Weber, K., </w:t>
      </w:r>
      <w:proofErr w:type="spellStart"/>
      <w:r w:rsidRPr="00F770C8">
        <w:t>Garakani</w:t>
      </w:r>
      <w:proofErr w:type="spellEnd"/>
      <w:r w:rsidRPr="00F770C8">
        <w:t xml:space="preserve">, A., &amp; </w:t>
      </w:r>
      <w:proofErr w:type="spellStart"/>
      <w:r w:rsidRPr="00F770C8">
        <w:t>Buono</w:t>
      </w:r>
      <w:proofErr w:type="spellEnd"/>
      <w:r w:rsidRPr="00F770C8">
        <w:t xml:space="preserve">, F. (2022). Impact of substance use disorders on employment for veterans. </w:t>
      </w:r>
      <w:r w:rsidRPr="00F770C8">
        <w:rPr>
          <w:i/>
          <w:iCs/>
        </w:rPr>
        <w:t>Psychological services</w:t>
      </w:r>
      <w:r w:rsidRPr="00F770C8">
        <w:t xml:space="preserve">. </w:t>
      </w:r>
      <w:hyperlink r:id="rId51" w:history="1">
        <w:r w:rsidRPr="00F770C8">
          <w:rPr>
            <w:rStyle w:val="Hyperlink"/>
          </w:rPr>
          <w:t>https://doi.org/10.1037/ser0000690</w:t>
        </w:r>
      </w:hyperlink>
      <w:r w:rsidRPr="00F770C8">
        <w:t>.</w:t>
      </w:r>
    </w:p>
    <w:p w14:paraId="3CC60C1A" w14:textId="5F1A7AE6" w:rsidR="00F360FE" w:rsidRPr="00F770C8" w:rsidRDefault="00F360FE" w:rsidP="007D061C">
      <w:pPr>
        <w:spacing w:line="480" w:lineRule="auto"/>
        <w:ind w:left="720" w:hanging="720"/>
      </w:pPr>
      <w:r w:rsidRPr="00F770C8">
        <w:t>Smith</w:t>
      </w:r>
      <w:r w:rsidR="00CA2706" w:rsidRPr="00F770C8">
        <w:t>, B.P., Coe, E., &amp; Meyer, E.C. (</w:t>
      </w:r>
      <w:r w:rsidRPr="00F770C8">
        <w:t>2021</w:t>
      </w:r>
      <w:r w:rsidR="00CA2706" w:rsidRPr="00F770C8">
        <w:t xml:space="preserve">). Acceptance and commitment therapy delivered via telehealth for the treatment of co-occurring depression, PTSD, and nicotine use in a male veteran. </w:t>
      </w:r>
      <w:r w:rsidR="00CA2706" w:rsidRPr="00F770C8">
        <w:rPr>
          <w:i/>
          <w:iCs/>
        </w:rPr>
        <w:t xml:space="preserve">Clinical Case Studies, 20, </w:t>
      </w:r>
      <w:r w:rsidR="00CA2706" w:rsidRPr="00F770C8">
        <w:t xml:space="preserve">75-91. </w:t>
      </w:r>
      <w:hyperlink r:id="rId52" w:history="1">
        <w:r w:rsidR="00CA2706" w:rsidRPr="00F770C8">
          <w:rPr>
            <w:rStyle w:val="Hyperlink"/>
          </w:rPr>
          <w:t>https://doi.org/10.1177/1534650120963183</w:t>
        </w:r>
      </w:hyperlink>
    </w:p>
    <w:p w14:paraId="04E5A829" w14:textId="77777777" w:rsidR="007D061C" w:rsidRPr="00F770C8" w:rsidRDefault="007D061C" w:rsidP="007D061C">
      <w:pPr>
        <w:spacing w:line="480" w:lineRule="auto"/>
        <w:ind w:left="720" w:hanging="720"/>
      </w:pPr>
      <w:r w:rsidRPr="00F770C8">
        <w:t xml:space="preserve">Twohig, M. P., &amp; Levin, M. E. (2017). Acceptance and commitment therapy as a treatment for anxiety and depression: A review. </w:t>
      </w:r>
      <w:r w:rsidRPr="00F770C8">
        <w:rPr>
          <w:i/>
        </w:rPr>
        <w:t>Psychiatric Clinics of North America, 40</w:t>
      </w:r>
      <w:r w:rsidRPr="00F770C8">
        <w:t xml:space="preserve">(4), 751-770. </w:t>
      </w:r>
      <w:r w:rsidR="007E5A56" w:rsidRPr="00F770C8">
        <w:t>D</w:t>
      </w:r>
      <w:r w:rsidRPr="00F770C8">
        <w:t xml:space="preserve">oi: </w:t>
      </w:r>
      <w:hyperlink r:id="rId53" w:history="1">
        <w:r w:rsidRPr="00F770C8">
          <w:rPr>
            <w:rStyle w:val="Hyperlink"/>
          </w:rPr>
          <w:t>https://doi.org/10.1016/j.psc.2017.08.009</w:t>
        </w:r>
      </w:hyperlink>
      <w:r w:rsidRPr="00F770C8">
        <w:t xml:space="preserve">. </w:t>
      </w:r>
    </w:p>
    <w:p w14:paraId="7970D20E" w14:textId="77777777" w:rsidR="007D061C" w:rsidRPr="00F770C8" w:rsidRDefault="007D061C" w:rsidP="007D061C">
      <w:pPr>
        <w:spacing w:line="480" w:lineRule="auto"/>
        <w:ind w:left="720" w:hanging="720"/>
      </w:pPr>
      <w:r w:rsidRPr="00F770C8">
        <w:t xml:space="preserve">U.S. Census Bureau. (2016). </w:t>
      </w:r>
      <w:r w:rsidRPr="00F770C8">
        <w:rPr>
          <w:i/>
        </w:rPr>
        <w:t>Veteran status, 2012-2016 American community survey 5-year estimates</w:t>
      </w:r>
      <w:r w:rsidRPr="00F770C8">
        <w:t xml:space="preserve">. Retrieved from </w:t>
      </w:r>
      <w:hyperlink r:id="rId54" w:history="1">
        <w:r w:rsidRPr="00F770C8">
          <w:rPr>
            <w:rStyle w:val="Hyperlink"/>
          </w:rPr>
          <w:t>https://factfinder.census.gov/faces/tableservices/jsf/pages/productview.xhtml?src=bkmk</w:t>
        </w:r>
      </w:hyperlink>
      <w:r w:rsidRPr="00F770C8">
        <w:t xml:space="preserve">.  </w:t>
      </w:r>
    </w:p>
    <w:p w14:paraId="6A5B2740" w14:textId="2606E2F6" w:rsidR="000276EE" w:rsidRPr="00F770C8" w:rsidRDefault="000276EE" w:rsidP="000276EE">
      <w:pPr>
        <w:spacing w:line="480" w:lineRule="auto"/>
        <w:ind w:left="720" w:hanging="720"/>
      </w:pPr>
      <w:r w:rsidRPr="00F770C8">
        <w:lastRenderedPageBreak/>
        <w:t xml:space="preserve">U.S. Department of Veteran Affairs (2021, January 15). </w:t>
      </w:r>
      <w:r w:rsidRPr="00F770C8">
        <w:rPr>
          <w:i/>
          <w:iCs/>
        </w:rPr>
        <w:t xml:space="preserve">VA Research on Mental </w:t>
      </w:r>
      <w:proofErr w:type="gramStart"/>
      <w:r w:rsidRPr="00F770C8">
        <w:rPr>
          <w:i/>
          <w:iCs/>
        </w:rPr>
        <w:t>Health..</w:t>
      </w:r>
      <w:proofErr w:type="gramEnd"/>
      <w:r w:rsidRPr="00F770C8">
        <w:t xml:space="preserve"> </w:t>
      </w:r>
      <w:hyperlink r:id="rId55" w:anchor=":~:text=According%20to%20the%20National%20Institute,mental%20health%20services%20to%20Veterans." w:history="1">
        <w:r w:rsidRPr="00F770C8">
          <w:rPr>
            <w:rStyle w:val="Hyperlink"/>
          </w:rPr>
          <w:t>https://www.research.va.gov/topics/mental_health.cfm#:~:text=According%20to%20the%20National%20Institute,mental%20health%20services%20to%20Veterans.</w:t>
        </w:r>
      </w:hyperlink>
    </w:p>
    <w:p w14:paraId="52E6640F" w14:textId="1B675CF6" w:rsidR="000276EE" w:rsidRPr="00F770C8" w:rsidRDefault="000276EE" w:rsidP="007D061C">
      <w:pPr>
        <w:spacing w:line="480" w:lineRule="auto"/>
        <w:ind w:left="720" w:hanging="720"/>
      </w:pPr>
      <w:r w:rsidRPr="00F770C8">
        <w:t xml:space="preserve">U.S. Department of Veteran Affairs (2022, September 7). </w:t>
      </w:r>
      <w:r w:rsidRPr="00F770C8">
        <w:rPr>
          <w:i/>
          <w:iCs/>
        </w:rPr>
        <w:t>National Center for Veterans Analysis and Statistics.</w:t>
      </w:r>
      <w:r w:rsidRPr="00F770C8">
        <w:t xml:space="preserve"> </w:t>
      </w:r>
      <w:hyperlink r:id="rId56" w:history="1">
        <w:r w:rsidRPr="00F770C8">
          <w:rPr>
            <w:rStyle w:val="Hyperlink"/>
          </w:rPr>
          <w:t>https://www.va.gov/vetdata/veteran_population.asp</w:t>
        </w:r>
      </w:hyperlink>
    </w:p>
    <w:p w14:paraId="12C01AC1" w14:textId="49897EF8" w:rsidR="000276EE" w:rsidRPr="00F770C8" w:rsidRDefault="000276EE" w:rsidP="007D061C">
      <w:pPr>
        <w:spacing w:line="480" w:lineRule="auto"/>
        <w:ind w:left="720" w:hanging="720"/>
      </w:pPr>
      <w:r w:rsidRPr="00F770C8">
        <w:t xml:space="preserve">Vogt, D. S., Tyrell, F. A., </w:t>
      </w:r>
      <w:proofErr w:type="spellStart"/>
      <w:r w:rsidRPr="00F770C8">
        <w:t>Bramande</w:t>
      </w:r>
      <w:proofErr w:type="spellEnd"/>
      <w:r w:rsidRPr="00F770C8">
        <w:t xml:space="preserve">, E. A., </w:t>
      </w:r>
      <w:proofErr w:type="spellStart"/>
      <w:r w:rsidRPr="00F770C8">
        <w:t>Nillni</w:t>
      </w:r>
      <w:proofErr w:type="spellEnd"/>
      <w:r w:rsidRPr="00F770C8">
        <w:t>, Y. I., Taverna, E. C., Finley, E. P., Perkins, D. F., &amp; Copeland, L. A. (2020). U.S. Military Veterans’ health and well-being in the first year after service</w:t>
      </w:r>
      <w:r w:rsidRPr="00F770C8">
        <w:rPr>
          <w:i/>
          <w:iCs/>
        </w:rPr>
        <w:t xml:space="preserve">. American Journal of Preventive Medicine, </w:t>
      </w:r>
      <w:r w:rsidRPr="00F770C8">
        <w:t>58(3), 352–360.</w:t>
      </w:r>
    </w:p>
    <w:p w14:paraId="1AD839E0" w14:textId="5E65CD0A" w:rsidR="00F360FE" w:rsidRPr="00F770C8" w:rsidRDefault="00F360FE" w:rsidP="007D061C">
      <w:pPr>
        <w:spacing w:line="480" w:lineRule="auto"/>
        <w:ind w:left="720" w:hanging="720"/>
      </w:pPr>
      <w:proofErr w:type="spellStart"/>
      <w:r w:rsidRPr="00F770C8">
        <w:t>Vowles</w:t>
      </w:r>
      <w:proofErr w:type="spellEnd"/>
      <w:r w:rsidR="00CA2706" w:rsidRPr="00F770C8">
        <w:t xml:space="preserve">, K.E., </w:t>
      </w:r>
      <w:proofErr w:type="spellStart"/>
      <w:r w:rsidR="00CA2706" w:rsidRPr="00F770C8">
        <w:t>Witkiewitz</w:t>
      </w:r>
      <w:proofErr w:type="spellEnd"/>
      <w:r w:rsidR="00CA2706" w:rsidRPr="00F770C8">
        <w:t>, K., Cusack, K.J., Gilliam, W.P., Cardon, K.E., Bowen, S., Edwards, K.A., McEntee, M.L., &amp; Bailey, R.W. (</w:t>
      </w:r>
      <w:r w:rsidRPr="00F770C8">
        <w:t>2020</w:t>
      </w:r>
      <w:r w:rsidR="00CA2706" w:rsidRPr="00F770C8">
        <w:t>).</w:t>
      </w:r>
      <w:r w:rsidR="00703B4E" w:rsidRPr="00F770C8">
        <w:t xml:space="preserve"> Integrated</w:t>
      </w:r>
      <w:r w:rsidR="00CA2706" w:rsidRPr="00F770C8">
        <w:t xml:space="preserve"> </w:t>
      </w:r>
      <w:r w:rsidR="00703B4E" w:rsidRPr="00F770C8">
        <w:t xml:space="preserve">behavioral treatment for veterans with co-morbid chronic pain and hazardous opioid use: A randomized controlled pilot trial. </w:t>
      </w:r>
      <w:r w:rsidR="00703B4E" w:rsidRPr="00F770C8">
        <w:rPr>
          <w:i/>
          <w:iCs/>
        </w:rPr>
        <w:t xml:space="preserve">The Journal of Pain, 21, </w:t>
      </w:r>
      <w:r w:rsidR="00703B4E" w:rsidRPr="00F770C8">
        <w:t xml:space="preserve">798-807. </w:t>
      </w:r>
      <w:hyperlink r:id="rId57" w:history="1">
        <w:r w:rsidR="00703B4E" w:rsidRPr="00F770C8">
          <w:rPr>
            <w:rStyle w:val="Hyperlink"/>
          </w:rPr>
          <w:t>https://doi.org/10.1016/j.jpain.2019.11.007</w:t>
        </w:r>
      </w:hyperlink>
    </w:p>
    <w:p w14:paraId="510BDEAC" w14:textId="77777777" w:rsidR="007D061C" w:rsidRPr="00F770C8" w:rsidRDefault="007D061C" w:rsidP="007D061C">
      <w:pPr>
        <w:spacing w:line="480" w:lineRule="auto"/>
        <w:ind w:left="720" w:hanging="720"/>
      </w:pPr>
      <w:r w:rsidRPr="00F770C8">
        <w:t xml:space="preserve">Walser, R. D., </w:t>
      </w:r>
      <w:proofErr w:type="spellStart"/>
      <w:r w:rsidRPr="00F770C8">
        <w:t>Garvert</w:t>
      </w:r>
      <w:proofErr w:type="spellEnd"/>
      <w:r w:rsidRPr="00F770C8">
        <w:t xml:space="preserve">, D. W., </w:t>
      </w:r>
      <w:proofErr w:type="spellStart"/>
      <w:r w:rsidRPr="00F770C8">
        <w:t>Karlin</w:t>
      </w:r>
      <w:proofErr w:type="spellEnd"/>
      <w:r w:rsidRPr="00F770C8">
        <w:t xml:space="preserve">, B. E., </w:t>
      </w:r>
      <w:proofErr w:type="spellStart"/>
      <w:r w:rsidRPr="00F770C8">
        <w:t>Trockel</w:t>
      </w:r>
      <w:proofErr w:type="spellEnd"/>
      <w:r w:rsidRPr="00F770C8">
        <w:t xml:space="preserve">, M., Ryu, D. M., &amp; Barr Taylor, C. (2015). Effectiveness of acceptance and commitment therapy in treating depression and suicidal ideation in veterans. </w:t>
      </w:r>
      <w:proofErr w:type="spellStart"/>
      <w:r w:rsidRPr="00F770C8">
        <w:rPr>
          <w:i/>
        </w:rPr>
        <w:t>Behaviour</w:t>
      </w:r>
      <w:proofErr w:type="spellEnd"/>
      <w:r w:rsidRPr="00F770C8">
        <w:rPr>
          <w:i/>
        </w:rPr>
        <w:t xml:space="preserve"> Research and Therapy, 74</w:t>
      </w:r>
      <w:r w:rsidRPr="00F770C8">
        <w:t xml:space="preserve">, 25-31. </w:t>
      </w:r>
      <w:r w:rsidR="007E5A56" w:rsidRPr="00F770C8">
        <w:t>D</w:t>
      </w:r>
      <w:r w:rsidRPr="00F770C8">
        <w:t xml:space="preserve">oi: </w:t>
      </w:r>
      <w:hyperlink r:id="rId58" w:history="1">
        <w:r w:rsidRPr="00F770C8">
          <w:rPr>
            <w:rStyle w:val="Hyperlink"/>
          </w:rPr>
          <w:t>https://dx.doi.org/10.1016/j.brat.2015.08.012</w:t>
        </w:r>
      </w:hyperlink>
      <w:r w:rsidRPr="00F770C8">
        <w:t xml:space="preserve">. </w:t>
      </w:r>
    </w:p>
    <w:p w14:paraId="4F6A4F8A" w14:textId="77777777" w:rsidR="007D061C" w:rsidRPr="00F770C8" w:rsidRDefault="007D061C" w:rsidP="007D061C">
      <w:pPr>
        <w:spacing w:line="480" w:lineRule="auto"/>
        <w:ind w:left="720" w:hanging="720"/>
      </w:pPr>
      <w:r w:rsidRPr="00F770C8">
        <w:t xml:space="preserve">Walser, R. D., </w:t>
      </w:r>
      <w:proofErr w:type="spellStart"/>
      <w:r w:rsidRPr="00F770C8">
        <w:t>Karlin</w:t>
      </w:r>
      <w:proofErr w:type="spellEnd"/>
      <w:r w:rsidRPr="00F770C8">
        <w:t xml:space="preserve">, B. E., </w:t>
      </w:r>
      <w:proofErr w:type="spellStart"/>
      <w:r w:rsidRPr="00F770C8">
        <w:t>Trockel</w:t>
      </w:r>
      <w:proofErr w:type="spellEnd"/>
      <w:r w:rsidRPr="00F770C8">
        <w:t xml:space="preserve">, M., </w:t>
      </w:r>
      <w:proofErr w:type="spellStart"/>
      <w:r w:rsidRPr="00F770C8">
        <w:t>Mazina</w:t>
      </w:r>
      <w:proofErr w:type="spellEnd"/>
      <w:r w:rsidRPr="00F770C8">
        <w:t>, B., &amp; Taylor, C. B. (2013). Training in and implementation of Acceptance and Commitment Therapy for depression in the Veterans Health Administration: Therapist and patient outcomes. </w:t>
      </w:r>
      <w:proofErr w:type="spellStart"/>
      <w:r w:rsidRPr="00F770C8">
        <w:rPr>
          <w:i/>
          <w:iCs/>
        </w:rPr>
        <w:t>Behaviour</w:t>
      </w:r>
      <w:proofErr w:type="spellEnd"/>
      <w:r w:rsidRPr="00F770C8">
        <w:rPr>
          <w:i/>
          <w:iCs/>
        </w:rPr>
        <w:t xml:space="preserve"> Research and Therapy</w:t>
      </w:r>
      <w:r w:rsidRPr="00F770C8">
        <w:t>, </w:t>
      </w:r>
      <w:r w:rsidRPr="00F770C8">
        <w:rPr>
          <w:i/>
          <w:iCs/>
        </w:rPr>
        <w:t>51</w:t>
      </w:r>
      <w:r w:rsidRPr="00F770C8">
        <w:t xml:space="preserve">(9), 555–563. </w:t>
      </w:r>
      <w:hyperlink r:id="rId59" w:history="1">
        <w:r w:rsidRPr="00F770C8">
          <w:rPr>
            <w:rStyle w:val="Hyperlink"/>
          </w:rPr>
          <w:t>https://doi-org.dist.lib.usu.edu/10.1016/j.brat.2013.05.009</w:t>
        </w:r>
      </w:hyperlink>
    </w:p>
    <w:p w14:paraId="47EC539B" w14:textId="77777777" w:rsidR="00C7015E" w:rsidRPr="00F770C8" w:rsidRDefault="00F360FE" w:rsidP="000276EE">
      <w:pPr>
        <w:spacing w:line="480" w:lineRule="auto"/>
        <w:ind w:left="720" w:hanging="720"/>
        <w:rPr>
          <w:rStyle w:val="Hyperlink"/>
        </w:rPr>
      </w:pPr>
      <w:r w:rsidRPr="00F770C8">
        <w:t>Wharton</w:t>
      </w:r>
      <w:r w:rsidR="00703B4E" w:rsidRPr="00F770C8">
        <w:t xml:space="preserve">, E., Edwards, K.S., </w:t>
      </w:r>
      <w:proofErr w:type="spellStart"/>
      <w:r w:rsidR="00703B4E" w:rsidRPr="00F770C8">
        <w:t>Juhasz</w:t>
      </w:r>
      <w:proofErr w:type="spellEnd"/>
      <w:r w:rsidR="00703B4E" w:rsidRPr="00F770C8">
        <w:t>, K., &amp; Walser, R.D. (</w:t>
      </w:r>
      <w:r w:rsidRPr="00F770C8">
        <w:t>2019</w:t>
      </w:r>
      <w:r w:rsidR="00703B4E" w:rsidRPr="00F770C8">
        <w:t xml:space="preserve">). Acceptance-based interventions in the treatment of PTSD: Group and individual pilot data using acceptance and </w:t>
      </w:r>
      <w:r w:rsidR="00703B4E" w:rsidRPr="00F770C8">
        <w:lastRenderedPageBreak/>
        <w:t xml:space="preserve">commitment therapy. </w:t>
      </w:r>
      <w:r w:rsidR="00703B4E" w:rsidRPr="00F770C8">
        <w:rPr>
          <w:i/>
          <w:iCs/>
        </w:rPr>
        <w:t xml:space="preserve">Journal of Contextual Behavioral Science, 14, </w:t>
      </w:r>
      <w:r w:rsidR="00703B4E" w:rsidRPr="00F770C8">
        <w:t xml:space="preserve">55-64. </w:t>
      </w:r>
      <w:hyperlink r:id="rId60" w:history="1">
        <w:r w:rsidR="00703B4E" w:rsidRPr="00F770C8">
          <w:rPr>
            <w:rStyle w:val="Hyperlink"/>
          </w:rPr>
          <w:t>https://doi.org/10.1016/j.jcbs.2019.09.006</w:t>
        </w:r>
      </w:hyperlink>
    </w:p>
    <w:p w14:paraId="0C1E8B8C" w14:textId="77777777" w:rsidR="00B53684" w:rsidRPr="00F770C8" w:rsidRDefault="00C7015E" w:rsidP="00C7015E">
      <w:pPr>
        <w:spacing w:line="480" w:lineRule="auto"/>
        <w:ind w:left="720" w:hanging="720"/>
        <w:rPr>
          <w:rStyle w:val="Hyperlink"/>
        </w:rPr>
      </w:pPr>
      <w:r w:rsidRPr="00F770C8">
        <w:t xml:space="preserve">Williamson, C., Palmer, L., </w:t>
      </w:r>
      <w:proofErr w:type="spellStart"/>
      <w:r w:rsidRPr="00F770C8">
        <w:t>Leightley</w:t>
      </w:r>
      <w:proofErr w:type="spellEnd"/>
      <w:r w:rsidRPr="00F770C8">
        <w:t xml:space="preserve">, D., </w:t>
      </w:r>
      <w:proofErr w:type="spellStart"/>
      <w:r w:rsidRPr="00F770C8">
        <w:t>Pernet</w:t>
      </w:r>
      <w:proofErr w:type="spellEnd"/>
      <w:r w:rsidRPr="00F770C8">
        <w:t xml:space="preserve">, D., Chandran, D., Leal, R., Murphy, D., Fear, N. T., &amp; </w:t>
      </w:r>
      <w:proofErr w:type="spellStart"/>
      <w:r w:rsidRPr="00F770C8">
        <w:t>Stevelink</w:t>
      </w:r>
      <w:proofErr w:type="spellEnd"/>
      <w:r w:rsidRPr="00F770C8">
        <w:t>, S. A. M. (2023). Military veterans and civilians' mental health diagnoses: an analysis of secondary mental health services. </w:t>
      </w:r>
      <w:r w:rsidRPr="00F770C8">
        <w:rPr>
          <w:i/>
          <w:iCs/>
        </w:rPr>
        <w:t>Social psychiatry and psychiatric epidemiology</w:t>
      </w:r>
      <w:r w:rsidRPr="00F770C8">
        <w:t>, </w:t>
      </w:r>
      <w:r w:rsidRPr="00F770C8">
        <w:rPr>
          <w:i/>
          <w:iCs/>
        </w:rPr>
        <w:t>58</w:t>
      </w:r>
      <w:r w:rsidRPr="00F770C8">
        <w:t xml:space="preserve">(7), 1029–1037. </w:t>
      </w:r>
      <w:hyperlink r:id="rId61" w:history="1">
        <w:r w:rsidRPr="00F770C8">
          <w:rPr>
            <w:rStyle w:val="Hyperlink"/>
          </w:rPr>
          <w:t>https://doi.org/10.1007/s00127-022-02411-x</w:t>
        </w:r>
      </w:hyperlink>
    </w:p>
    <w:p w14:paraId="42B0A5CF" w14:textId="0543ACD8" w:rsidR="00B53684" w:rsidRPr="00F770C8" w:rsidRDefault="00B53684" w:rsidP="00E7622D">
      <w:pPr>
        <w:spacing w:line="480" w:lineRule="auto"/>
        <w:ind w:left="720" w:hanging="720"/>
      </w:pPr>
      <w:r w:rsidRPr="00F770C8">
        <w:t>Wooldridge</w:t>
      </w:r>
      <w:r w:rsidR="00E7622D" w:rsidRPr="00F770C8">
        <w:t xml:space="preserve">, J.S., Herbert, M.S., Hernandez, J., </w:t>
      </w:r>
      <w:proofErr w:type="spellStart"/>
      <w:r w:rsidR="00E7622D" w:rsidRPr="00F770C8">
        <w:t>Dochat</w:t>
      </w:r>
      <w:proofErr w:type="spellEnd"/>
      <w:r w:rsidR="00E7622D" w:rsidRPr="00F770C8">
        <w:t xml:space="preserve">, C., </w:t>
      </w:r>
      <w:proofErr w:type="spellStart"/>
      <w:r w:rsidR="00E7622D" w:rsidRPr="00F770C8">
        <w:t>Gasperi</w:t>
      </w:r>
      <w:proofErr w:type="spellEnd"/>
      <w:r w:rsidR="00E7622D" w:rsidRPr="00F770C8">
        <w:t xml:space="preserve">, M., &amp; </w:t>
      </w:r>
      <w:proofErr w:type="spellStart"/>
      <w:r w:rsidR="00E7622D" w:rsidRPr="00F770C8">
        <w:t>Afari</w:t>
      </w:r>
      <w:proofErr w:type="spellEnd"/>
      <w:r w:rsidR="00E7622D" w:rsidRPr="00F770C8">
        <w:t>, N.</w:t>
      </w:r>
      <w:r w:rsidRPr="00F770C8">
        <w:t xml:space="preserve"> (2019)</w:t>
      </w:r>
      <w:r w:rsidR="00E7622D" w:rsidRPr="00F770C8">
        <w:t xml:space="preserve">. Improvement in 6-min walk test distance following treatment for behavioral weight loss and disinhibited eating: An exploratory secondary analysis. </w:t>
      </w:r>
      <w:r w:rsidR="00E7622D" w:rsidRPr="00F770C8">
        <w:rPr>
          <w:i/>
          <w:iCs/>
        </w:rPr>
        <w:t xml:space="preserve">International Journal of Behavioral Medicine, 26, </w:t>
      </w:r>
      <w:r w:rsidR="00E7622D" w:rsidRPr="00F770C8">
        <w:t xml:space="preserve">443-448. </w:t>
      </w:r>
      <w:hyperlink r:id="rId62" w:history="1">
        <w:r w:rsidR="00E7622D" w:rsidRPr="00F770C8">
          <w:rPr>
            <w:rStyle w:val="Hyperlink"/>
          </w:rPr>
          <w:t>https://doi.org/10.1007/s12529-019-09796-1</w:t>
        </w:r>
      </w:hyperlink>
    </w:p>
    <w:p w14:paraId="181054AB" w14:textId="04211409" w:rsidR="00B53684" w:rsidRPr="00F770C8" w:rsidRDefault="00B53684" w:rsidP="00E7622D">
      <w:pPr>
        <w:spacing w:line="480" w:lineRule="auto"/>
        <w:ind w:left="720" w:hanging="720"/>
      </w:pPr>
      <w:r w:rsidRPr="00F770C8">
        <w:t>Wooldridge</w:t>
      </w:r>
      <w:r w:rsidR="00E7622D" w:rsidRPr="00F770C8">
        <w:t xml:space="preserve">, J.S., Blanco, B.H., </w:t>
      </w:r>
      <w:proofErr w:type="spellStart"/>
      <w:r w:rsidR="00E7622D" w:rsidRPr="00F770C8">
        <w:t>Dochat</w:t>
      </w:r>
      <w:proofErr w:type="spellEnd"/>
      <w:r w:rsidR="00E7622D" w:rsidRPr="00F770C8">
        <w:t xml:space="preserve">, C., Herbert, M.S., Godfrey, K.M., Salamat, J., &amp; </w:t>
      </w:r>
      <w:proofErr w:type="spellStart"/>
      <w:r w:rsidR="00E7622D" w:rsidRPr="00F770C8">
        <w:t>Afari</w:t>
      </w:r>
      <w:proofErr w:type="spellEnd"/>
      <w:r w:rsidR="00E7622D" w:rsidRPr="00F770C8">
        <w:t>, N.</w:t>
      </w:r>
      <w:r w:rsidRPr="00F770C8">
        <w:t xml:space="preserve"> (2022).</w:t>
      </w:r>
      <w:r w:rsidR="00E7622D" w:rsidRPr="00F770C8">
        <w:t xml:space="preserve"> Relationships between dietary intake and weight-related experiential avoidance following behavioral weight-loss treatment. </w:t>
      </w:r>
      <w:r w:rsidR="00E7622D" w:rsidRPr="00F770C8">
        <w:rPr>
          <w:i/>
          <w:iCs/>
        </w:rPr>
        <w:t xml:space="preserve">International Journal of Behavioral Medicine, 29, </w:t>
      </w:r>
      <w:r w:rsidR="00E7622D" w:rsidRPr="00F770C8">
        <w:t xml:space="preserve">104-109. </w:t>
      </w:r>
      <w:hyperlink r:id="rId63" w:history="1">
        <w:r w:rsidR="00E7622D" w:rsidRPr="00F770C8">
          <w:rPr>
            <w:rStyle w:val="Hyperlink"/>
          </w:rPr>
          <w:t>https://doi.org/10.1007/s12529-021-09990-0</w:t>
        </w:r>
      </w:hyperlink>
    </w:p>
    <w:p w14:paraId="425A456F" w14:textId="1FBD77FB" w:rsidR="00184238" w:rsidRPr="00F770C8" w:rsidRDefault="00184238" w:rsidP="00B53684">
      <w:pPr>
        <w:spacing w:line="480" w:lineRule="auto"/>
      </w:pPr>
      <w:r w:rsidRPr="00F770C8">
        <w:br w:type="page"/>
      </w:r>
    </w:p>
    <w:p w14:paraId="1C2686DF" w14:textId="77777777" w:rsidR="00EB49BF" w:rsidRPr="00F770C8" w:rsidRDefault="00EB49BF" w:rsidP="00EB49BF">
      <w:pPr>
        <w:rPr>
          <w:b/>
          <w:bCs/>
          <w:i/>
        </w:rPr>
      </w:pPr>
      <w:r w:rsidRPr="00F770C8">
        <w:rPr>
          <w:b/>
          <w:bCs/>
          <w:iCs/>
        </w:rPr>
        <w:lastRenderedPageBreak/>
        <w:t>Figure 1</w:t>
      </w:r>
    </w:p>
    <w:p w14:paraId="0D10E0CC" w14:textId="6E5692DE" w:rsidR="00EB49BF" w:rsidRPr="00F770C8" w:rsidRDefault="00EB49BF" w:rsidP="00EB49BF">
      <w:pPr>
        <w:rPr>
          <w:i/>
        </w:rPr>
      </w:pPr>
      <w:r w:rsidRPr="00F770C8">
        <w:rPr>
          <w:i/>
        </w:rPr>
        <w:t xml:space="preserve">PRISMA 2020 </w:t>
      </w:r>
      <w:r w:rsidR="0058352F" w:rsidRPr="00F770C8">
        <w:rPr>
          <w:i/>
        </w:rPr>
        <w:t>F</w:t>
      </w:r>
      <w:r w:rsidRPr="00F770C8">
        <w:rPr>
          <w:i/>
        </w:rPr>
        <w:t xml:space="preserve">low </w:t>
      </w:r>
      <w:r w:rsidR="0058352F" w:rsidRPr="00F770C8">
        <w:rPr>
          <w:i/>
        </w:rPr>
        <w:t>D</w:t>
      </w:r>
      <w:r w:rsidRPr="00F770C8">
        <w:rPr>
          <w:i/>
        </w:rPr>
        <w:t xml:space="preserve">iagram for </w:t>
      </w:r>
      <w:r w:rsidR="0058352F" w:rsidRPr="00F770C8">
        <w:rPr>
          <w:i/>
        </w:rPr>
        <w:t>U</w:t>
      </w:r>
      <w:r w:rsidRPr="00F770C8">
        <w:rPr>
          <w:i/>
        </w:rPr>
        <w:t xml:space="preserve">pdated </w:t>
      </w:r>
      <w:r w:rsidR="0058352F" w:rsidRPr="00F770C8">
        <w:rPr>
          <w:i/>
        </w:rPr>
        <w:t>S</w:t>
      </w:r>
      <w:r w:rsidRPr="00F770C8">
        <w:rPr>
          <w:i/>
        </w:rPr>
        <w:t xml:space="preserve">ystematic </w:t>
      </w:r>
      <w:r w:rsidR="0058352F" w:rsidRPr="00F770C8">
        <w:rPr>
          <w:i/>
        </w:rPr>
        <w:t>R</w:t>
      </w:r>
      <w:r w:rsidRPr="00F770C8">
        <w:rPr>
          <w:i/>
        </w:rPr>
        <w:t>eviews</w:t>
      </w:r>
    </w:p>
    <w:p w14:paraId="5B8CA609" w14:textId="77777777" w:rsidR="002C6552" w:rsidRPr="00F770C8" w:rsidRDefault="002C6552" w:rsidP="002C6552">
      <w:pPr>
        <w:spacing w:after="0" w:line="240" w:lineRule="auto"/>
        <w:rPr>
          <w:b/>
          <w:sz w:val="12"/>
          <w:szCs w:val="12"/>
        </w:rPr>
      </w:pPr>
    </w:p>
    <w:p w14:paraId="3DCA7C63" w14:textId="77777777" w:rsidR="002C6552" w:rsidRPr="00F770C8" w:rsidRDefault="002C6552" w:rsidP="002C6552">
      <w:pPr>
        <w:spacing w:after="0" w:line="240" w:lineRule="auto"/>
      </w:pPr>
      <w:r w:rsidRPr="00F770C8">
        <w:rPr>
          <w:noProof/>
        </w:rPr>
        <mc:AlternateContent>
          <mc:Choice Requires="wps">
            <w:drawing>
              <wp:anchor distT="0" distB="0" distL="114300" distR="114300" simplePos="0" relativeHeight="251682816" behindDoc="0" locked="0" layoutInCell="1" allowOverlap="1" wp14:anchorId="46E9A2AF" wp14:editId="0C12FF8D">
                <wp:simplePos x="0" y="0"/>
                <wp:positionH relativeFrom="column">
                  <wp:posOffset>120701</wp:posOffset>
                </wp:positionH>
                <wp:positionV relativeFrom="paragraph">
                  <wp:posOffset>76937</wp:posOffset>
                </wp:positionV>
                <wp:extent cx="1455725" cy="262890"/>
                <wp:effectExtent l="0" t="0" r="11430" b="22860"/>
                <wp:wrapNone/>
                <wp:docPr id="28" name="Flowchart: Alternate Process 28"/>
                <wp:cNvGraphicFramePr/>
                <a:graphic xmlns:a="http://schemas.openxmlformats.org/drawingml/2006/main">
                  <a:graphicData uri="http://schemas.microsoft.com/office/word/2010/wordprocessingShape">
                    <wps:wsp>
                      <wps:cNvSpPr/>
                      <wps:spPr>
                        <a:xfrm>
                          <a:off x="0" y="0"/>
                          <a:ext cx="1455725"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0C02487" w14:textId="460E059C" w:rsidR="004914D5" w:rsidRPr="001502CF" w:rsidRDefault="004914D5" w:rsidP="002C6552">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October 2018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9A2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8" o:spid="_x0000_s1026" type="#_x0000_t176" style="position:absolute;margin-left:9.5pt;margin-top:6.05pt;width:114.6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" fillcolor="#ffc000 [3207]" strokecolor="#7f5f00 [1607]" strokeweight="1pt">
                <v:textbox>
                  <w:txbxContent>
                    <w:p w14:paraId="20C02487" w14:textId="460E059C" w:rsidR="004914D5" w:rsidRPr="001502CF" w:rsidRDefault="004914D5" w:rsidP="002C6552">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October 2018 search</w:t>
                      </w:r>
                    </w:p>
                  </w:txbxContent>
                </v:textbox>
              </v:shape>
            </w:pict>
          </mc:Fallback>
        </mc:AlternateContent>
      </w:r>
      <w:r w:rsidRPr="00F770C8">
        <w:rPr>
          <w:noProof/>
        </w:rPr>
        <mc:AlternateContent>
          <mc:Choice Requires="wps">
            <w:drawing>
              <wp:anchor distT="0" distB="0" distL="114300" distR="114300" simplePos="0" relativeHeight="251670528" behindDoc="0" locked="0" layoutInCell="1" allowOverlap="1" wp14:anchorId="4FE26DE2" wp14:editId="3C9E50A4">
                <wp:simplePos x="0" y="0"/>
                <wp:positionH relativeFrom="column">
                  <wp:posOffset>1746580</wp:posOffset>
                </wp:positionH>
                <wp:positionV relativeFrom="paragraph">
                  <wp:posOffset>73660</wp:posOffset>
                </wp:positionV>
                <wp:extent cx="4344670" cy="262890"/>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4670"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953DD89" w14:textId="0FA6656E" w:rsidR="004914D5" w:rsidRPr="001502CF" w:rsidRDefault="004914D5" w:rsidP="002C6552">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 xml:space="preserve">Identification of </w:t>
                            </w:r>
                            <w:r>
                              <w:rPr>
                                <w:rFonts w:ascii="Arial" w:hAnsi="Arial" w:cs="Arial"/>
                                <w:b/>
                                <w:color w:val="000000" w:themeColor="text1"/>
                                <w:sz w:val="18"/>
                                <w:szCs w:val="18"/>
                              </w:rPr>
                              <w:t xml:space="preserve">new </w:t>
                            </w:r>
                            <w:r w:rsidRPr="001502CF">
                              <w:rPr>
                                <w:rFonts w:ascii="Arial" w:hAnsi="Arial" w:cs="Arial"/>
                                <w:b/>
                                <w:color w:val="000000" w:themeColor="text1"/>
                                <w:sz w:val="18"/>
                                <w:szCs w:val="18"/>
                              </w:rPr>
                              <w:t>studies</w:t>
                            </w:r>
                            <w:r>
                              <w:rPr>
                                <w:rFonts w:ascii="Arial" w:hAnsi="Arial" w:cs="Arial"/>
                                <w:b/>
                                <w:color w:val="000000" w:themeColor="text1"/>
                                <w:sz w:val="18"/>
                                <w:szCs w:val="18"/>
                              </w:rPr>
                              <w:t xml:space="preserve"> from updated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6DE2" id="Flowchart: Alternate Process 29" o:spid="_x0000_s1027" type="#_x0000_t176" style="position:absolute;margin-left:137.55pt;margin-top:5.8pt;width:342.1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" fillcolor="#ffc000 [3207]" strokecolor="#7f5f00 [1607]" strokeweight="1pt">
                <v:textbox>
                  <w:txbxContent>
                    <w:p w14:paraId="4953DD89" w14:textId="0FA6656E" w:rsidR="004914D5" w:rsidRPr="001502CF" w:rsidRDefault="004914D5" w:rsidP="002C6552">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 xml:space="preserve">Identification of </w:t>
                      </w:r>
                      <w:r>
                        <w:rPr>
                          <w:rFonts w:ascii="Arial" w:hAnsi="Arial" w:cs="Arial"/>
                          <w:b/>
                          <w:color w:val="000000" w:themeColor="text1"/>
                          <w:sz w:val="18"/>
                          <w:szCs w:val="18"/>
                        </w:rPr>
                        <w:t xml:space="preserve">new </w:t>
                      </w:r>
                      <w:r w:rsidRPr="001502CF">
                        <w:rPr>
                          <w:rFonts w:ascii="Arial" w:hAnsi="Arial" w:cs="Arial"/>
                          <w:b/>
                          <w:color w:val="000000" w:themeColor="text1"/>
                          <w:sz w:val="18"/>
                          <w:szCs w:val="18"/>
                        </w:rPr>
                        <w:t>studies</w:t>
                      </w:r>
                      <w:r>
                        <w:rPr>
                          <w:rFonts w:ascii="Arial" w:hAnsi="Arial" w:cs="Arial"/>
                          <w:b/>
                          <w:color w:val="000000" w:themeColor="text1"/>
                          <w:sz w:val="18"/>
                          <w:szCs w:val="18"/>
                        </w:rPr>
                        <w:t xml:space="preserve"> from updated searches</w:t>
                      </w:r>
                    </w:p>
                  </w:txbxContent>
                </v:textbox>
              </v:shape>
            </w:pict>
          </mc:Fallback>
        </mc:AlternateContent>
      </w:r>
    </w:p>
    <w:p w14:paraId="1C12C8FE" w14:textId="77777777" w:rsidR="002C6552" w:rsidRPr="00F770C8" w:rsidRDefault="002C6552" w:rsidP="002C6552">
      <w:pPr>
        <w:spacing w:after="0" w:line="240" w:lineRule="auto"/>
      </w:pPr>
    </w:p>
    <w:p w14:paraId="17B588C0" w14:textId="5FC0ADC8" w:rsidR="002C6552" w:rsidRPr="00F770C8" w:rsidRDefault="004914D5" w:rsidP="002C6552">
      <w:pPr>
        <w:spacing w:after="0" w:line="240" w:lineRule="auto"/>
      </w:pPr>
      <w:r w:rsidRPr="00F770C8">
        <w:rPr>
          <w:noProof/>
        </w:rPr>
        <mc:AlternateContent>
          <mc:Choice Requires="wps">
            <w:drawing>
              <wp:anchor distT="0" distB="0" distL="114300" distR="114300" simplePos="0" relativeHeight="251660288" behindDoc="0" locked="0" layoutInCell="1" allowOverlap="1" wp14:anchorId="5292D47E" wp14:editId="7A176B51">
                <wp:simplePos x="0" y="0"/>
                <wp:positionH relativeFrom="column">
                  <wp:posOffset>4219575</wp:posOffset>
                </wp:positionH>
                <wp:positionV relativeFrom="paragraph">
                  <wp:posOffset>75565</wp:posOffset>
                </wp:positionV>
                <wp:extent cx="1887220" cy="1581150"/>
                <wp:effectExtent l="0" t="0" r="17780" b="19050"/>
                <wp:wrapNone/>
                <wp:docPr id="2" name="Rectangle 2"/>
                <wp:cNvGraphicFramePr/>
                <a:graphic xmlns:a="http://schemas.openxmlformats.org/drawingml/2006/main">
                  <a:graphicData uri="http://schemas.microsoft.com/office/word/2010/wordprocessingShape">
                    <wps:wsp>
                      <wps:cNvSpPr/>
                      <wps:spPr>
                        <a:xfrm>
                          <a:off x="0" y="0"/>
                          <a:ext cx="1887220"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74035" w14:textId="77777777"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B52554">
                              <w:rPr>
                                <w:rFonts w:ascii="Arial" w:hAnsi="Arial" w:cs="Arial"/>
                                <w:i/>
                                <w:iCs/>
                                <w:color w:val="000000" w:themeColor="text1"/>
                                <w:sz w:val="18"/>
                                <w:szCs w:val="20"/>
                              </w:rPr>
                              <w:t>before screening</w:t>
                            </w:r>
                            <w:r>
                              <w:rPr>
                                <w:rFonts w:ascii="Arial" w:hAnsi="Arial" w:cs="Arial"/>
                                <w:color w:val="000000" w:themeColor="text1"/>
                                <w:sz w:val="18"/>
                                <w:szCs w:val="20"/>
                              </w:rPr>
                              <w:t>:</w:t>
                            </w:r>
                          </w:p>
                          <w:p w14:paraId="58091634" w14:textId="77777777" w:rsidR="004914D5" w:rsidRPr="004914D5" w:rsidRDefault="004914D5" w:rsidP="002C6552">
                            <w:pPr>
                              <w:spacing w:after="0" w:line="240" w:lineRule="auto"/>
                              <w:ind w:left="284"/>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May 2022</w:t>
                            </w:r>
                          </w:p>
                          <w:p w14:paraId="55D5D74C" w14:textId="77777777"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removed (n = 73)</w:t>
                            </w:r>
                          </w:p>
                          <w:p w14:paraId="42D29FF0" w14:textId="09F9F919" w:rsidR="004914D5" w:rsidRDefault="004914D5" w:rsidP="004914D5">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Records removed as included in original search </w:t>
                            </w:r>
                          </w:p>
                          <w:p w14:paraId="254E9FA4" w14:textId="18E30595" w:rsidR="004914D5" w:rsidRDefault="004914D5" w:rsidP="002C6552">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(n = </w:t>
                            </w:r>
                            <w:r>
                              <w:rPr>
                                <w:rFonts w:ascii="Arial" w:hAnsi="Arial" w:cs="Arial"/>
                                <w:color w:val="000000" w:themeColor="text1"/>
                                <w:sz w:val="18"/>
                                <w:szCs w:val="20"/>
                              </w:rPr>
                              <w:t>4</w:t>
                            </w:r>
                            <w:r w:rsidRPr="00E944B2">
                              <w:rPr>
                                <w:rFonts w:ascii="Arial" w:hAnsi="Arial" w:cs="Arial"/>
                                <w:color w:val="000000" w:themeColor="text1"/>
                                <w:sz w:val="18"/>
                                <w:szCs w:val="20"/>
                              </w:rPr>
                              <w:t>)</w:t>
                            </w:r>
                          </w:p>
                          <w:p w14:paraId="5859DC93" w14:textId="27011971" w:rsidR="004914D5" w:rsidRPr="004914D5" w:rsidRDefault="004914D5" w:rsidP="002C6552">
                            <w:pPr>
                              <w:spacing w:after="0" w:line="240" w:lineRule="auto"/>
                              <w:ind w:left="284"/>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Jan 2024</w:t>
                            </w:r>
                          </w:p>
                          <w:p w14:paraId="68819255" w14:textId="77777777" w:rsidR="004914D5" w:rsidRDefault="004914D5" w:rsidP="004914D5">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Records removed as included in original search </w:t>
                            </w:r>
                          </w:p>
                          <w:p w14:paraId="4DD7B21A" w14:textId="0696ED47" w:rsidR="004914D5" w:rsidRPr="00560609" w:rsidRDefault="004914D5" w:rsidP="004914D5">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(n = </w:t>
                            </w:r>
                            <w:r w:rsidR="00256C7E">
                              <w:rPr>
                                <w:rFonts w:ascii="Arial" w:hAnsi="Arial" w:cs="Arial"/>
                                <w:color w:val="000000" w:themeColor="text1"/>
                                <w:sz w:val="18"/>
                                <w:szCs w:val="20"/>
                              </w:rPr>
                              <w:t>19</w:t>
                            </w:r>
                            <w:r w:rsidRPr="00E944B2">
                              <w:rPr>
                                <w:rFonts w:ascii="Arial" w:hAnsi="Arial" w:cs="Arial"/>
                                <w:color w:val="000000" w:themeColor="text1"/>
                                <w:sz w:val="18"/>
                                <w:szCs w:val="20"/>
                              </w:rPr>
                              <w:t>)</w:t>
                            </w:r>
                          </w:p>
                          <w:p w14:paraId="7039BFC4" w14:textId="77777777" w:rsidR="004914D5" w:rsidRPr="00560609" w:rsidRDefault="004914D5" w:rsidP="002C6552">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2D47E" id="Rectangle 2" o:spid="_x0000_s1028" style="position:absolute;margin-left:332.25pt;margin-top:5.95pt;width:148.6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" filled="f" strokecolor="black [3213]" strokeweight="1pt">
                <v:textbox>
                  <w:txbxContent>
                    <w:p w14:paraId="3D274035" w14:textId="77777777"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B52554">
                        <w:rPr>
                          <w:rFonts w:ascii="Arial" w:hAnsi="Arial" w:cs="Arial"/>
                          <w:i/>
                          <w:iCs/>
                          <w:color w:val="000000" w:themeColor="text1"/>
                          <w:sz w:val="18"/>
                          <w:szCs w:val="20"/>
                        </w:rPr>
                        <w:t>before screening</w:t>
                      </w:r>
                      <w:r>
                        <w:rPr>
                          <w:rFonts w:ascii="Arial" w:hAnsi="Arial" w:cs="Arial"/>
                          <w:color w:val="000000" w:themeColor="text1"/>
                          <w:sz w:val="18"/>
                          <w:szCs w:val="20"/>
                        </w:rPr>
                        <w:t>:</w:t>
                      </w:r>
                    </w:p>
                    <w:p w14:paraId="58091634" w14:textId="77777777" w:rsidR="004914D5" w:rsidRPr="004914D5" w:rsidRDefault="004914D5" w:rsidP="002C6552">
                      <w:pPr>
                        <w:spacing w:after="0" w:line="240" w:lineRule="auto"/>
                        <w:ind w:left="284"/>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May 2022</w:t>
                      </w:r>
                    </w:p>
                    <w:p w14:paraId="55D5D74C" w14:textId="77777777"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removed (n = 73)</w:t>
                      </w:r>
                    </w:p>
                    <w:p w14:paraId="42D29FF0" w14:textId="09F9F919" w:rsidR="004914D5" w:rsidRDefault="004914D5" w:rsidP="004914D5">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Records removed as included in original search </w:t>
                      </w:r>
                    </w:p>
                    <w:p w14:paraId="254E9FA4" w14:textId="18E30595" w:rsidR="004914D5" w:rsidRDefault="004914D5" w:rsidP="002C6552">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(n = </w:t>
                      </w:r>
                      <w:r>
                        <w:rPr>
                          <w:rFonts w:ascii="Arial" w:hAnsi="Arial" w:cs="Arial"/>
                          <w:color w:val="000000" w:themeColor="text1"/>
                          <w:sz w:val="18"/>
                          <w:szCs w:val="20"/>
                        </w:rPr>
                        <w:t>4</w:t>
                      </w:r>
                      <w:r w:rsidRPr="00E944B2">
                        <w:rPr>
                          <w:rFonts w:ascii="Arial" w:hAnsi="Arial" w:cs="Arial"/>
                          <w:color w:val="000000" w:themeColor="text1"/>
                          <w:sz w:val="18"/>
                          <w:szCs w:val="20"/>
                        </w:rPr>
                        <w:t>)</w:t>
                      </w:r>
                    </w:p>
                    <w:p w14:paraId="5859DC93" w14:textId="27011971" w:rsidR="004914D5" w:rsidRPr="004914D5" w:rsidRDefault="004914D5" w:rsidP="002C6552">
                      <w:pPr>
                        <w:spacing w:after="0" w:line="240" w:lineRule="auto"/>
                        <w:ind w:left="284"/>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Jan 2024</w:t>
                      </w:r>
                    </w:p>
                    <w:p w14:paraId="68819255" w14:textId="77777777" w:rsidR="004914D5" w:rsidRDefault="004914D5" w:rsidP="004914D5">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Records removed as included in original search </w:t>
                      </w:r>
                    </w:p>
                    <w:p w14:paraId="4DD7B21A" w14:textId="0696ED47" w:rsidR="004914D5" w:rsidRPr="00560609" w:rsidRDefault="004914D5" w:rsidP="004914D5">
                      <w:pPr>
                        <w:spacing w:after="0" w:line="240" w:lineRule="auto"/>
                        <w:ind w:left="284"/>
                        <w:rPr>
                          <w:rFonts w:ascii="Arial" w:hAnsi="Arial" w:cs="Arial"/>
                          <w:color w:val="000000" w:themeColor="text1"/>
                          <w:sz w:val="18"/>
                          <w:szCs w:val="20"/>
                        </w:rPr>
                      </w:pPr>
                      <w:r w:rsidRPr="00E944B2">
                        <w:rPr>
                          <w:rFonts w:ascii="Arial" w:hAnsi="Arial" w:cs="Arial"/>
                          <w:color w:val="000000" w:themeColor="text1"/>
                          <w:sz w:val="18"/>
                          <w:szCs w:val="20"/>
                        </w:rPr>
                        <w:t xml:space="preserve">(n = </w:t>
                      </w:r>
                      <w:r w:rsidR="00256C7E">
                        <w:rPr>
                          <w:rFonts w:ascii="Arial" w:hAnsi="Arial" w:cs="Arial"/>
                          <w:color w:val="000000" w:themeColor="text1"/>
                          <w:sz w:val="18"/>
                          <w:szCs w:val="20"/>
                        </w:rPr>
                        <w:t>19</w:t>
                      </w:r>
                      <w:r w:rsidRPr="00E944B2">
                        <w:rPr>
                          <w:rFonts w:ascii="Arial" w:hAnsi="Arial" w:cs="Arial"/>
                          <w:color w:val="000000" w:themeColor="text1"/>
                          <w:sz w:val="18"/>
                          <w:szCs w:val="20"/>
                        </w:rPr>
                        <w:t>)</w:t>
                      </w:r>
                    </w:p>
                    <w:p w14:paraId="7039BFC4" w14:textId="77777777" w:rsidR="004914D5" w:rsidRPr="00560609" w:rsidRDefault="004914D5" w:rsidP="002C6552">
                      <w:pPr>
                        <w:spacing w:after="0" w:line="240" w:lineRule="auto"/>
                        <w:ind w:left="284"/>
                        <w:rPr>
                          <w:rFonts w:ascii="Arial" w:hAnsi="Arial" w:cs="Arial"/>
                          <w:color w:val="000000" w:themeColor="text1"/>
                          <w:sz w:val="18"/>
                          <w:szCs w:val="20"/>
                        </w:rPr>
                      </w:pPr>
                    </w:p>
                  </w:txbxContent>
                </v:textbox>
              </v:rect>
            </w:pict>
          </mc:Fallback>
        </mc:AlternateContent>
      </w:r>
      <w:r w:rsidR="002C6552" w:rsidRPr="00F770C8">
        <w:rPr>
          <w:noProof/>
        </w:rPr>
        <mc:AlternateContent>
          <mc:Choice Requires="wps">
            <w:drawing>
              <wp:anchor distT="0" distB="0" distL="114300" distR="114300" simplePos="0" relativeHeight="251680768" behindDoc="0" locked="0" layoutInCell="1" allowOverlap="1" wp14:anchorId="20887FBE" wp14:editId="2F995F89">
                <wp:simplePos x="0" y="0"/>
                <wp:positionH relativeFrom="column">
                  <wp:posOffset>113386</wp:posOffset>
                </wp:positionH>
                <wp:positionV relativeFrom="paragraph">
                  <wp:posOffset>79756</wp:posOffset>
                </wp:positionV>
                <wp:extent cx="1455420" cy="1250899"/>
                <wp:effectExtent l="0" t="0" r="11430" b="26035"/>
                <wp:wrapNone/>
                <wp:docPr id="20" name="Rectangle 20"/>
                <wp:cNvGraphicFramePr/>
                <a:graphic xmlns:a="http://schemas.openxmlformats.org/drawingml/2006/main">
                  <a:graphicData uri="http://schemas.microsoft.com/office/word/2010/wordprocessingShape">
                    <wps:wsp>
                      <wps:cNvSpPr/>
                      <wps:spPr>
                        <a:xfrm>
                          <a:off x="0" y="0"/>
                          <a:ext cx="1455420" cy="12508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71CCE" w14:textId="37B7981D" w:rsidR="004914D5" w:rsidRPr="001B3F21" w:rsidRDefault="004914D5"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previous version of review (n =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87FBE" id="Rectangle 20" o:spid="_x0000_s1029" style="position:absolute;margin-left:8.95pt;margin-top:6.3pt;width:114.6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" filled="f" strokecolor="black [3213]" strokeweight="1pt">
                <v:textbox>
                  <w:txbxContent>
                    <w:p w14:paraId="4CB71CCE" w14:textId="37B7981D" w:rsidR="004914D5" w:rsidRPr="001B3F21" w:rsidRDefault="004914D5"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previous version of review (n = 16)</w:t>
                      </w:r>
                    </w:p>
                  </w:txbxContent>
                </v:textbox>
              </v:rect>
            </w:pict>
          </mc:Fallback>
        </mc:AlternateContent>
      </w:r>
      <w:r w:rsidR="002C6552" w:rsidRPr="00F770C8">
        <w:rPr>
          <w:noProof/>
        </w:rPr>
        <mc:AlternateContent>
          <mc:Choice Requires="wps">
            <w:drawing>
              <wp:anchor distT="0" distB="0" distL="114300" distR="114300" simplePos="0" relativeHeight="251659264" behindDoc="0" locked="0" layoutInCell="1" allowOverlap="1" wp14:anchorId="29F2D77F" wp14:editId="78CA565B">
                <wp:simplePos x="0" y="0"/>
                <wp:positionH relativeFrom="column">
                  <wp:posOffset>1766570</wp:posOffset>
                </wp:positionH>
                <wp:positionV relativeFrom="paragraph">
                  <wp:posOffset>76835</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3B51A" w14:textId="77777777" w:rsidR="004914D5" w:rsidRPr="004914D5" w:rsidRDefault="004914D5" w:rsidP="002C6552">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May 2022</w:t>
                            </w:r>
                          </w:p>
                          <w:p w14:paraId="494D758D" w14:textId="6BCBDFC0"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3BA37937"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248)</w:t>
                            </w:r>
                          </w:p>
                          <w:p w14:paraId="096E0867" w14:textId="0F359D6B"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ACBS website (n = 1)</w:t>
                            </w:r>
                          </w:p>
                          <w:p w14:paraId="16E4DCF4" w14:textId="5AA44597" w:rsidR="004914D5" w:rsidRDefault="004914D5" w:rsidP="004914D5">
                            <w:pPr>
                              <w:spacing w:after="0" w:line="240" w:lineRule="auto"/>
                              <w:rPr>
                                <w:rFonts w:ascii="Arial" w:hAnsi="Arial" w:cs="Arial"/>
                                <w:color w:val="000000" w:themeColor="text1"/>
                                <w:sz w:val="18"/>
                                <w:szCs w:val="20"/>
                              </w:rPr>
                            </w:pPr>
                          </w:p>
                          <w:p w14:paraId="6B0EA492" w14:textId="00DE940E" w:rsidR="004914D5" w:rsidRPr="004914D5" w:rsidRDefault="004914D5" w:rsidP="004914D5">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Jan 2024</w:t>
                            </w:r>
                          </w:p>
                          <w:p w14:paraId="75E28FF6" w14:textId="67EA2D35" w:rsidR="004914D5" w:rsidRDefault="004914D5" w:rsidP="004914D5">
                            <w:pPr>
                              <w:spacing w:after="0" w:line="240" w:lineRule="auto"/>
                              <w:rPr>
                                <w:rFonts w:ascii="Arial" w:hAnsi="Arial" w:cs="Arial"/>
                                <w:color w:val="000000" w:themeColor="text1"/>
                                <w:sz w:val="18"/>
                                <w:szCs w:val="20"/>
                              </w:rPr>
                            </w:pPr>
                            <w:r>
                              <w:rPr>
                                <w:rFonts w:ascii="Arial" w:hAnsi="Arial" w:cs="Arial"/>
                                <w:color w:val="000000" w:themeColor="text1"/>
                                <w:sz w:val="18"/>
                                <w:szCs w:val="20"/>
                              </w:rPr>
                              <w:t>Records identified from:</w:t>
                            </w:r>
                          </w:p>
                          <w:p w14:paraId="1DD545E3" w14:textId="30FED34D" w:rsidR="004914D5" w:rsidRPr="00560609" w:rsidRDefault="004914D5" w:rsidP="004914D5">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      PsycINFO (n =</w:t>
                            </w:r>
                            <w:r w:rsidR="00AE6D88">
                              <w:rPr>
                                <w:rFonts w:ascii="Arial" w:hAnsi="Arial" w:cs="Arial"/>
                                <w:color w:val="000000" w:themeColor="text1"/>
                                <w:sz w:val="18"/>
                                <w:szCs w:val="20"/>
                              </w:rPr>
                              <w:t xml:space="preserve"> </w:t>
                            </w:r>
                            <w:r w:rsidR="00415B30">
                              <w:rPr>
                                <w:rFonts w:ascii="Arial" w:hAnsi="Arial" w:cs="Arial"/>
                                <w:color w:val="000000" w:themeColor="text1"/>
                                <w:sz w:val="18"/>
                                <w:szCs w:val="20"/>
                              </w:rPr>
                              <w:t>66</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2D77F" id="Rectangle 1" o:spid="_x0000_s1030" style="position:absolute;margin-left:139.1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" filled="f" strokecolor="black [3213]" strokeweight="1pt">
                <v:textbox>
                  <w:txbxContent>
                    <w:p w14:paraId="0753B51A" w14:textId="77777777" w:rsidR="004914D5" w:rsidRPr="004914D5" w:rsidRDefault="004914D5" w:rsidP="002C6552">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May 2022</w:t>
                      </w:r>
                    </w:p>
                    <w:p w14:paraId="494D758D" w14:textId="6BCBDFC0"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3BA37937"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248)</w:t>
                      </w:r>
                    </w:p>
                    <w:p w14:paraId="096E0867" w14:textId="0F359D6B"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ACBS website (n = 1)</w:t>
                      </w:r>
                    </w:p>
                    <w:p w14:paraId="16E4DCF4" w14:textId="5AA44597" w:rsidR="004914D5" w:rsidRDefault="004914D5" w:rsidP="004914D5">
                      <w:pPr>
                        <w:spacing w:after="0" w:line="240" w:lineRule="auto"/>
                        <w:rPr>
                          <w:rFonts w:ascii="Arial" w:hAnsi="Arial" w:cs="Arial"/>
                          <w:color w:val="000000" w:themeColor="text1"/>
                          <w:sz w:val="18"/>
                          <w:szCs w:val="20"/>
                        </w:rPr>
                      </w:pPr>
                    </w:p>
                    <w:p w14:paraId="6B0EA492" w14:textId="00DE940E" w:rsidR="004914D5" w:rsidRPr="004914D5" w:rsidRDefault="004914D5" w:rsidP="004914D5">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Jan 2024</w:t>
                      </w:r>
                    </w:p>
                    <w:p w14:paraId="75E28FF6" w14:textId="67EA2D35" w:rsidR="004914D5" w:rsidRDefault="004914D5" w:rsidP="004914D5">
                      <w:pPr>
                        <w:spacing w:after="0" w:line="240" w:lineRule="auto"/>
                        <w:rPr>
                          <w:rFonts w:ascii="Arial" w:hAnsi="Arial" w:cs="Arial"/>
                          <w:color w:val="000000" w:themeColor="text1"/>
                          <w:sz w:val="18"/>
                          <w:szCs w:val="20"/>
                        </w:rPr>
                      </w:pPr>
                      <w:r>
                        <w:rPr>
                          <w:rFonts w:ascii="Arial" w:hAnsi="Arial" w:cs="Arial"/>
                          <w:color w:val="000000" w:themeColor="text1"/>
                          <w:sz w:val="18"/>
                          <w:szCs w:val="20"/>
                        </w:rPr>
                        <w:t>Records identified from:</w:t>
                      </w:r>
                    </w:p>
                    <w:p w14:paraId="1DD545E3" w14:textId="30FED34D" w:rsidR="004914D5" w:rsidRPr="00560609" w:rsidRDefault="004914D5" w:rsidP="004914D5">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      PsycINFO (n =</w:t>
                      </w:r>
                      <w:r w:rsidR="00AE6D88">
                        <w:rPr>
                          <w:rFonts w:ascii="Arial" w:hAnsi="Arial" w:cs="Arial"/>
                          <w:color w:val="000000" w:themeColor="text1"/>
                          <w:sz w:val="18"/>
                          <w:szCs w:val="20"/>
                        </w:rPr>
                        <w:t xml:space="preserve"> </w:t>
                      </w:r>
                      <w:r w:rsidR="00415B30">
                        <w:rPr>
                          <w:rFonts w:ascii="Arial" w:hAnsi="Arial" w:cs="Arial"/>
                          <w:color w:val="000000" w:themeColor="text1"/>
                          <w:sz w:val="18"/>
                          <w:szCs w:val="20"/>
                        </w:rPr>
                        <w:t>66</w:t>
                      </w:r>
                      <w:r>
                        <w:rPr>
                          <w:rFonts w:ascii="Arial" w:hAnsi="Arial" w:cs="Arial"/>
                          <w:color w:val="000000" w:themeColor="text1"/>
                          <w:sz w:val="18"/>
                          <w:szCs w:val="20"/>
                        </w:rPr>
                        <w:t>)</w:t>
                      </w:r>
                    </w:p>
                  </w:txbxContent>
                </v:textbox>
              </v:rect>
            </w:pict>
          </mc:Fallback>
        </mc:AlternateContent>
      </w:r>
    </w:p>
    <w:p w14:paraId="2A4BE460" w14:textId="77777777" w:rsidR="002C6552" w:rsidRPr="00F770C8" w:rsidRDefault="002C6552" w:rsidP="002C6552">
      <w:pPr>
        <w:spacing w:after="0" w:line="240" w:lineRule="auto"/>
      </w:pPr>
    </w:p>
    <w:p w14:paraId="3C84FA50" w14:textId="77777777" w:rsidR="002C6552" w:rsidRPr="00F770C8" w:rsidRDefault="002C6552" w:rsidP="002C6552">
      <w:pPr>
        <w:spacing w:after="0" w:line="240" w:lineRule="auto"/>
      </w:pPr>
      <w:r w:rsidRPr="00F770C8">
        <w:rPr>
          <w:noProof/>
        </w:rPr>
        <mc:AlternateContent>
          <mc:Choice Requires="wps">
            <w:drawing>
              <wp:anchor distT="0" distB="0" distL="114300" distR="114300" simplePos="0" relativeHeight="251671552" behindDoc="0" locked="0" layoutInCell="1" allowOverlap="1" wp14:anchorId="13287C7C" wp14:editId="133C6CCD">
                <wp:simplePos x="0" y="0"/>
                <wp:positionH relativeFrom="column">
                  <wp:posOffset>-755810</wp:posOffset>
                </wp:positionH>
                <wp:positionV relativeFrom="paragraph">
                  <wp:posOffset>238285</wp:posOffset>
                </wp:positionV>
                <wp:extent cx="1283655" cy="262890"/>
                <wp:effectExtent l="0" t="4127" r="26987" b="26988"/>
                <wp:wrapNone/>
                <wp:docPr id="31" name="Flowchart: Alternate Process 31"/>
                <wp:cNvGraphicFramePr/>
                <a:graphic xmlns:a="http://schemas.openxmlformats.org/drawingml/2006/main">
                  <a:graphicData uri="http://schemas.microsoft.com/office/word/2010/wordprocessingShape">
                    <wps:wsp>
                      <wps:cNvSpPr/>
                      <wps:spPr>
                        <a:xfrm rot="16200000">
                          <a:off x="0" y="0"/>
                          <a:ext cx="128365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CAB0E6B" w14:textId="77777777" w:rsidR="004914D5" w:rsidRPr="001502CF" w:rsidRDefault="004914D5" w:rsidP="002C6552">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7C7C" id="Flowchart: Alternate Process 31" o:spid="_x0000_s1031" type="#_x0000_t176" style="position:absolute;margin-left:-59.5pt;margin-top:18.75pt;width:101.1pt;height:2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" fillcolor="#8eaadb [1944]" strokecolor="black [3213]" strokeweight="1pt">
                <v:textbox>
                  <w:txbxContent>
                    <w:p w14:paraId="7CAB0E6B" w14:textId="77777777" w:rsidR="004914D5" w:rsidRPr="001502CF" w:rsidRDefault="004914D5" w:rsidP="002C6552">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548394D2" w14:textId="77777777" w:rsidR="002C6552" w:rsidRPr="00F770C8" w:rsidRDefault="002C6552" w:rsidP="002C6552">
      <w:pPr>
        <w:spacing w:after="0" w:line="240" w:lineRule="auto"/>
      </w:pPr>
    </w:p>
    <w:p w14:paraId="56F11A40" w14:textId="77777777" w:rsidR="002C6552" w:rsidRPr="00F770C8" w:rsidRDefault="002C6552" w:rsidP="002C6552">
      <w:pPr>
        <w:spacing w:after="0" w:line="240" w:lineRule="auto"/>
      </w:pPr>
      <w:r w:rsidRPr="00F770C8">
        <w:rPr>
          <w:noProof/>
        </w:rPr>
        <mc:AlternateContent>
          <mc:Choice Requires="wps">
            <w:drawing>
              <wp:anchor distT="0" distB="0" distL="114300" distR="114300" simplePos="0" relativeHeight="251667456" behindDoc="0" locked="0" layoutInCell="1" allowOverlap="1" wp14:anchorId="1026C074" wp14:editId="39B1DCA9">
                <wp:simplePos x="0" y="0"/>
                <wp:positionH relativeFrom="column">
                  <wp:posOffset>3661105</wp:posOffset>
                </wp:positionH>
                <wp:positionV relativeFrom="paragraph">
                  <wp:posOffset>9525</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321C579E" id="_x0000_t32" coordsize="21600,21600" o:spt="32" o:oned="t" path="m,l21600,21600e" filled="f">
                <v:path arrowok="t" fillok="f" o:connecttype="none"/>
                <o:lock v:ext="edit" shapetype="t"/>
              </v:shapetype>
              <v:shape id="Straight Arrow Connector 14" o:spid="_x0000_s1026" type="#_x0000_t32" style="position:absolute;margin-left:288.3pt;margin-top:.75pt;width:44.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" strokecolor="black [3213]" strokeweight=".5pt">
                <v:stroke endarrow="block" joinstyle="miter"/>
              </v:shape>
            </w:pict>
          </mc:Fallback>
        </mc:AlternateContent>
      </w:r>
    </w:p>
    <w:p w14:paraId="7A88DA8B" w14:textId="77777777" w:rsidR="002C6552" w:rsidRPr="00F770C8" w:rsidRDefault="002C6552" w:rsidP="002C6552">
      <w:pPr>
        <w:spacing w:after="0" w:line="240" w:lineRule="auto"/>
      </w:pPr>
    </w:p>
    <w:p w14:paraId="6F3509C5" w14:textId="77777777" w:rsidR="002C6552" w:rsidRPr="00F770C8" w:rsidRDefault="002C6552" w:rsidP="002C6552">
      <w:pPr>
        <w:spacing w:after="0" w:line="240" w:lineRule="auto"/>
      </w:pPr>
    </w:p>
    <w:p w14:paraId="60C4AD65" w14:textId="77777777" w:rsidR="002C6552" w:rsidRPr="00F770C8" w:rsidRDefault="002C6552" w:rsidP="002C6552">
      <w:pPr>
        <w:spacing w:after="0" w:line="240" w:lineRule="auto"/>
      </w:pPr>
      <w:r w:rsidRPr="00F770C8">
        <w:rPr>
          <w:noProof/>
        </w:rPr>
        <mc:AlternateContent>
          <mc:Choice Requires="wps">
            <w:drawing>
              <wp:anchor distT="0" distB="0" distL="114300" distR="114300" simplePos="0" relativeHeight="251681792" behindDoc="0" locked="0" layoutInCell="1" allowOverlap="1" wp14:anchorId="776B13E9" wp14:editId="61E7CDA6">
                <wp:simplePos x="0" y="0"/>
                <wp:positionH relativeFrom="column">
                  <wp:posOffset>749808</wp:posOffset>
                </wp:positionH>
                <wp:positionV relativeFrom="paragraph">
                  <wp:posOffset>136855</wp:posOffset>
                </wp:positionV>
                <wp:extent cx="914400" cy="4491533"/>
                <wp:effectExtent l="0" t="0" r="76200" b="99695"/>
                <wp:wrapNone/>
                <wp:docPr id="26" name="Connector: Elbow 26"/>
                <wp:cNvGraphicFramePr/>
                <a:graphic xmlns:a="http://schemas.openxmlformats.org/drawingml/2006/main">
                  <a:graphicData uri="http://schemas.microsoft.com/office/word/2010/wordprocessingShape">
                    <wps:wsp>
                      <wps:cNvCnPr/>
                      <wps:spPr>
                        <a:xfrm>
                          <a:off x="0" y="0"/>
                          <a:ext cx="914400" cy="4491533"/>
                        </a:xfrm>
                        <a:prstGeom prst="bentConnector3">
                          <a:avLst>
                            <a:gd name="adj1" fmla="val 176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879B39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26" type="#_x0000_t34" style="position:absolute;margin-left:59.05pt;margin-top:10.8pt;width:1in;height:35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" adj="382" strokecolor="black [3213]" strokeweight=".5pt">
                <v:stroke endarrow="block"/>
              </v:shape>
            </w:pict>
          </mc:Fallback>
        </mc:AlternateContent>
      </w:r>
      <w:r w:rsidRPr="00F770C8">
        <w:rPr>
          <w:noProof/>
        </w:rPr>
        <mc:AlternateContent>
          <mc:Choice Requires="wps">
            <w:drawing>
              <wp:anchor distT="0" distB="0" distL="114300" distR="114300" simplePos="0" relativeHeight="251674624" behindDoc="0" locked="0" layoutInCell="1" allowOverlap="1" wp14:anchorId="14C94AD3" wp14:editId="09483B40">
                <wp:simplePos x="0" y="0"/>
                <wp:positionH relativeFrom="column">
                  <wp:posOffset>2607640</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648F4426" id="Straight Arrow Connector 27" o:spid="_x0000_s1026" type="#_x0000_t32" style="position:absolute;margin-left:205.35pt;margin-top:10.15pt;width:0;height:22.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" strokecolor="black [3213]" strokeweight=".5pt">
                <v:stroke endarrow="block" joinstyle="miter"/>
              </v:shape>
            </w:pict>
          </mc:Fallback>
        </mc:AlternateContent>
      </w:r>
    </w:p>
    <w:p w14:paraId="743CEC02" w14:textId="77777777" w:rsidR="002C6552" w:rsidRPr="00F770C8" w:rsidRDefault="002C6552" w:rsidP="002C6552">
      <w:pPr>
        <w:spacing w:after="0" w:line="240" w:lineRule="auto"/>
      </w:pPr>
    </w:p>
    <w:p w14:paraId="6036ED47" w14:textId="5CD76C4B" w:rsidR="002C6552" w:rsidRPr="00F770C8" w:rsidRDefault="004914D5" w:rsidP="002C6552">
      <w:pPr>
        <w:spacing w:after="0" w:line="240" w:lineRule="auto"/>
      </w:pPr>
      <w:r w:rsidRPr="00F770C8">
        <w:rPr>
          <w:noProof/>
        </w:rPr>
        <mc:AlternateContent>
          <mc:Choice Requires="wps">
            <w:drawing>
              <wp:anchor distT="0" distB="0" distL="114300" distR="114300" simplePos="0" relativeHeight="251661312" behindDoc="0" locked="0" layoutInCell="1" allowOverlap="1" wp14:anchorId="0AB1AC44" wp14:editId="0B8DBDDD">
                <wp:simplePos x="0" y="0"/>
                <wp:positionH relativeFrom="column">
                  <wp:posOffset>1762125</wp:posOffset>
                </wp:positionH>
                <wp:positionV relativeFrom="paragraph">
                  <wp:posOffset>70485</wp:posOffset>
                </wp:positionV>
                <wp:extent cx="1887220" cy="771525"/>
                <wp:effectExtent l="0" t="0" r="17780" b="28575"/>
                <wp:wrapNone/>
                <wp:docPr id="3" name="Rectangle 3"/>
                <wp:cNvGraphicFramePr/>
                <a:graphic xmlns:a="http://schemas.openxmlformats.org/drawingml/2006/main">
                  <a:graphicData uri="http://schemas.microsoft.com/office/word/2010/wordprocessingShape">
                    <wps:wsp>
                      <wps:cNvSpPr/>
                      <wps:spPr>
                        <a:xfrm>
                          <a:off x="0" y="0"/>
                          <a:ext cx="1887220"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25A4F" w14:textId="77777777"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by title and abstract </w:t>
                            </w:r>
                          </w:p>
                          <w:p w14:paraId="3BFC51A3" w14:textId="77777777" w:rsidR="004914D5" w:rsidRDefault="004914D5" w:rsidP="002C6552">
                            <w:pPr>
                              <w:spacing w:after="0" w:line="240" w:lineRule="auto"/>
                              <w:rPr>
                                <w:rFonts w:ascii="Arial" w:hAnsi="Arial" w:cs="Arial"/>
                                <w:color w:val="000000" w:themeColor="text1"/>
                                <w:sz w:val="18"/>
                                <w:szCs w:val="20"/>
                              </w:rPr>
                            </w:pPr>
                          </w:p>
                          <w:p w14:paraId="48829E76" w14:textId="64A95246" w:rsidR="004914D5" w:rsidRPr="004914D5" w:rsidRDefault="004914D5" w:rsidP="002C6552">
                            <w:pPr>
                              <w:spacing w:after="0" w:line="240" w:lineRule="auto"/>
                              <w:rPr>
                                <w:rFonts w:ascii="Arial" w:hAnsi="Arial" w:cs="Arial"/>
                                <w:b/>
                                <w:color w:val="000000" w:themeColor="text1"/>
                                <w:sz w:val="18"/>
                                <w:szCs w:val="20"/>
                                <w:u w:val="single"/>
                              </w:rPr>
                            </w:pPr>
                            <w:r>
                              <w:rPr>
                                <w:rFonts w:ascii="Arial" w:hAnsi="Arial" w:cs="Arial"/>
                                <w:b/>
                                <w:color w:val="000000" w:themeColor="text1"/>
                                <w:sz w:val="18"/>
                                <w:szCs w:val="20"/>
                                <w:u w:val="single"/>
                              </w:rPr>
                              <w:t xml:space="preserve">May 2022 </w:t>
                            </w:r>
                            <w:r>
                              <w:rPr>
                                <w:rFonts w:ascii="Arial" w:hAnsi="Arial" w:cs="Arial"/>
                                <w:color w:val="000000" w:themeColor="text1"/>
                                <w:sz w:val="18"/>
                                <w:szCs w:val="20"/>
                              </w:rPr>
                              <w:t>(n = 172)</w:t>
                            </w:r>
                          </w:p>
                          <w:p w14:paraId="6D577F4F" w14:textId="171EF00D" w:rsidR="004914D5" w:rsidRDefault="004914D5" w:rsidP="002C6552">
                            <w:pPr>
                              <w:spacing w:after="0" w:line="240" w:lineRule="auto"/>
                              <w:rPr>
                                <w:rFonts w:ascii="Arial" w:hAnsi="Arial" w:cs="Arial"/>
                                <w:color w:val="000000" w:themeColor="text1"/>
                                <w:sz w:val="18"/>
                                <w:szCs w:val="20"/>
                              </w:rPr>
                            </w:pPr>
                            <w:r w:rsidRPr="004914D5">
                              <w:rPr>
                                <w:rFonts w:ascii="Arial" w:hAnsi="Arial" w:cs="Arial"/>
                                <w:b/>
                                <w:color w:val="000000" w:themeColor="text1"/>
                                <w:sz w:val="18"/>
                                <w:szCs w:val="20"/>
                                <w:u w:val="single"/>
                              </w:rPr>
                              <w:t>Jan 2024</w:t>
                            </w:r>
                            <w:r>
                              <w:rPr>
                                <w:rFonts w:ascii="Arial" w:hAnsi="Arial" w:cs="Arial"/>
                                <w:color w:val="000000" w:themeColor="text1"/>
                                <w:sz w:val="18"/>
                                <w:szCs w:val="20"/>
                              </w:rPr>
                              <w:t xml:space="preserve"> (n = 4</w:t>
                            </w:r>
                            <w:r w:rsidR="00415B30">
                              <w:rPr>
                                <w:rFonts w:ascii="Arial" w:hAnsi="Arial" w:cs="Arial"/>
                                <w:color w:val="000000" w:themeColor="text1"/>
                                <w:sz w:val="18"/>
                                <w:szCs w:val="20"/>
                              </w:rPr>
                              <w:t>7</w:t>
                            </w:r>
                            <w:r>
                              <w:rPr>
                                <w:rFonts w:ascii="Arial" w:hAnsi="Arial" w:cs="Arial"/>
                                <w:color w:val="000000" w:themeColor="text1"/>
                                <w:sz w:val="18"/>
                                <w:szCs w:val="20"/>
                              </w:rPr>
                              <w:t>)</w:t>
                            </w:r>
                          </w:p>
                          <w:p w14:paraId="68580D16" w14:textId="77777777" w:rsidR="004914D5" w:rsidRPr="00560609" w:rsidRDefault="004914D5" w:rsidP="002C6552">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1AC44" id="Rectangle 3" o:spid="_x0000_s1032" style="position:absolute;margin-left:138.75pt;margin-top:5.55pt;width:148.6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" filled="f" strokecolor="black [3213]" strokeweight="1pt">
                <v:textbox>
                  <w:txbxContent>
                    <w:p w14:paraId="2BE25A4F" w14:textId="77777777"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by title and abstract </w:t>
                      </w:r>
                    </w:p>
                    <w:p w14:paraId="3BFC51A3" w14:textId="77777777" w:rsidR="004914D5" w:rsidRDefault="004914D5" w:rsidP="002C6552">
                      <w:pPr>
                        <w:spacing w:after="0" w:line="240" w:lineRule="auto"/>
                        <w:rPr>
                          <w:rFonts w:ascii="Arial" w:hAnsi="Arial" w:cs="Arial"/>
                          <w:color w:val="000000" w:themeColor="text1"/>
                          <w:sz w:val="18"/>
                          <w:szCs w:val="20"/>
                        </w:rPr>
                      </w:pPr>
                    </w:p>
                    <w:p w14:paraId="48829E76" w14:textId="64A95246" w:rsidR="004914D5" w:rsidRPr="004914D5" w:rsidRDefault="004914D5" w:rsidP="002C6552">
                      <w:pPr>
                        <w:spacing w:after="0" w:line="240" w:lineRule="auto"/>
                        <w:rPr>
                          <w:rFonts w:ascii="Arial" w:hAnsi="Arial" w:cs="Arial"/>
                          <w:b/>
                          <w:color w:val="000000" w:themeColor="text1"/>
                          <w:sz w:val="18"/>
                          <w:szCs w:val="20"/>
                          <w:u w:val="single"/>
                        </w:rPr>
                      </w:pPr>
                      <w:r>
                        <w:rPr>
                          <w:rFonts w:ascii="Arial" w:hAnsi="Arial" w:cs="Arial"/>
                          <w:b/>
                          <w:color w:val="000000" w:themeColor="text1"/>
                          <w:sz w:val="18"/>
                          <w:szCs w:val="20"/>
                          <w:u w:val="single"/>
                        </w:rPr>
                        <w:t xml:space="preserve">May 2022 </w:t>
                      </w:r>
                      <w:r>
                        <w:rPr>
                          <w:rFonts w:ascii="Arial" w:hAnsi="Arial" w:cs="Arial"/>
                          <w:color w:val="000000" w:themeColor="text1"/>
                          <w:sz w:val="18"/>
                          <w:szCs w:val="20"/>
                        </w:rPr>
                        <w:t>(n = 172)</w:t>
                      </w:r>
                    </w:p>
                    <w:p w14:paraId="6D577F4F" w14:textId="171EF00D" w:rsidR="004914D5" w:rsidRDefault="004914D5" w:rsidP="002C6552">
                      <w:pPr>
                        <w:spacing w:after="0" w:line="240" w:lineRule="auto"/>
                        <w:rPr>
                          <w:rFonts w:ascii="Arial" w:hAnsi="Arial" w:cs="Arial"/>
                          <w:color w:val="000000" w:themeColor="text1"/>
                          <w:sz w:val="18"/>
                          <w:szCs w:val="20"/>
                        </w:rPr>
                      </w:pPr>
                      <w:r w:rsidRPr="004914D5">
                        <w:rPr>
                          <w:rFonts w:ascii="Arial" w:hAnsi="Arial" w:cs="Arial"/>
                          <w:b/>
                          <w:color w:val="000000" w:themeColor="text1"/>
                          <w:sz w:val="18"/>
                          <w:szCs w:val="20"/>
                          <w:u w:val="single"/>
                        </w:rPr>
                        <w:t>Jan 2024</w:t>
                      </w:r>
                      <w:r>
                        <w:rPr>
                          <w:rFonts w:ascii="Arial" w:hAnsi="Arial" w:cs="Arial"/>
                          <w:color w:val="000000" w:themeColor="text1"/>
                          <w:sz w:val="18"/>
                          <w:szCs w:val="20"/>
                        </w:rPr>
                        <w:t xml:space="preserve"> (n = 4</w:t>
                      </w:r>
                      <w:r w:rsidR="00415B30">
                        <w:rPr>
                          <w:rFonts w:ascii="Arial" w:hAnsi="Arial" w:cs="Arial"/>
                          <w:color w:val="000000" w:themeColor="text1"/>
                          <w:sz w:val="18"/>
                          <w:szCs w:val="20"/>
                        </w:rPr>
                        <w:t>7</w:t>
                      </w:r>
                      <w:r>
                        <w:rPr>
                          <w:rFonts w:ascii="Arial" w:hAnsi="Arial" w:cs="Arial"/>
                          <w:color w:val="000000" w:themeColor="text1"/>
                          <w:sz w:val="18"/>
                          <w:szCs w:val="20"/>
                        </w:rPr>
                        <w:t>)</w:t>
                      </w:r>
                    </w:p>
                    <w:p w14:paraId="68580D16" w14:textId="77777777" w:rsidR="004914D5" w:rsidRPr="00560609" w:rsidRDefault="004914D5" w:rsidP="002C6552">
                      <w:pPr>
                        <w:spacing w:after="0" w:line="240" w:lineRule="auto"/>
                        <w:rPr>
                          <w:rFonts w:ascii="Arial" w:hAnsi="Arial" w:cs="Arial"/>
                          <w:color w:val="000000" w:themeColor="text1"/>
                          <w:sz w:val="18"/>
                          <w:szCs w:val="20"/>
                        </w:rPr>
                      </w:pPr>
                    </w:p>
                  </w:txbxContent>
                </v:textbox>
              </v:rect>
            </w:pict>
          </mc:Fallback>
        </mc:AlternateContent>
      </w:r>
      <w:r w:rsidR="002C6552" w:rsidRPr="00F770C8">
        <w:rPr>
          <w:noProof/>
        </w:rPr>
        <mc:AlternateContent>
          <mc:Choice Requires="wps">
            <w:drawing>
              <wp:anchor distT="0" distB="0" distL="114300" distR="114300" simplePos="0" relativeHeight="251668480" behindDoc="0" locked="0" layoutInCell="1" allowOverlap="1" wp14:anchorId="3C3A4795" wp14:editId="03D5E42C">
                <wp:simplePos x="0" y="0"/>
                <wp:positionH relativeFrom="column">
                  <wp:posOffset>3660775</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E9A91E" id="_x0000_t32" coordsize="21600,21600" o:spt="32" o:oned="t" path="m,l21600,21600e" filled="f">
                <v:path arrowok="t" fillok="f" o:connecttype="none"/>
                <o:lock v:ext="edit" shapetype="t"/>
              </v:shapetype>
              <v:shape id="Straight Arrow Connector 15" o:spid="_x0000_s1026" type="#_x0000_t32" style="position:absolute;margin-left:288.25pt;margin-top:25.8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" strokecolor="black [3213]" strokeweight=".5pt">
                <v:stroke endarrow="block" joinstyle="miter"/>
              </v:shape>
            </w:pict>
          </mc:Fallback>
        </mc:AlternateContent>
      </w:r>
    </w:p>
    <w:p w14:paraId="3639B401" w14:textId="33E8793B" w:rsidR="002C6552" w:rsidRPr="00F770C8" w:rsidRDefault="004914D5" w:rsidP="002C6552">
      <w:pPr>
        <w:spacing w:after="0" w:line="240" w:lineRule="auto"/>
      </w:pPr>
      <w:r w:rsidRPr="00F770C8">
        <w:rPr>
          <w:noProof/>
        </w:rPr>
        <mc:AlternateContent>
          <mc:Choice Requires="wps">
            <w:drawing>
              <wp:anchor distT="0" distB="0" distL="114300" distR="114300" simplePos="0" relativeHeight="251662336" behindDoc="0" locked="0" layoutInCell="1" allowOverlap="1" wp14:anchorId="3315BB60" wp14:editId="111304B2">
                <wp:simplePos x="0" y="0"/>
                <wp:positionH relativeFrom="column">
                  <wp:posOffset>4210050</wp:posOffset>
                </wp:positionH>
                <wp:positionV relativeFrom="paragraph">
                  <wp:posOffset>9525</wp:posOffset>
                </wp:positionV>
                <wp:extent cx="2047875" cy="1819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4787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82FAF" w14:textId="77777777" w:rsidR="004914D5" w:rsidRPr="004914D5" w:rsidRDefault="004914D5" w:rsidP="002C6552">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May 2022</w:t>
                            </w:r>
                          </w:p>
                          <w:p w14:paraId="62CC5FAE" w14:textId="622AEA15" w:rsidR="004914D5" w:rsidRDefault="004914D5"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Excluded: 120</w:t>
                            </w:r>
                          </w:p>
                          <w:p w14:paraId="557F85DA"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Review/editorial (n = 22)</w:t>
                            </w:r>
                          </w:p>
                          <w:p w14:paraId="183EEEC3"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ACT intervention (n = 48)</w:t>
                            </w:r>
                          </w:p>
                          <w:p w14:paraId="415A7E44"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Non-military sample (n = 10)</w:t>
                            </w:r>
                          </w:p>
                          <w:p w14:paraId="47AABEDC" w14:textId="022EBDE6"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Subject non-relevant (n = 40)</w:t>
                            </w:r>
                          </w:p>
                          <w:p w14:paraId="33C3E14A" w14:textId="62CB0AE3" w:rsidR="004914D5" w:rsidRPr="004914D5" w:rsidRDefault="004914D5" w:rsidP="004914D5">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Jan 2024</w:t>
                            </w:r>
                          </w:p>
                          <w:p w14:paraId="413E3A88" w14:textId="3A4F3FBE" w:rsidR="004914D5" w:rsidRDefault="00256C7E" w:rsidP="004914D5">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Excluded: </w:t>
                            </w:r>
                            <w:r w:rsidR="00425DFE">
                              <w:rPr>
                                <w:rFonts w:ascii="Arial" w:hAnsi="Arial" w:cs="Arial"/>
                                <w:color w:val="000000" w:themeColor="text1"/>
                                <w:sz w:val="18"/>
                                <w:szCs w:val="20"/>
                              </w:rPr>
                              <w:t>33</w:t>
                            </w:r>
                          </w:p>
                          <w:p w14:paraId="0B584A07" w14:textId="262FCB6D"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Review or Book (n = 1</w:t>
                            </w:r>
                            <w:r w:rsidR="00425DFE">
                              <w:rPr>
                                <w:rFonts w:ascii="Arial" w:hAnsi="Arial" w:cs="Arial"/>
                                <w:color w:val="000000" w:themeColor="text1"/>
                                <w:sz w:val="18"/>
                                <w:szCs w:val="20"/>
                              </w:rPr>
                              <w:t>2</w:t>
                            </w:r>
                            <w:r>
                              <w:rPr>
                                <w:rFonts w:ascii="Arial" w:hAnsi="Arial" w:cs="Arial"/>
                                <w:color w:val="000000" w:themeColor="text1"/>
                                <w:sz w:val="18"/>
                                <w:szCs w:val="20"/>
                              </w:rPr>
                              <w:t>)</w:t>
                            </w:r>
                          </w:p>
                          <w:p w14:paraId="551CA11E" w14:textId="53A35DC2"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quant</w:t>
                            </w:r>
                            <w:r w:rsidR="00425DFE">
                              <w:rPr>
                                <w:rFonts w:ascii="Arial" w:hAnsi="Arial" w:cs="Arial"/>
                                <w:color w:val="000000" w:themeColor="text1"/>
                                <w:sz w:val="18"/>
                                <w:szCs w:val="20"/>
                              </w:rPr>
                              <w:t xml:space="preserve">itative </w:t>
                            </w:r>
                            <w:r>
                              <w:rPr>
                                <w:rFonts w:ascii="Arial" w:hAnsi="Arial" w:cs="Arial"/>
                                <w:color w:val="000000" w:themeColor="text1"/>
                                <w:sz w:val="18"/>
                                <w:szCs w:val="20"/>
                              </w:rPr>
                              <w:t xml:space="preserve">data (n = </w:t>
                            </w:r>
                            <w:r w:rsidR="00425DFE">
                              <w:rPr>
                                <w:rFonts w:ascii="Arial" w:hAnsi="Arial" w:cs="Arial"/>
                                <w:color w:val="000000" w:themeColor="text1"/>
                                <w:sz w:val="18"/>
                                <w:szCs w:val="20"/>
                              </w:rPr>
                              <w:t>3</w:t>
                            </w:r>
                            <w:r>
                              <w:rPr>
                                <w:rFonts w:ascii="Arial" w:hAnsi="Arial" w:cs="Arial"/>
                                <w:color w:val="000000" w:themeColor="text1"/>
                                <w:sz w:val="18"/>
                                <w:szCs w:val="20"/>
                              </w:rPr>
                              <w:t>)</w:t>
                            </w:r>
                          </w:p>
                          <w:p w14:paraId="465DED0A" w14:textId="5B4321DD"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Non-military sample (n = </w:t>
                            </w:r>
                            <w:r w:rsidR="00425DFE">
                              <w:rPr>
                                <w:rFonts w:ascii="Arial" w:hAnsi="Arial" w:cs="Arial"/>
                                <w:color w:val="000000" w:themeColor="text1"/>
                                <w:sz w:val="18"/>
                                <w:szCs w:val="20"/>
                              </w:rPr>
                              <w:t>6</w:t>
                            </w:r>
                            <w:r>
                              <w:rPr>
                                <w:rFonts w:ascii="Arial" w:hAnsi="Arial" w:cs="Arial"/>
                                <w:color w:val="000000" w:themeColor="text1"/>
                                <w:sz w:val="18"/>
                                <w:szCs w:val="20"/>
                              </w:rPr>
                              <w:t>)</w:t>
                            </w:r>
                          </w:p>
                          <w:p w14:paraId="1C5B7D1D" w14:textId="3F13E4E1"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Non peer review journal (n = 6)</w:t>
                            </w:r>
                          </w:p>
                          <w:p w14:paraId="79405BD5" w14:textId="280A8BBB" w:rsidR="004914D5" w:rsidRDefault="00256C7E"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 ACT intervention (n = </w:t>
                            </w:r>
                            <w:r w:rsidR="00425DFE">
                              <w:rPr>
                                <w:rFonts w:ascii="Arial" w:hAnsi="Arial" w:cs="Arial"/>
                                <w:color w:val="000000" w:themeColor="text1"/>
                                <w:sz w:val="18"/>
                                <w:szCs w:val="20"/>
                              </w:rPr>
                              <w:t>6</w:t>
                            </w:r>
                            <w:r w:rsidR="004914D5">
                              <w:rPr>
                                <w:rFonts w:ascii="Arial" w:hAnsi="Arial" w:cs="Arial"/>
                                <w:color w:val="000000" w:themeColor="text1"/>
                                <w:sz w:val="18"/>
                                <w:szCs w:val="20"/>
                              </w:rPr>
                              <w:t>)</w:t>
                            </w:r>
                          </w:p>
                          <w:p w14:paraId="226D81DF" w14:textId="77777777" w:rsidR="004914D5" w:rsidRPr="00560609" w:rsidRDefault="004914D5" w:rsidP="004914D5">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BB60" id="Rectangle 4" o:spid="_x0000_s1033" style="position:absolute;margin-left:331.5pt;margin-top:.75pt;width:161.2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" filled="f" strokecolor="black [3213]" strokeweight="1pt">
                <v:textbox>
                  <w:txbxContent>
                    <w:p w14:paraId="53E82FAF" w14:textId="77777777" w:rsidR="004914D5" w:rsidRPr="004914D5" w:rsidRDefault="004914D5" w:rsidP="002C6552">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May 2022</w:t>
                      </w:r>
                    </w:p>
                    <w:p w14:paraId="62CC5FAE" w14:textId="622AEA15" w:rsidR="004914D5" w:rsidRDefault="004914D5"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Excluded: 120</w:t>
                      </w:r>
                    </w:p>
                    <w:p w14:paraId="557F85DA"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Review/editorial (n = 22)</w:t>
                      </w:r>
                    </w:p>
                    <w:p w14:paraId="183EEEC3"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ACT intervention (n = 48)</w:t>
                      </w:r>
                    </w:p>
                    <w:p w14:paraId="415A7E44"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Non-military sample (n = 10)</w:t>
                      </w:r>
                    </w:p>
                    <w:p w14:paraId="47AABEDC" w14:textId="022EBDE6"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Subject non-relevant (n = 40)</w:t>
                      </w:r>
                    </w:p>
                    <w:p w14:paraId="33C3E14A" w14:textId="62CB0AE3" w:rsidR="004914D5" w:rsidRPr="004914D5" w:rsidRDefault="004914D5" w:rsidP="004914D5">
                      <w:pPr>
                        <w:spacing w:after="0" w:line="240" w:lineRule="auto"/>
                        <w:rPr>
                          <w:rFonts w:ascii="Arial" w:hAnsi="Arial" w:cs="Arial"/>
                          <w:b/>
                          <w:color w:val="000000" w:themeColor="text1"/>
                          <w:sz w:val="18"/>
                          <w:szCs w:val="20"/>
                          <w:u w:val="single"/>
                        </w:rPr>
                      </w:pPr>
                      <w:r w:rsidRPr="004914D5">
                        <w:rPr>
                          <w:rFonts w:ascii="Arial" w:hAnsi="Arial" w:cs="Arial"/>
                          <w:b/>
                          <w:color w:val="000000" w:themeColor="text1"/>
                          <w:sz w:val="18"/>
                          <w:szCs w:val="20"/>
                          <w:u w:val="single"/>
                        </w:rPr>
                        <w:t>Jan 2024</w:t>
                      </w:r>
                    </w:p>
                    <w:p w14:paraId="413E3A88" w14:textId="3A4F3FBE" w:rsidR="004914D5" w:rsidRDefault="00256C7E" w:rsidP="004914D5">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Excluded: </w:t>
                      </w:r>
                      <w:r w:rsidR="00425DFE">
                        <w:rPr>
                          <w:rFonts w:ascii="Arial" w:hAnsi="Arial" w:cs="Arial"/>
                          <w:color w:val="000000" w:themeColor="text1"/>
                          <w:sz w:val="18"/>
                          <w:szCs w:val="20"/>
                        </w:rPr>
                        <w:t>33</w:t>
                      </w:r>
                    </w:p>
                    <w:p w14:paraId="0B584A07" w14:textId="262FCB6D"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Review or Book (n = 1</w:t>
                      </w:r>
                      <w:r w:rsidR="00425DFE">
                        <w:rPr>
                          <w:rFonts w:ascii="Arial" w:hAnsi="Arial" w:cs="Arial"/>
                          <w:color w:val="000000" w:themeColor="text1"/>
                          <w:sz w:val="18"/>
                          <w:szCs w:val="20"/>
                        </w:rPr>
                        <w:t>2</w:t>
                      </w:r>
                      <w:r>
                        <w:rPr>
                          <w:rFonts w:ascii="Arial" w:hAnsi="Arial" w:cs="Arial"/>
                          <w:color w:val="000000" w:themeColor="text1"/>
                          <w:sz w:val="18"/>
                          <w:szCs w:val="20"/>
                        </w:rPr>
                        <w:t>)</w:t>
                      </w:r>
                    </w:p>
                    <w:p w14:paraId="551CA11E" w14:textId="53A35DC2"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quant</w:t>
                      </w:r>
                      <w:r w:rsidR="00425DFE">
                        <w:rPr>
                          <w:rFonts w:ascii="Arial" w:hAnsi="Arial" w:cs="Arial"/>
                          <w:color w:val="000000" w:themeColor="text1"/>
                          <w:sz w:val="18"/>
                          <w:szCs w:val="20"/>
                        </w:rPr>
                        <w:t xml:space="preserve">itative </w:t>
                      </w:r>
                      <w:r>
                        <w:rPr>
                          <w:rFonts w:ascii="Arial" w:hAnsi="Arial" w:cs="Arial"/>
                          <w:color w:val="000000" w:themeColor="text1"/>
                          <w:sz w:val="18"/>
                          <w:szCs w:val="20"/>
                        </w:rPr>
                        <w:t xml:space="preserve">data (n = </w:t>
                      </w:r>
                      <w:r w:rsidR="00425DFE">
                        <w:rPr>
                          <w:rFonts w:ascii="Arial" w:hAnsi="Arial" w:cs="Arial"/>
                          <w:color w:val="000000" w:themeColor="text1"/>
                          <w:sz w:val="18"/>
                          <w:szCs w:val="20"/>
                        </w:rPr>
                        <w:t>3</w:t>
                      </w:r>
                      <w:r>
                        <w:rPr>
                          <w:rFonts w:ascii="Arial" w:hAnsi="Arial" w:cs="Arial"/>
                          <w:color w:val="000000" w:themeColor="text1"/>
                          <w:sz w:val="18"/>
                          <w:szCs w:val="20"/>
                        </w:rPr>
                        <w:t>)</w:t>
                      </w:r>
                    </w:p>
                    <w:p w14:paraId="465DED0A" w14:textId="5B4321DD"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Non-military sample (n = </w:t>
                      </w:r>
                      <w:r w:rsidR="00425DFE">
                        <w:rPr>
                          <w:rFonts w:ascii="Arial" w:hAnsi="Arial" w:cs="Arial"/>
                          <w:color w:val="000000" w:themeColor="text1"/>
                          <w:sz w:val="18"/>
                          <w:szCs w:val="20"/>
                        </w:rPr>
                        <w:t>6</w:t>
                      </w:r>
                      <w:r>
                        <w:rPr>
                          <w:rFonts w:ascii="Arial" w:hAnsi="Arial" w:cs="Arial"/>
                          <w:color w:val="000000" w:themeColor="text1"/>
                          <w:sz w:val="18"/>
                          <w:szCs w:val="20"/>
                        </w:rPr>
                        <w:t>)</w:t>
                      </w:r>
                    </w:p>
                    <w:p w14:paraId="1C5B7D1D" w14:textId="3F13E4E1" w:rsidR="004914D5" w:rsidRDefault="004914D5"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Non peer review journal (n = 6)</w:t>
                      </w:r>
                    </w:p>
                    <w:p w14:paraId="79405BD5" w14:textId="280A8BBB" w:rsidR="004914D5" w:rsidRDefault="00256C7E" w:rsidP="004914D5">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No ACT intervention (n = </w:t>
                      </w:r>
                      <w:r w:rsidR="00425DFE">
                        <w:rPr>
                          <w:rFonts w:ascii="Arial" w:hAnsi="Arial" w:cs="Arial"/>
                          <w:color w:val="000000" w:themeColor="text1"/>
                          <w:sz w:val="18"/>
                          <w:szCs w:val="20"/>
                        </w:rPr>
                        <w:t>6</w:t>
                      </w:r>
                      <w:r w:rsidR="004914D5">
                        <w:rPr>
                          <w:rFonts w:ascii="Arial" w:hAnsi="Arial" w:cs="Arial"/>
                          <w:color w:val="000000" w:themeColor="text1"/>
                          <w:sz w:val="18"/>
                          <w:szCs w:val="20"/>
                        </w:rPr>
                        <w:t>)</w:t>
                      </w:r>
                    </w:p>
                    <w:p w14:paraId="226D81DF" w14:textId="77777777" w:rsidR="004914D5" w:rsidRPr="00560609" w:rsidRDefault="004914D5" w:rsidP="004914D5">
                      <w:pPr>
                        <w:spacing w:after="0" w:line="240" w:lineRule="auto"/>
                        <w:rPr>
                          <w:rFonts w:ascii="Arial" w:hAnsi="Arial" w:cs="Arial"/>
                          <w:color w:val="000000" w:themeColor="text1"/>
                          <w:sz w:val="18"/>
                          <w:szCs w:val="20"/>
                        </w:rPr>
                      </w:pPr>
                    </w:p>
                  </w:txbxContent>
                </v:textbox>
              </v:rect>
            </w:pict>
          </mc:Fallback>
        </mc:AlternateContent>
      </w:r>
    </w:p>
    <w:p w14:paraId="5EBB63D3" w14:textId="77777777" w:rsidR="002C6552" w:rsidRPr="00F770C8" w:rsidRDefault="002C6552" w:rsidP="002C6552">
      <w:pPr>
        <w:spacing w:after="0" w:line="240" w:lineRule="auto"/>
      </w:pPr>
    </w:p>
    <w:p w14:paraId="55F19135" w14:textId="60AA8B6F" w:rsidR="002C6552" w:rsidRPr="00F770C8" w:rsidRDefault="002C6552" w:rsidP="002C6552">
      <w:pPr>
        <w:spacing w:after="0" w:line="240" w:lineRule="auto"/>
      </w:pPr>
    </w:p>
    <w:p w14:paraId="2F5C8C40" w14:textId="314AC833"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768832" behindDoc="0" locked="0" layoutInCell="1" allowOverlap="1" wp14:anchorId="1CEF2A57" wp14:editId="5858B0AD">
                <wp:simplePos x="0" y="0"/>
                <wp:positionH relativeFrom="column">
                  <wp:posOffset>2628900</wp:posOffset>
                </wp:positionH>
                <wp:positionV relativeFrom="paragraph">
                  <wp:posOffset>131445</wp:posOffset>
                </wp:positionV>
                <wp:extent cx="45719" cy="1266825"/>
                <wp:effectExtent l="38100" t="0" r="69215" b="47625"/>
                <wp:wrapNone/>
                <wp:docPr id="25" name="Straight Arrow Connector 25"/>
                <wp:cNvGraphicFramePr/>
                <a:graphic xmlns:a="http://schemas.openxmlformats.org/drawingml/2006/main">
                  <a:graphicData uri="http://schemas.microsoft.com/office/word/2010/wordprocessingShape">
                    <wps:wsp>
                      <wps:cNvCnPr/>
                      <wps:spPr>
                        <a:xfrm>
                          <a:off x="0" y="0"/>
                          <a:ext cx="45719"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1B248" id="Straight Arrow Connector 25" o:spid="_x0000_s1026" type="#_x0000_t32" style="position:absolute;margin-left:207pt;margin-top:10.35pt;width:3.6pt;height:9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" strokecolor="black [3200]" strokeweight=".5pt">
                <v:stroke endarrow="block" joinstyle="miter"/>
              </v:shape>
            </w:pict>
          </mc:Fallback>
        </mc:AlternateContent>
      </w:r>
    </w:p>
    <w:p w14:paraId="0C7D3F9B" w14:textId="50C8D466" w:rsidR="002C6552" w:rsidRPr="00F770C8" w:rsidRDefault="002C6552" w:rsidP="002C6552">
      <w:pPr>
        <w:spacing w:after="0" w:line="240" w:lineRule="auto"/>
      </w:pPr>
    </w:p>
    <w:p w14:paraId="3BFDD44E" w14:textId="0EF31BC6" w:rsidR="002C6552" w:rsidRPr="00F770C8" w:rsidRDefault="002C6552" w:rsidP="002C6552">
      <w:pPr>
        <w:spacing w:after="0" w:line="240" w:lineRule="auto"/>
      </w:pPr>
      <w:r w:rsidRPr="00F770C8">
        <w:rPr>
          <w:noProof/>
        </w:rPr>
        <mc:AlternateContent>
          <mc:Choice Requires="wps">
            <w:drawing>
              <wp:anchor distT="0" distB="0" distL="114300" distR="114300" simplePos="0" relativeHeight="251672576" behindDoc="0" locked="0" layoutInCell="1" allowOverlap="1" wp14:anchorId="2C5C052F" wp14:editId="1F02CD9F">
                <wp:simplePos x="0" y="0"/>
                <wp:positionH relativeFrom="column">
                  <wp:posOffset>-1454163</wp:posOffset>
                </wp:positionH>
                <wp:positionV relativeFrom="paragraph">
                  <wp:posOffset>247968</wp:posOffset>
                </wp:positionV>
                <wp:extent cx="2666365" cy="262890"/>
                <wp:effectExtent l="1588" t="0" r="21272" b="21273"/>
                <wp:wrapNone/>
                <wp:docPr id="32" name="Flowchart: Alternate Process 32"/>
                <wp:cNvGraphicFramePr/>
                <a:graphic xmlns:a="http://schemas.openxmlformats.org/drawingml/2006/main">
                  <a:graphicData uri="http://schemas.microsoft.com/office/word/2010/wordprocessingShape">
                    <wps:wsp>
                      <wps:cNvSpPr/>
                      <wps:spPr>
                        <a:xfrm rot="16200000">
                          <a:off x="0" y="0"/>
                          <a:ext cx="266636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CE86453" w14:textId="77777777" w:rsidR="004914D5" w:rsidRDefault="004914D5" w:rsidP="002C6552">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A5D875D" w14:textId="77777777" w:rsidR="004914D5" w:rsidRPr="001502CF" w:rsidRDefault="004914D5" w:rsidP="002C6552">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C052F" id="Flowchart: Alternate Process 32" o:spid="_x0000_s1034" type="#_x0000_t176" style="position:absolute;margin-left:-114.5pt;margin-top:19.55pt;width:209.95pt;height:2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" fillcolor="#8eaadb [1944]" strokecolor="black [3213]" strokeweight="1pt">
                <v:textbox>
                  <w:txbxContent>
                    <w:p w14:paraId="3CE86453" w14:textId="77777777" w:rsidR="004914D5" w:rsidRDefault="004914D5" w:rsidP="002C6552">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A5D875D" w14:textId="77777777" w:rsidR="004914D5" w:rsidRPr="001502CF" w:rsidRDefault="004914D5" w:rsidP="002C6552">
                      <w:pPr>
                        <w:spacing w:after="0" w:line="240" w:lineRule="auto"/>
                        <w:rPr>
                          <w:rFonts w:ascii="Arial" w:hAnsi="Arial" w:cs="Arial"/>
                          <w:b/>
                          <w:color w:val="000000" w:themeColor="text1"/>
                          <w:sz w:val="18"/>
                          <w:szCs w:val="18"/>
                        </w:rPr>
                      </w:pPr>
                    </w:p>
                  </w:txbxContent>
                </v:textbox>
              </v:shape>
            </w:pict>
          </mc:Fallback>
        </mc:AlternateContent>
      </w:r>
    </w:p>
    <w:p w14:paraId="13C69A9E" w14:textId="06A8D79E" w:rsidR="002C6552" w:rsidRPr="00F770C8" w:rsidRDefault="002C6552" w:rsidP="002C6552">
      <w:pPr>
        <w:spacing w:after="0" w:line="240" w:lineRule="auto"/>
      </w:pPr>
    </w:p>
    <w:p w14:paraId="4526508D" w14:textId="4CB3DEFA" w:rsidR="002C6552" w:rsidRPr="00F770C8" w:rsidRDefault="002C6552" w:rsidP="002C6552">
      <w:pPr>
        <w:spacing w:after="0" w:line="240" w:lineRule="auto"/>
      </w:pPr>
    </w:p>
    <w:p w14:paraId="69ED110E" w14:textId="37C94622" w:rsidR="002C6552" w:rsidRPr="00F770C8" w:rsidRDefault="002C6552" w:rsidP="002C6552">
      <w:pPr>
        <w:spacing w:after="0" w:line="240" w:lineRule="auto"/>
      </w:pPr>
    </w:p>
    <w:p w14:paraId="46B42C23" w14:textId="4F1B4FC8" w:rsidR="002C6552" w:rsidRPr="00F770C8" w:rsidRDefault="002C6552" w:rsidP="002C6552">
      <w:pPr>
        <w:spacing w:after="0" w:line="240" w:lineRule="auto"/>
      </w:pPr>
    </w:p>
    <w:p w14:paraId="090E23B1" w14:textId="1FB89895"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665408" behindDoc="0" locked="0" layoutInCell="1" allowOverlap="1" wp14:anchorId="43750EA5" wp14:editId="45022AAC">
                <wp:simplePos x="0" y="0"/>
                <wp:positionH relativeFrom="column">
                  <wp:posOffset>4267200</wp:posOffset>
                </wp:positionH>
                <wp:positionV relativeFrom="paragraph">
                  <wp:posOffset>142875</wp:posOffset>
                </wp:positionV>
                <wp:extent cx="1887220" cy="9144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188722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1D546" w14:textId="77777777" w:rsidR="00502AB8" w:rsidRPr="00502AB8" w:rsidRDefault="00502AB8" w:rsidP="002C6552">
                            <w:pPr>
                              <w:spacing w:after="0" w:line="240" w:lineRule="auto"/>
                              <w:rPr>
                                <w:rFonts w:ascii="Arial" w:hAnsi="Arial" w:cs="Arial"/>
                                <w:b/>
                                <w:color w:val="000000" w:themeColor="text1"/>
                                <w:sz w:val="18"/>
                                <w:szCs w:val="20"/>
                                <w:u w:val="single"/>
                              </w:rPr>
                            </w:pPr>
                            <w:r w:rsidRPr="00502AB8">
                              <w:rPr>
                                <w:rFonts w:ascii="Arial" w:hAnsi="Arial" w:cs="Arial"/>
                                <w:b/>
                                <w:color w:val="000000" w:themeColor="text1"/>
                                <w:sz w:val="18"/>
                                <w:szCs w:val="20"/>
                                <w:u w:val="single"/>
                              </w:rPr>
                              <w:t>May 2022</w:t>
                            </w:r>
                          </w:p>
                          <w:p w14:paraId="066B3454" w14:textId="649AA2BB"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40</w:t>
                            </w:r>
                          </w:p>
                          <w:p w14:paraId="59C32453"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ACT intervention (n = 20)</w:t>
                            </w:r>
                          </w:p>
                          <w:p w14:paraId="2E556BA1"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quantitative results (n = 3)</w:t>
                            </w:r>
                          </w:p>
                          <w:p w14:paraId="1E0ED369"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Subject non-relevant (n = 15)</w:t>
                            </w:r>
                          </w:p>
                          <w:p w14:paraId="39D12768" w14:textId="62125698" w:rsidR="004914D5" w:rsidRPr="00560609" w:rsidRDefault="00502AB8"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w:t>
                            </w:r>
                            <w:r w:rsidR="004914D5">
                              <w:rPr>
                                <w:rFonts w:ascii="Arial" w:hAnsi="Arial" w:cs="Arial"/>
                                <w:color w:val="000000" w:themeColor="text1"/>
                                <w:sz w:val="18"/>
                                <w:szCs w:val="20"/>
                              </w:rPr>
                              <w:t>ample (n =2)</w:t>
                            </w:r>
                          </w:p>
                          <w:p w14:paraId="27E18677" w14:textId="77777777" w:rsidR="004914D5" w:rsidRPr="00560609" w:rsidRDefault="004914D5" w:rsidP="002C6552">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0EA5" id="Rectangle 9" o:spid="_x0000_s1035" style="position:absolute;margin-left:336pt;margin-top:11.25pt;width:148.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" filled="f" strokecolor="black [3213]" strokeweight="1pt">
                <v:textbox>
                  <w:txbxContent>
                    <w:p w14:paraId="1B61D546" w14:textId="77777777" w:rsidR="00502AB8" w:rsidRPr="00502AB8" w:rsidRDefault="00502AB8" w:rsidP="002C6552">
                      <w:pPr>
                        <w:spacing w:after="0" w:line="240" w:lineRule="auto"/>
                        <w:rPr>
                          <w:rFonts w:ascii="Arial" w:hAnsi="Arial" w:cs="Arial"/>
                          <w:b/>
                          <w:color w:val="000000" w:themeColor="text1"/>
                          <w:sz w:val="18"/>
                          <w:szCs w:val="20"/>
                          <w:u w:val="single"/>
                        </w:rPr>
                      </w:pPr>
                      <w:r w:rsidRPr="00502AB8">
                        <w:rPr>
                          <w:rFonts w:ascii="Arial" w:hAnsi="Arial" w:cs="Arial"/>
                          <w:b/>
                          <w:color w:val="000000" w:themeColor="text1"/>
                          <w:sz w:val="18"/>
                          <w:szCs w:val="20"/>
                          <w:u w:val="single"/>
                        </w:rPr>
                        <w:t>May 2022</w:t>
                      </w:r>
                    </w:p>
                    <w:p w14:paraId="066B3454" w14:textId="649AA2BB"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40</w:t>
                      </w:r>
                    </w:p>
                    <w:p w14:paraId="59C32453"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ACT intervention (n = 20)</w:t>
                      </w:r>
                    </w:p>
                    <w:p w14:paraId="2E556BA1"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No quantitative results (n = 3)</w:t>
                      </w:r>
                    </w:p>
                    <w:p w14:paraId="1E0ED369" w14:textId="77777777" w:rsidR="004914D5" w:rsidRDefault="004914D5"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Subject non-relevant (n = 15)</w:t>
                      </w:r>
                    </w:p>
                    <w:p w14:paraId="39D12768" w14:textId="62125698" w:rsidR="004914D5" w:rsidRPr="00560609" w:rsidRDefault="00502AB8" w:rsidP="002C6552">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w:t>
                      </w:r>
                      <w:r w:rsidR="004914D5">
                        <w:rPr>
                          <w:rFonts w:ascii="Arial" w:hAnsi="Arial" w:cs="Arial"/>
                          <w:color w:val="000000" w:themeColor="text1"/>
                          <w:sz w:val="18"/>
                          <w:szCs w:val="20"/>
                        </w:rPr>
                        <w:t>ample (n =2)</w:t>
                      </w:r>
                    </w:p>
                    <w:p w14:paraId="27E18677" w14:textId="77777777" w:rsidR="004914D5" w:rsidRPr="00560609" w:rsidRDefault="004914D5" w:rsidP="002C6552">
                      <w:pPr>
                        <w:spacing w:after="0" w:line="240" w:lineRule="auto"/>
                        <w:ind w:left="284"/>
                        <w:rPr>
                          <w:rFonts w:ascii="Arial" w:hAnsi="Arial" w:cs="Arial"/>
                          <w:color w:val="000000" w:themeColor="text1"/>
                          <w:sz w:val="18"/>
                          <w:szCs w:val="20"/>
                        </w:rPr>
                      </w:pPr>
                    </w:p>
                  </w:txbxContent>
                </v:textbox>
              </v:rect>
            </w:pict>
          </mc:Fallback>
        </mc:AlternateContent>
      </w:r>
    </w:p>
    <w:p w14:paraId="7E7C0321" w14:textId="07C2533D"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663360" behindDoc="0" locked="0" layoutInCell="1" allowOverlap="1" wp14:anchorId="130F41F5" wp14:editId="0D09EF7B">
                <wp:simplePos x="0" y="0"/>
                <wp:positionH relativeFrom="column">
                  <wp:posOffset>1800225</wp:posOffset>
                </wp:positionH>
                <wp:positionV relativeFrom="paragraph">
                  <wp:posOffset>3175</wp:posOffset>
                </wp:positionV>
                <wp:extent cx="1887220" cy="658368"/>
                <wp:effectExtent l="0" t="0" r="17780" b="15240"/>
                <wp:wrapNone/>
                <wp:docPr id="5" name="Rectangle 5"/>
                <wp:cNvGraphicFramePr/>
                <a:graphic xmlns:a="http://schemas.openxmlformats.org/drawingml/2006/main">
                  <a:graphicData uri="http://schemas.microsoft.com/office/word/2010/wordprocessingShape">
                    <wps:wsp>
                      <wps:cNvSpPr/>
                      <wps:spPr>
                        <a:xfrm>
                          <a:off x="0" y="0"/>
                          <a:ext cx="1887220" cy="658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FD5A8" w14:textId="28D4FD2C"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r w:rsidR="00502AB8">
                              <w:rPr>
                                <w:rFonts w:ascii="Arial" w:hAnsi="Arial" w:cs="Arial"/>
                                <w:color w:val="000000" w:themeColor="text1"/>
                                <w:sz w:val="18"/>
                                <w:szCs w:val="20"/>
                              </w:rPr>
                              <w:t xml:space="preserve"> and assessed for eligibility:</w:t>
                            </w:r>
                          </w:p>
                          <w:p w14:paraId="1D548193" w14:textId="30A93789" w:rsidR="004914D5" w:rsidRDefault="00502AB8" w:rsidP="002C6552">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May 2022</w:t>
                            </w:r>
                            <w:r>
                              <w:rPr>
                                <w:rFonts w:ascii="Arial" w:hAnsi="Arial" w:cs="Arial"/>
                                <w:color w:val="000000" w:themeColor="text1"/>
                                <w:sz w:val="18"/>
                                <w:szCs w:val="20"/>
                              </w:rPr>
                              <w:t xml:space="preserve"> </w:t>
                            </w:r>
                            <w:r w:rsidR="004914D5">
                              <w:rPr>
                                <w:rFonts w:ascii="Arial" w:hAnsi="Arial" w:cs="Arial"/>
                                <w:color w:val="000000" w:themeColor="text1"/>
                                <w:sz w:val="18"/>
                                <w:szCs w:val="20"/>
                              </w:rPr>
                              <w:t>(n = 52)</w:t>
                            </w:r>
                          </w:p>
                          <w:p w14:paraId="7F3A6EF6" w14:textId="2A40374E" w:rsidR="00502AB8" w:rsidRPr="00560609" w:rsidRDefault="00502AB8" w:rsidP="00502AB8">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Jan 2024</w:t>
                            </w:r>
                            <w:r>
                              <w:rPr>
                                <w:rFonts w:ascii="Arial" w:hAnsi="Arial" w:cs="Arial"/>
                                <w:color w:val="000000" w:themeColor="text1"/>
                                <w:sz w:val="18"/>
                                <w:szCs w:val="20"/>
                              </w:rPr>
                              <w:t xml:space="preserve"> (n = </w:t>
                            </w:r>
                            <w:r w:rsidR="00D937CC">
                              <w:rPr>
                                <w:rFonts w:ascii="Arial" w:hAnsi="Arial" w:cs="Arial"/>
                                <w:color w:val="000000" w:themeColor="text1"/>
                                <w:sz w:val="18"/>
                                <w:szCs w:val="20"/>
                              </w:rPr>
                              <w:t>1</w:t>
                            </w:r>
                            <w:r w:rsidR="00415B30">
                              <w:rPr>
                                <w:rFonts w:ascii="Arial" w:hAnsi="Arial" w:cs="Arial"/>
                                <w:color w:val="000000" w:themeColor="text1"/>
                                <w:sz w:val="18"/>
                                <w:szCs w:val="20"/>
                              </w:rPr>
                              <w:t>4</w:t>
                            </w:r>
                            <w:r>
                              <w:rPr>
                                <w:rFonts w:ascii="Arial" w:hAnsi="Arial" w:cs="Arial"/>
                                <w:color w:val="000000" w:themeColor="text1"/>
                                <w:sz w:val="18"/>
                                <w:szCs w:val="20"/>
                              </w:rPr>
                              <w:t>)</w:t>
                            </w:r>
                          </w:p>
                          <w:p w14:paraId="66C457BC" w14:textId="77777777" w:rsidR="00502AB8" w:rsidRPr="00560609" w:rsidRDefault="00502AB8" w:rsidP="002C6552">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41F5" id="Rectangle 5" o:spid="_x0000_s1036" style="position:absolute;margin-left:141.75pt;margin-top:.25pt;width:148.6pt;height: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" filled="f" strokecolor="black [3213]" strokeweight="1pt">
                <v:textbox>
                  <w:txbxContent>
                    <w:p w14:paraId="611FD5A8" w14:textId="28D4FD2C" w:rsidR="004914D5" w:rsidRDefault="004914D5" w:rsidP="002C6552">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r w:rsidR="00502AB8">
                        <w:rPr>
                          <w:rFonts w:ascii="Arial" w:hAnsi="Arial" w:cs="Arial"/>
                          <w:color w:val="000000" w:themeColor="text1"/>
                          <w:sz w:val="18"/>
                          <w:szCs w:val="20"/>
                        </w:rPr>
                        <w:t xml:space="preserve"> and assessed for eligibility:</w:t>
                      </w:r>
                    </w:p>
                    <w:p w14:paraId="1D548193" w14:textId="30A93789" w:rsidR="004914D5" w:rsidRDefault="00502AB8" w:rsidP="002C6552">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May 2022</w:t>
                      </w:r>
                      <w:r>
                        <w:rPr>
                          <w:rFonts w:ascii="Arial" w:hAnsi="Arial" w:cs="Arial"/>
                          <w:color w:val="000000" w:themeColor="text1"/>
                          <w:sz w:val="18"/>
                          <w:szCs w:val="20"/>
                        </w:rPr>
                        <w:t xml:space="preserve"> </w:t>
                      </w:r>
                      <w:r w:rsidR="004914D5">
                        <w:rPr>
                          <w:rFonts w:ascii="Arial" w:hAnsi="Arial" w:cs="Arial"/>
                          <w:color w:val="000000" w:themeColor="text1"/>
                          <w:sz w:val="18"/>
                          <w:szCs w:val="20"/>
                        </w:rPr>
                        <w:t>(n = 52)</w:t>
                      </w:r>
                    </w:p>
                    <w:p w14:paraId="7F3A6EF6" w14:textId="2A40374E" w:rsidR="00502AB8" w:rsidRPr="00560609" w:rsidRDefault="00502AB8" w:rsidP="00502AB8">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Jan 2024</w:t>
                      </w:r>
                      <w:r>
                        <w:rPr>
                          <w:rFonts w:ascii="Arial" w:hAnsi="Arial" w:cs="Arial"/>
                          <w:color w:val="000000" w:themeColor="text1"/>
                          <w:sz w:val="18"/>
                          <w:szCs w:val="20"/>
                        </w:rPr>
                        <w:t xml:space="preserve"> (n = </w:t>
                      </w:r>
                      <w:r w:rsidR="00D937CC">
                        <w:rPr>
                          <w:rFonts w:ascii="Arial" w:hAnsi="Arial" w:cs="Arial"/>
                          <w:color w:val="000000" w:themeColor="text1"/>
                          <w:sz w:val="18"/>
                          <w:szCs w:val="20"/>
                        </w:rPr>
                        <w:t>1</w:t>
                      </w:r>
                      <w:r w:rsidR="00415B30">
                        <w:rPr>
                          <w:rFonts w:ascii="Arial" w:hAnsi="Arial" w:cs="Arial"/>
                          <w:color w:val="000000" w:themeColor="text1"/>
                          <w:sz w:val="18"/>
                          <w:szCs w:val="20"/>
                        </w:rPr>
                        <w:t>4</w:t>
                      </w:r>
                      <w:r>
                        <w:rPr>
                          <w:rFonts w:ascii="Arial" w:hAnsi="Arial" w:cs="Arial"/>
                          <w:color w:val="000000" w:themeColor="text1"/>
                          <w:sz w:val="18"/>
                          <w:szCs w:val="20"/>
                        </w:rPr>
                        <w:t>)</w:t>
                      </w:r>
                    </w:p>
                    <w:p w14:paraId="66C457BC" w14:textId="77777777" w:rsidR="00502AB8" w:rsidRPr="00560609" w:rsidRDefault="00502AB8" w:rsidP="002C6552">
                      <w:pPr>
                        <w:spacing w:after="0" w:line="240" w:lineRule="auto"/>
                        <w:rPr>
                          <w:rFonts w:ascii="Arial" w:hAnsi="Arial" w:cs="Arial"/>
                          <w:color w:val="000000" w:themeColor="text1"/>
                          <w:sz w:val="18"/>
                          <w:szCs w:val="20"/>
                        </w:rPr>
                      </w:pPr>
                    </w:p>
                  </w:txbxContent>
                </v:textbox>
              </v:rect>
            </w:pict>
          </mc:Fallback>
        </mc:AlternateContent>
      </w:r>
    </w:p>
    <w:p w14:paraId="76911447" w14:textId="4F625AA7"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669504" behindDoc="0" locked="0" layoutInCell="1" allowOverlap="1" wp14:anchorId="1943CECF" wp14:editId="3B632D74">
                <wp:simplePos x="0" y="0"/>
                <wp:positionH relativeFrom="column">
                  <wp:posOffset>3701415</wp:posOffset>
                </wp:positionH>
                <wp:positionV relativeFrom="paragraph">
                  <wp:posOffset>36195</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D0345" id="Straight Arrow Connector 17" o:spid="_x0000_s1026" type="#_x0000_t32" style="position:absolute;margin-left:291.45pt;margin-top:2.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" strokecolor="black [3213]" strokeweight=".5pt">
                <v:stroke endarrow="block" joinstyle="miter"/>
              </v:shape>
            </w:pict>
          </mc:Fallback>
        </mc:AlternateContent>
      </w:r>
    </w:p>
    <w:p w14:paraId="36C3DB69" w14:textId="47CD7ACF" w:rsidR="002C6552" w:rsidRPr="00F770C8" w:rsidRDefault="002C6552" w:rsidP="002C6552">
      <w:pPr>
        <w:spacing w:after="0" w:line="240" w:lineRule="auto"/>
      </w:pPr>
    </w:p>
    <w:p w14:paraId="12C5091D" w14:textId="24443873"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769856" behindDoc="0" locked="0" layoutInCell="1" allowOverlap="1" wp14:anchorId="68366932" wp14:editId="5F0C7D53">
                <wp:simplePos x="0" y="0"/>
                <wp:positionH relativeFrom="column">
                  <wp:posOffset>2673985</wp:posOffset>
                </wp:positionH>
                <wp:positionV relativeFrom="paragraph">
                  <wp:posOffset>137160</wp:posOffset>
                </wp:positionV>
                <wp:extent cx="0" cy="58102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5BC453" id="Straight Arrow Connector 34" o:spid="_x0000_s1026" type="#_x0000_t32" style="position:absolute;margin-left:210.55pt;margin-top:10.8pt;width:0;height:45.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" strokecolor="black [3200]" strokeweight=".5pt">
                <v:stroke endarrow="block" joinstyle="miter"/>
              </v:shape>
            </w:pict>
          </mc:Fallback>
        </mc:AlternateContent>
      </w:r>
    </w:p>
    <w:p w14:paraId="2BFB5954" w14:textId="5EA51EE3" w:rsidR="002C6552" w:rsidRPr="00F770C8" w:rsidRDefault="002C6552" w:rsidP="002C6552">
      <w:pPr>
        <w:spacing w:after="0" w:line="240" w:lineRule="auto"/>
      </w:pPr>
    </w:p>
    <w:p w14:paraId="649EC368" w14:textId="1450C25E" w:rsidR="002C6552" w:rsidRPr="00F770C8" w:rsidRDefault="002C6552" w:rsidP="002C6552">
      <w:pPr>
        <w:spacing w:after="0" w:line="240" w:lineRule="auto"/>
      </w:pPr>
    </w:p>
    <w:p w14:paraId="39BB4918" w14:textId="46CE48CC" w:rsidR="002C6552" w:rsidRPr="00F770C8" w:rsidRDefault="002C6552" w:rsidP="002C6552">
      <w:pPr>
        <w:spacing w:after="0" w:line="240" w:lineRule="auto"/>
      </w:pPr>
    </w:p>
    <w:p w14:paraId="60EFEF2A" w14:textId="4821E7DB"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684864" behindDoc="0" locked="0" layoutInCell="1" allowOverlap="1" wp14:anchorId="60C4451C" wp14:editId="180593DF">
                <wp:simplePos x="0" y="0"/>
                <wp:positionH relativeFrom="column">
                  <wp:posOffset>4276578</wp:posOffset>
                </wp:positionH>
                <wp:positionV relativeFrom="paragraph">
                  <wp:posOffset>10111</wp:posOffset>
                </wp:positionV>
                <wp:extent cx="1887220" cy="520505"/>
                <wp:effectExtent l="0" t="0" r="17780" b="13335"/>
                <wp:wrapNone/>
                <wp:docPr id="11" name="Rectangle 11"/>
                <wp:cNvGraphicFramePr/>
                <a:graphic xmlns:a="http://schemas.openxmlformats.org/drawingml/2006/main">
                  <a:graphicData uri="http://schemas.microsoft.com/office/word/2010/wordprocessingShape">
                    <wps:wsp>
                      <wps:cNvSpPr/>
                      <wps:spPr>
                        <a:xfrm>
                          <a:off x="0" y="0"/>
                          <a:ext cx="1887220" cy="520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E563F" w14:textId="77777777" w:rsidR="0031032F" w:rsidRDefault="00E43F9E"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Secondary analysis </w:t>
                            </w:r>
                            <w:r>
                              <w:rPr>
                                <w:rFonts w:ascii="Arial" w:hAnsi="Arial" w:cs="Arial"/>
                                <w:color w:val="000000" w:themeColor="text1"/>
                                <w:sz w:val="18"/>
                                <w:szCs w:val="20"/>
                              </w:rPr>
                              <w:t xml:space="preserve">linked </w:t>
                            </w:r>
                          </w:p>
                          <w:p w14:paraId="4CC21220" w14:textId="2594082C" w:rsidR="004914D5" w:rsidRDefault="0031032F" w:rsidP="002C6552">
                            <w:pPr>
                              <w:spacing w:after="0" w:line="240" w:lineRule="auto"/>
                              <w:rPr>
                                <w:rFonts w:ascii="Arial" w:hAnsi="Arial" w:cs="Arial"/>
                                <w:color w:val="000000" w:themeColor="text1"/>
                                <w:sz w:val="18"/>
                                <w:szCs w:val="20"/>
                              </w:rPr>
                            </w:pPr>
                            <w:r>
                              <w:rPr>
                                <w:rFonts w:ascii="Arial" w:hAnsi="Arial" w:cs="Arial"/>
                                <w:b/>
                                <w:bCs/>
                                <w:color w:val="000000" w:themeColor="text1"/>
                                <w:sz w:val="18"/>
                                <w:szCs w:val="20"/>
                                <w:u w:val="single"/>
                              </w:rPr>
                              <w:t>May 2020</w:t>
                            </w:r>
                            <w:r>
                              <w:rPr>
                                <w:rFonts w:ascii="Arial" w:hAnsi="Arial" w:cs="Arial"/>
                                <w:color w:val="000000" w:themeColor="text1"/>
                                <w:sz w:val="18"/>
                                <w:szCs w:val="20"/>
                              </w:rPr>
                              <w:t xml:space="preserve"> </w:t>
                            </w:r>
                            <w:r w:rsidR="00E43F9E">
                              <w:rPr>
                                <w:rFonts w:ascii="Arial" w:hAnsi="Arial" w:cs="Arial"/>
                                <w:color w:val="000000" w:themeColor="text1"/>
                                <w:sz w:val="18"/>
                                <w:szCs w:val="20"/>
                              </w:rPr>
                              <w:t xml:space="preserve">(n = </w:t>
                            </w:r>
                            <w:r>
                              <w:rPr>
                                <w:rFonts w:ascii="Arial" w:hAnsi="Arial" w:cs="Arial"/>
                                <w:color w:val="000000" w:themeColor="text1"/>
                                <w:sz w:val="18"/>
                                <w:szCs w:val="20"/>
                              </w:rPr>
                              <w:t>1</w:t>
                            </w:r>
                            <w:r w:rsidR="004914D5">
                              <w:rPr>
                                <w:rFonts w:ascii="Arial" w:hAnsi="Arial" w:cs="Arial"/>
                                <w:color w:val="000000" w:themeColor="text1"/>
                                <w:sz w:val="18"/>
                                <w:szCs w:val="20"/>
                              </w:rPr>
                              <w:t>)</w:t>
                            </w:r>
                          </w:p>
                          <w:p w14:paraId="13E60AB4" w14:textId="03421A18" w:rsidR="0031032F" w:rsidRPr="0031032F" w:rsidRDefault="0031032F" w:rsidP="002C6552">
                            <w:pPr>
                              <w:spacing w:after="0" w:line="240" w:lineRule="auto"/>
                              <w:rPr>
                                <w:rFonts w:ascii="Arial" w:hAnsi="Arial" w:cs="Arial"/>
                                <w:color w:val="000000" w:themeColor="text1"/>
                                <w:sz w:val="18"/>
                                <w:szCs w:val="20"/>
                              </w:rPr>
                            </w:pPr>
                            <w:r>
                              <w:rPr>
                                <w:rFonts w:ascii="Arial" w:hAnsi="Arial" w:cs="Arial"/>
                                <w:b/>
                                <w:bCs/>
                                <w:color w:val="000000" w:themeColor="text1"/>
                                <w:sz w:val="18"/>
                                <w:szCs w:val="20"/>
                                <w:u w:val="single"/>
                              </w:rPr>
                              <w:t xml:space="preserve">Jan 2024 </w:t>
                            </w:r>
                            <w:r>
                              <w:rPr>
                                <w:rFonts w:ascii="Arial" w:hAnsi="Arial" w:cs="Arial"/>
                                <w:color w:val="000000" w:themeColor="text1"/>
                                <w:sz w:val="18"/>
                                <w:szCs w:val="20"/>
                              </w:rPr>
                              <w:t>(n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4451C" id="Rectangle 11" o:spid="_x0000_s1037" style="position:absolute;margin-left:336.75pt;margin-top:.8pt;width:148.6pt;height: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" filled="f" strokecolor="black [3213]" strokeweight="1pt">
                <v:textbox>
                  <w:txbxContent>
                    <w:p w14:paraId="414E563F" w14:textId="77777777" w:rsidR="0031032F" w:rsidRDefault="00E43F9E"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Secondary analysis </w:t>
                      </w:r>
                      <w:proofErr w:type="gramStart"/>
                      <w:r>
                        <w:rPr>
                          <w:rFonts w:ascii="Arial" w:hAnsi="Arial" w:cs="Arial"/>
                          <w:color w:val="000000" w:themeColor="text1"/>
                          <w:sz w:val="18"/>
                          <w:szCs w:val="20"/>
                        </w:rPr>
                        <w:t>linked</w:t>
                      </w:r>
                      <w:proofErr w:type="gramEnd"/>
                      <w:r>
                        <w:rPr>
                          <w:rFonts w:ascii="Arial" w:hAnsi="Arial" w:cs="Arial"/>
                          <w:color w:val="000000" w:themeColor="text1"/>
                          <w:sz w:val="18"/>
                          <w:szCs w:val="20"/>
                        </w:rPr>
                        <w:t xml:space="preserve"> </w:t>
                      </w:r>
                    </w:p>
                    <w:p w14:paraId="4CC21220" w14:textId="2594082C" w:rsidR="004914D5" w:rsidRDefault="0031032F" w:rsidP="002C6552">
                      <w:pPr>
                        <w:spacing w:after="0" w:line="240" w:lineRule="auto"/>
                        <w:rPr>
                          <w:rFonts w:ascii="Arial" w:hAnsi="Arial" w:cs="Arial"/>
                          <w:color w:val="000000" w:themeColor="text1"/>
                          <w:sz w:val="18"/>
                          <w:szCs w:val="20"/>
                        </w:rPr>
                      </w:pPr>
                      <w:r>
                        <w:rPr>
                          <w:rFonts w:ascii="Arial" w:hAnsi="Arial" w:cs="Arial"/>
                          <w:b/>
                          <w:bCs/>
                          <w:color w:val="000000" w:themeColor="text1"/>
                          <w:sz w:val="18"/>
                          <w:szCs w:val="20"/>
                          <w:u w:val="single"/>
                        </w:rPr>
                        <w:t>May 2020</w:t>
                      </w:r>
                      <w:r>
                        <w:rPr>
                          <w:rFonts w:ascii="Arial" w:hAnsi="Arial" w:cs="Arial"/>
                          <w:color w:val="000000" w:themeColor="text1"/>
                          <w:sz w:val="18"/>
                          <w:szCs w:val="20"/>
                        </w:rPr>
                        <w:t xml:space="preserve"> </w:t>
                      </w:r>
                      <w:r w:rsidR="00E43F9E">
                        <w:rPr>
                          <w:rFonts w:ascii="Arial" w:hAnsi="Arial" w:cs="Arial"/>
                          <w:color w:val="000000" w:themeColor="text1"/>
                          <w:sz w:val="18"/>
                          <w:szCs w:val="20"/>
                        </w:rPr>
                        <w:t xml:space="preserve">(n = </w:t>
                      </w:r>
                      <w:r>
                        <w:rPr>
                          <w:rFonts w:ascii="Arial" w:hAnsi="Arial" w:cs="Arial"/>
                          <w:color w:val="000000" w:themeColor="text1"/>
                          <w:sz w:val="18"/>
                          <w:szCs w:val="20"/>
                        </w:rPr>
                        <w:t>1</w:t>
                      </w:r>
                      <w:r w:rsidR="004914D5">
                        <w:rPr>
                          <w:rFonts w:ascii="Arial" w:hAnsi="Arial" w:cs="Arial"/>
                          <w:color w:val="000000" w:themeColor="text1"/>
                          <w:sz w:val="18"/>
                          <w:szCs w:val="20"/>
                        </w:rPr>
                        <w:t>)</w:t>
                      </w:r>
                    </w:p>
                    <w:p w14:paraId="13E60AB4" w14:textId="03421A18" w:rsidR="0031032F" w:rsidRPr="0031032F" w:rsidRDefault="0031032F" w:rsidP="002C6552">
                      <w:pPr>
                        <w:spacing w:after="0" w:line="240" w:lineRule="auto"/>
                        <w:rPr>
                          <w:rFonts w:ascii="Arial" w:hAnsi="Arial" w:cs="Arial"/>
                          <w:color w:val="000000" w:themeColor="text1"/>
                          <w:sz w:val="18"/>
                          <w:szCs w:val="20"/>
                        </w:rPr>
                      </w:pPr>
                      <w:r>
                        <w:rPr>
                          <w:rFonts w:ascii="Arial" w:hAnsi="Arial" w:cs="Arial"/>
                          <w:b/>
                          <w:bCs/>
                          <w:color w:val="000000" w:themeColor="text1"/>
                          <w:sz w:val="18"/>
                          <w:szCs w:val="20"/>
                          <w:u w:val="single"/>
                        </w:rPr>
                        <w:t xml:space="preserve">Jan 2024 </w:t>
                      </w:r>
                      <w:r>
                        <w:rPr>
                          <w:rFonts w:ascii="Arial" w:hAnsi="Arial" w:cs="Arial"/>
                          <w:color w:val="000000" w:themeColor="text1"/>
                          <w:sz w:val="18"/>
                          <w:szCs w:val="20"/>
                        </w:rPr>
                        <w:t>(n = 7)</w:t>
                      </w:r>
                    </w:p>
                  </w:txbxContent>
                </v:textbox>
              </v:rect>
            </w:pict>
          </mc:Fallback>
        </mc:AlternateContent>
      </w:r>
      <w:r w:rsidRPr="00F770C8">
        <w:rPr>
          <w:noProof/>
        </w:rPr>
        <mc:AlternateContent>
          <mc:Choice Requires="wps">
            <w:drawing>
              <wp:anchor distT="0" distB="0" distL="114300" distR="114300" simplePos="0" relativeHeight="251666432" behindDoc="0" locked="0" layoutInCell="1" allowOverlap="1" wp14:anchorId="56F76C65" wp14:editId="22C66EAF">
                <wp:simplePos x="0" y="0"/>
                <wp:positionH relativeFrom="column">
                  <wp:posOffset>1781175</wp:posOffset>
                </wp:positionH>
                <wp:positionV relativeFrom="paragraph">
                  <wp:posOffset>7620</wp:posOffset>
                </wp:positionV>
                <wp:extent cx="1887220" cy="523875"/>
                <wp:effectExtent l="0" t="0" r="17780" b="28575"/>
                <wp:wrapNone/>
                <wp:docPr id="13" name="Rectangle 13"/>
                <wp:cNvGraphicFramePr/>
                <a:graphic xmlns:a="http://schemas.openxmlformats.org/drawingml/2006/main">
                  <a:graphicData uri="http://schemas.microsoft.com/office/word/2010/wordprocessingShape">
                    <wps:wsp>
                      <wps:cNvSpPr/>
                      <wps:spPr>
                        <a:xfrm>
                          <a:off x="0" y="0"/>
                          <a:ext cx="188722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73540" w14:textId="77777777" w:rsidR="004914D5" w:rsidRDefault="004914D5"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New studies included in review</w:t>
                            </w:r>
                          </w:p>
                          <w:p w14:paraId="5A62905F" w14:textId="559F2729" w:rsidR="004914D5" w:rsidRDefault="00502AB8" w:rsidP="002C6552">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May 2022</w:t>
                            </w:r>
                            <w:r>
                              <w:rPr>
                                <w:rFonts w:ascii="Arial" w:hAnsi="Arial" w:cs="Arial"/>
                                <w:color w:val="000000" w:themeColor="text1"/>
                                <w:sz w:val="18"/>
                                <w:szCs w:val="20"/>
                              </w:rPr>
                              <w:t xml:space="preserve"> </w:t>
                            </w:r>
                            <w:r w:rsidR="004914D5">
                              <w:rPr>
                                <w:rFonts w:ascii="Arial" w:hAnsi="Arial" w:cs="Arial"/>
                                <w:color w:val="000000" w:themeColor="text1"/>
                                <w:sz w:val="18"/>
                                <w:szCs w:val="20"/>
                              </w:rPr>
                              <w:t>(n = 11)</w:t>
                            </w:r>
                          </w:p>
                          <w:p w14:paraId="55AE417C" w14:textId="3301BDBB" w:rsidR="00502AB8" w:rsidRDefault="00502AB8" w:rsidP="002C6552">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Jan 2024</w:t>
                            </w:r>
                            <w:r>
                              <w:rPr>
                                <w:rFonts w:ascii="Arial" w:hAnsi="Arial" w:cs="Arial"/>
                                <w:color w:val="000000" w:themeColor="text1"/>
                                <w:sz w:val="18"/>
                                <w:szCs w:val="20"/>
                              </w:rPr>
                              <w:t xml:space="preserve"> </w:t>
                            </w:r>
                            <w:r w:rsidR="00256C7E">
                              <w:rPr>
                                <w:rFonts w:ascii="Arial" w:hAnsi="Arial" w:cs="Arial"/>
                                <w:color w:val="000000" w:themeColor="text1"/>
                                <w:sz w:val="18"/>
                                <w:szCs w:val="20"/>
                              </w:rPr>
                              <w:t xml:space="preserve">(n = </w:t>
                            </w:r>
                            <w:r w:rsidR="00415B30">
                              <w:rPr>
                                <w:rFonts w:ascii="Arial" w:hAnsi="Arial" w:cs="Arial"/>
                                <w:color w:val="000000" w:themeColor="text1"/>
                                <w:sz w:val="18"/>
                                <w:szCs w:val="20"/>
                              </w:rPr>
                              <w:t>7</w:t>
                            </w:r>
                            <w:r>
                              <w:rPr>
                                <w:rFonts w:ascii="Arial" w:hAnsi="Arial" w:cs="Arial"/>
                                <w:color w:val="000000" w:themeColor="text1"/>
                                <w:sz w:val="18"/>
                                <w:szCs w:val="20"/>
                              </w:rPr>
                              <w:t>)</w:t>
                            </w:r>
                          </w:p>
                          <w:p w14:paraId="1261F9A3" w14:textId="77777777" w:rsidR="00415B30" w:rsidRDefault="00415B30" w:rsidP="002C6552">
                            <w:pPr>
                              <w:spacing w:after="0" w:line="240" w:lineRule="auto"/>
                              <w:rPr>
                                <w:rFonts w:ascii="Arial" w:hAnsi="Arial" w:cs="Arial"/>
                                <w:color w:val="000000" w:themeColor="text1"/>
                                <w:sz w:val="18"/>
                                <w:szCs w:val="20"/>
                              </w:rPr>
                            </w:pPr>
                          </w:p>
                          <w:p w14:paraId="1249683A" w14:textId="77777777" w:rsidR="004914D5" w:rsidRPr="00560609" w:rsidRDefault="004914D5" w:rsidP="002C6552">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76C65" id="Rectangle 13" o:spid="_x0000_s1038" style="position:absolute;margin-left:140.25pt;margin-top:.6pt;width:148.6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" filled="f" strokecolor="black [3213]" strokeweight="1pt">
                <v:textbox>
                  <w:txbxContent>
                    <w:p w14:paraId="09173540" w14:textId="77777777" w:rsidR="004914D5" w:rsidRDefault="004914D5"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New studies included in review</w:t>
                      </w:r>
                    </w:p>
                    <w:p w14:paraId="5A62905F" w14:textId="559F2729" w:rsidR="004914D5" w:rsidRDefault="00502AB8" w:rsidP="002C6552">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May 2022</w:t>
                      </w:r>
                      <w:r>
                        <w:rPr>
                          <w:rFonts w:ascii="Arial" w:hAnsi="Arial" w:cs="Arial"/>
                          <w:color w:val="000000" w:themeColor="text1"/>
                          <w:sz w:val="18"/>
                          <w:szCs w:val="20"/>
                        </w:rPr>
                        <w:t xml:space="preserve"> </w:t>
                      </w:r>
                      <w:r w:rsidR="004914D5">
                        <w:rPr>
                          <w:rFonts w:ascii="Arial" w:hAnsi="Arial" w:cs="Arial"/>
                          <w:color w:val="000000" w:themeColor="text1"/>
                          <w:sz w:val="18"/>
                          <w:szCs w:val="20"/>
                        </w:rPr>
                        <w:t>(n = 11)</w:t>
                      </w:r>
                    </w:p>
                    <w:p w14:paraId="55AE417C" w14:textId="3301BDBB" w:rsidR="00502AB8" w:rsidRDefault="00502AB8" w:rsidP="002C6552">
                      <w:pPr>
                        <w:spacing w:after="0" w:line="240" w:lineRule="auto"/>
                        <w:rPr>
                          <w:rFonts w:ascii="Arial" w:hAnsi="Arial" w:cs="Arial"/>
                          <w:color w:val="000000" w:themeColor="text1"/>
                          <w:sz w:val="18"/>
                          <w:szCs w:val="20"/>
                        </w:rPr>
                      </w:pPr>
                      <w:r w:rsidRPr="00502AB8">
                        <w:rPr>
                          <w:rFonts w:ascii="Arial" w:hAnsi="Arial" w:cs="Arial"/>
                          <w:b/>
                          <w:color w:val="000000" w:themeColor="text1"/>
                          <w:sz w:val="18"/>
                          <w:szCs w:val="20"/>
                          <w:u w:val="single"/>
                        </w:rPr>
                        <w:t>Jan 2024</w:t>
                      </w:r>
                      <w:r>
                        <w:rPr>
                          <w:rFonts w:ascii="Arial" w:hAnsi="Arial" w:cs="Arial"/>
                          <w:color w:val="000000" w:themeColor="text1"/>
                          <w:sz w:val="18"/>
                          <w:szCs w:val="20"/>
                        </w:rPr>
                        <w:t xml:space="preserve"> </w:t>
                      </w:r>
                      <w:r w:rsidR="00256C7E">
                        <w:rPr>
                          <w:rFonts w:ascii="Arial" w:hAnsi="Arial" w:cs="Arial"/>
                          <w:color w:val="000000" w:themeColor="text1"/>
                          <w:sz w:val="18"/>
                          <w:szCs w:val="20"/>
                        </w:rPr>
                        <w:t xml:space="preserve">(n = </w:t>
                      </w:r>
                      <w:r w:rsidR="00415B30">
                        <w:rPr>
                          <w:rFonts w:ascii="Arial" w:hAnsi="Arial" w:cs="Arial"/>
                          <w:color w:val="000000" w:themeColor="text1"/>
                          <w:sz w:val="18"/>
                          <w:szCs w:val="20"/>
                        </w:rPr>
                        <w:t>7</w:t>
                      </w:r>
                      <w:r>
                        <w:rPr>
                          <w:rFonts w:ascii="Arial" w:hAnsi="Arial" w:cs="Arial"/>
                          <w:color w:val="000000" w:themeColor="text1"/>
                          <w:sz w:val="18"/>
                          <w:szCs w:val="20"/>
                        </w:rPr>
                        <w:t>)</w:t>
                      </w:r>
                    </w:p>
                    <w:p w14:paraId="1261F9A3" w14:textId="77777777" w:rsidR="00415B30" w:rsidRDefault="00415B30" w:rsidP="002C6552">
                      <w:pPr>
                        <w:spacing w:after="0" w:line="240" w:lineRule="auto"/>
                        <w:rPr>
                          <w:rFonts w:ascii="Arial" w:hAnsi="Arial" w:cs="Arial"/>
                          <w:color w:val="000000" w:themeColor="text1"/>
                          <w:sz w:val="18"/>
                          <w:szCs w:val="20"/>
                        </w:rPr>
                      </w:pPr>
                    </w:p>
                    <w:p w14:paraId="1249683A" w14:textId="77777777" w:rsidR="004914D5" w:rsidRPr="00560609" w:rsidRDefault="004914D5" w:rsidP="002C6552">
                      <w:pPr>
                        <w:spacing w:after="0" w:line="240" w:lineRule="auto"/>
                        <w:rPr>
                          <w:rFonts w:ascii="Arial" w:hAnsi="Arial" w:cs="Arial"/>
                          <w:color w:val="000000" w:themeColor="text1"/>
                          <w:sz w:val="18"/>
                          <w:szCs w:val="20"/>
                        </w:rPr>
                      </w:pPr>
                    </w:p>
                  </w:txbxContent>
                </v:textbox>
              </v:rect>
            </w:pict>
          </mc:Fallback>
        </mc:AlternateContent>
      </w:r>
    </w:p>
    <w:p w14:paraId="6FB7091A" w14:textId="07475146"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771904" behindDoc="0" locked="0" layoutInCell="1" allowOverlap="1" wp14:anchorId="5605A7F2" wp14:editId="325CE092">
                <wp:simplePos x="0" y="0"/>
                <wp:positionH relativeFrom="column">
                  <wp:posOffset>3668395</wp:posOffset>
                </wp:positionH>
                <wp:positionV relativeFrom="paragraph">
                  <wp:posOffset>70485</wp:posOffset>
                </wp:positionV>
                <wp:extent cx="617855" cy="9525"/>
                <wp:effectExtent l="0" t="76200" r="29845" b="85725"/>
                <wp:wrapNone/>
                <wp:docPr id="39" name="Straight Arrow Connector 39"/>
                <wp:cNvGraphicFramePr/>
                <a:graphic xmlns:a="http://schemas.openxmlformats.org/drawingml/2006/main">
                  <a:graphicData uri="http://schemas.microsoft.com/office/word/2010/wordprocessingShape">
                    <wps:wsp>
                      <wps:cNvCnPr/>
                      <wps:spPr>
                        <a:xfrm flipV="1">
                          <a:off x="0" y="0"/>
                          <a:ext cx="61785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17D6EA" id="Straight Arrow Connector 39" o:spid="_x0000_s1026" type="#_x0000_t32" style="position:absolute;margin-left:288.85pt;margin-top:5.55pt;width:48.65pt;height:.7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" strokecolor="black [3200]" strokeweight=".5pt">
                <v:stroke endarrow="block" joinstyle="miter"/>
              </v:shape>
            </w:pict>
          </mc:Fallback>
        </mc:AlternateContent>
      </w:r>
      <w:r w:rsidR="002C6552" w:rsidRPr="00F770C8">
        <w:rPr>
          <w:noProof/>
        </w:rPr>
        <mc:AlternateContent>
          <mc:Choice Requires="wps">
            <w:drawing>
              <wp:anchor distT="0" distB="0" distL="114300" distR="114300" simplePos="0" relativeHeight="251673600" behindDoc="0" locked="0" layoutInCell="1" allowOverlap="1" wp14:anchorId="19503263" wp14:editId="55A9A3B1">
                <wp:simplePos x="0" y="0"/>
                <wp:positionH relativeFrom="column">
                  <wp:posOffset>-995998</wp:posOffset>
                </wp:positionH>
                <wp:positionV relativeFrom="paragraph">
                  <wp:posOffset>224473</wp:posOffset>
                </wp:positionV>
                <wp:extent cx="1776095" cy="262890"/>
                <wp:effectExtent l="0" t="5397" r="28257" b="28258"/>
                <wp:wrapNone/>
                <wp:docPr id="33" name="Flowchart: Alternate Process 33"/>
                <wp:cNvGraphicFramePr/>
                <a:graphic xmlns:a="http://schemas.openxmlformats.org/drawingml/2006/main">
                  <a:graphicData uri="http://schemas.microsoft.com/office/word/2010/wordprocessingShape">
                    <wps:wsp>
                      <wps:cNvSpPr/>
                      <wps:spPr>
                        <a:xfrm rot="16200000">
                          <a:off x="0" y="0"/>
                          <a:ext cx="177609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60CB2CE" w14:textId="77777777" w:rsidR="004914D5" w:rsidRPr="001502CF" w:rsidRDefault="004914D5" w:rsidP="002C6552">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3263" id="Flowchart: Alternate Process 33" o:spid="_x0000_s1039" type="#_x0000_t176" style="position:absolute;margin-left:-78.45pt;margin-top:17.7pt;width:139.8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" fillcolor="#8eaadb [1944]" strokecolor="black [3213]" strokeweight="1pt">
                <v:textbox>
                  <w:txbxContent>
                    <w:p w14:paraId="460CB2CE" w14:textId="77777777" w:rsidR="004914D5" w:rsidRPr="001502CF" w:rsidRDefault="004914D5" w:rsidP="002C6552">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5BE52B65" w14:textId="4B7E12D5" w:rsidR="002C6552" w:rsidRPr="00F770C8" w:rsidRDefault="002C6552" w:rsidP="002C6552">
      <w:pPr>
        <w:spacing w:after="0" w:line="240" w:lineRule="auto"/>
      </w:pPr>
    </w:p>
    <w:p w14:paraId="01BEB2C3" w14:textId="6092A623"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770880" behindDoc="0" locked="0" layoutInCell="1" allowOverlap="1" wp14:anchorId="74FC7D41" wp14:editId="4C7DE1F6">
                <wp:simplePos x="0" y="0"/>
                <wp:positionH relativeFrom="column">
                  <wp:posOffset>2695575</wp:posOffset>
                </wp:positionH>
                <wp:positionV relativeFrom="paragraph">
                  <wp:posOffset>5715</wp:posOffset>
                </wp:positionV>
                <wp:extent cx="0" cy="342900"/>
                <wp:effectExtent l="76200" t="0" r="76200" b="57150"/>
                <wp:wrapNone/>
                <wp:docPr id="38" name="Straight Arrow Connector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6867A8" id="Straight Arrow Connector 38" o:spid="_x0000_s1026" type="#_x0000_t32" style="position:absolute;margin-left:212.25pt;margin-top:.45pt;width:0;height:27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BT0QEAAPUDAAAOAAAAZHJzL2Uyb0RvYy54bWysU9uO0zAQfUfiHyy/06RdhC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" strokecolor="black [3200]" strokeweight=".5pt">
                <v:stroke endarrow="block" joinstyle="miter"/>
              </v:shape>
            </w:pict>
          </mc:Fallback>
        </mc:AlternateContent>
      </w:r>
    </w:p>
    <w:p w14:paraId="0BDC99FE" w14:textId="357A98F2" w:rsidR="002C6552" w:rsidRPr="00F770C8" w:rsidRDefault="002C6552" w:rsidP="002C6552">
      <w:pPr>
        <w:spacing w:after="0" w:line="240" w:lineRule="auto"/>
      </w:pPr>
    </w:p>
    <w:p w14:paraId="290C4CC4" w14:textId="61A9BF6F" w:rsidR="002C6552" w:rsidRPr="00F770C8" w:rsidRDefault="00502AB8" w:rsidP="002C6552">
      <w:pPr>
        <w:spacing w:after="0" w:line="240" w:lineRule="auto"/>
      </w:pPr>
      <w:r w:rsidRPr="00F770C8">
        <w:rPr>
          <w:noProof/>
        </w:rPr>
        <mc:AlternateContent>
          <mc:Choice Requires="wps">
            <w:drawing>
              <wp:anchor distT="0" distB="0" distL="114300" distR="114300" simplePos="0" relativeHeight="251678720" behindDoc="0" locked="0" layoutInCell="1" allowOverlap="1" wp14:anchorId="6043DFAF" wp14:editId="6707723A">
                <wp:simplePos x="0" y="0"/>
                <wp:positionH relativeFrom="column">
                  <wp:posOffset>1751330</wp:posOffset>
                </wp:positionH>
                <wp:positionV relativeFrom="paragraph">
                  <wp:posOffset>19685</wp:posOffset>
                </wp:positionV>
                <wp:extent cx="1887220" cy="562708"/>
                <wp:effectExtent l="0" t="0" r="17780" b="8890"/>
                <wp:wrapNone/>
                <wp:docPr id="7" name="Rectangle 7"/>
                <wp:cNvGraphicFramePr/>
                <a:graphic xmlns:a="http://schemas.openxmlformats.org/drawingml/2006/main">
                  <a:graphicData uri="http://schemas.microsoft.com/office/word/2010/wordprocessingShape">
                    <wps:wsp>
                      <wps:cNvSpPr/>
                      <wps:spPr>
                        <a:xfrm>
                          <a:off x="0" y="0"/>
                          <a:ext cx="1887220" cy="5627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41C67" w14:textId="6B737A08" w:rsidR="004914D5" w:rsidRDefault="0031032F"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S</w:t>
                            </w:r>
                            <w:r w:rsidR="004914D5">
                              <w:rPr>
                                <w:rFonts w:ascii="Arial" w:hAnsi="Arial" w:cs="Arial"/>
                                <w:color w:val="000000" w:themeColor="text1"/>
                                <w:sz w:val="18"/>
                                <w:szCs w:val="20"/>
                              </w:rPr>
                              <w:t xml:space="preserve">tudies included in </w:t>
                            </w:r>
                            <w:r w:rsidR="004914D5">
                              <w:rPr>
                                <w:rFonts w:ascii="Arial" w:hAnsi="Arial" w:cs="Arial"/>
                                <w:color w:val="000000" w:themeColor="text1"/>
                                <w:sz w:val="18"/>
                                <w:szCs w:val="20"/>
                              </w:rPr>
                              <w:t>review</w:t>
                            </w:r>
                          </w:p>
                          <w:p w14:paraId="2FA256FD" w14:textId="6A5887CD" w:rsidR="004914D5" w:rsidRDefault="0031032F"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Unique </w:t>
                            </w:r>
                            <w:r w:rsidR="00E43F9E">
                              <w:rPr>
                                <w:rFonts w:ascii="Arial" w:hAnsi="Arial" w:cs="Arial"/>
                                <w:color w:val="000000" w:themeColor="text1"/>
                                <w:sz w:val="18"/>
                                <w:szCs w:val="20"/>
                              </w:rPr>
                              <w:t xml:space="preserve">(n = </w:t>
                            </w:r>
                            <w:r>
                              <w:rPr>
                                <w:rFonts w:ascii="Arial" w:hAnsi="Arial" w:cs="Arial"/>
                                <w:color w:val="000000" w:themeColor="text1"/>
                                <w:sz w:val="18"/>
                                <w:szCs w:val="20"/>
                              </w:rPr>
                              <w:t>34</w:t>
                            </w:r>
                            <w:r w:rsidR="004914D5">
                              <w:rPr>
                                <w:rFonts w:ascii="Arial" w:hAnsi="Arial" w:cs="Arial"/>
                                <w:color w:val="000000" w:themeColor="text1"/>
                                <w:sz w:val="18"/>
                                <w:szCs w:val="20"/>
                              </w:rPr>
                              <w:t>)</w:t>
                            </w:r>
                          </w:p>
                          <w:p w14:paraId="2E5D625F" w14:textId="70A38502" w:rsidR="0031032F" w:rsidRDefault="0031032F"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Total reviewed (42)</w:t>
                            </w:r>
                          </w:p>
                          <w:p w14:paraId="01EFEAE6" w14:textId="77777777" w:rsidR="004914D5" w:rsidRPr="00560609" w:rsidRDefault="004914D5" w:rsidP="002C6552">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3DFAF" id="Rectangle 7" o:spid="_x0000_s1040" style="position:absolute;margin-left:137.9pt;margin-top:1.55pt;width:148.6pt;height:4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" filled="f" strokecolor="black [3213]" strokeweight="1pt">
                <v:textbox>
                  <w:txbxContent>
                    <w:p w14:paraId="24641C67" w14:textId="6B737A08" w:rsidR="004914D5" w:rsidRDefault="0031032F"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S</w:t>
                      </w:r>
                      <w:r w:rsidR="004914D5">
                        <w:rPr>
                          <w:rFonts w:ascii="Arial" w:hAnsi="Arial" w:cs="Arial"/>
                          <w:color w:val="000000" w:themeColor="text1"/>
                          <w:sz w:val="18"/>
                          <w:szCs w:val="20"/>
                        </w:rPr>
                        <w:t xml:space="preserve">tudies included in </w:t>
                      </w:r>
                      <w:proofErr w:type="gramStart"/>
                      <w:r w:rsidR="004914D5">
                        <w:rPr>
                          <w:rFonts w:ascii="Arial" w:hAnsi="Arial" w:cs="Arial"/>
                          <w:color w:val="000000" w:themeColor="text1"/>
                          <w:sz w:val="18"/>
                          <w:szCs w:val="20"/>
                        </w:rPr>
                        <w:t>review</w:t>
                      </w:r>
                      <w:proofErr w:type="gramEnd"/>
                    </w:p>
                    <w:p w14:paraId="2FA256FD" w14:textId="6A5887CD" w:rsidR="004914D5" w:rsidRDefault="0031032F"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Unique </w:t>
                      </w:r>
                      <w:r w:rsidR="00E43F9E">
                        <w:rPr>
                          <w:rFonts w:ascii="Arial" w:hAnsi="Arial" w:cs="Arial"/>
                          <w:color w:val="000000" w:themeColor="text1"/>
                          <w:sz w:val="18"/>
                          <w:szCs w:val="20"/>
                        </w:rPr>
                        <w:t xml:space="preserve">(n = </w:t>
                      </w:r>
                      <w:r>
                        <w:rPr>
                          <w:rFonts w:ascii="Arial" w:hAnsi="Arial" w:cs="Arial"/>
                          <w:color w:val="000000" w:themeColor="text1"/>
                          <w:sz w:val="18"/>
                          <w:szCs w:val="20"/>
                        </w:rPr>
                        <w:t>34</w:t>
                      </w:r>
                      <w:r w:rsidR="004914D5">
                        <w:rPr>
                          <w:rFonts w:ascii="Arial" w:hAnsi="Arial" w:cs="Arial"/>
                          <w:color w:val="000000" w:themeColor="text1"/>
                          <w:sz w:val="18"/>
                          <w:szCs w:val="20"/>
                        </w:rPr>
                        <w:t>)</w:t>
                      </w:r>
                    </w:p>
                    <w:p w14:paraId="2E5D625F" w14:textId="70A38502" w:rsidR="0031032F" w:rsidRDefault="0031032F" w:rsidP="002C6552">
                      <w:pPr>
                        <w:spacing w:after="0" w:line="240" w:lineRule="auto"/>
                        <w:rPr>
                          <w:rFonts w:ascii="Arial" w:hAnsi="Arial" w:cs="Arial"/>
                          <w:color w:val="000000" w:themeColor="text1"/>
                          <w:sz w:val="18"/>
                          <w:szCs w:val="20"/>
                        </w:rPr>
                      </w:pPr>
                      <w:r>
                        <w:rPr>
                          <w:rFonts w:ascii="Arial" w:hAnsi="Arial" w:cs="Arial"/>
                          <w:color w:val="000000" w:themeColor="text1"/>
                          <w:sz w:val="18"/>
                          <w:szCs w:val="20"/>
                        </w:rPr>
                        <w:t>Total reviewed (42)</w:t>
                      </w:r>
                    </w:p>
                    <w:p w14:paraId="01EFEAE6" w14:textId="77777777" w:rsidR="004914D5" w:rsidRPr="00560609" w:rsidRDefault="004914D5" w:rsidP="002C6552">
                      <w:pPr>
                        <w:spacing w:after="0" w:line="240" w:lineRule="auto"/>
                        <w:rPr>
                          <w:rFonts w:ascii="Arial" w:hAnsi="Arial" w:cs="Arial"/>
                          <w:color w:val="000000" w:themeColor="text1"/>
                          <w:sz w:val="18"/>
                          <w:szCs w:val="20"/>
                        </w:rPr>
                      </w:pPr>
                    </w:p>
                  </w:txbxContent>
                </v:textbox>
              </v:rect>
            </w:pict>
          </mc:Fallback>
        </mc:AlternateContent>
      </w:r>
    </w:p>
    <w:p w14:paraId="57E9BB1B" w14:textId="1681AD30" w:rsidR="002C6552" w:rsidRPr="00F770C8" w:rsidRDefault="002C6552" w:rsidP="002C6552">
      <w:pPr>
        <w:spacing w:after="0" w:line="240" w:lineRule="auto"/>
      </w:pPr>
    </w:p>
    <w:p w14:paraId="3CBBE971" w14:textId="09772A88" w:rsidR="002C6552" w:rsidRPr="00F770C8" w:rsidRDefault="002C6552" w:rsidP="002C6552">
      <w:pPr>
        <w:spacing w:after="0" w:line="240" w:lineRule="auto"/>
      </w:pPr>
    </w:p>
    <w:p w14:paraId="0FF76221" w14:textId="65F9CB8E" w:rsidR="002C6552" w:rsidRPr="00F770C8" w:rsidRDefault="002C6552" w:rsidP="002C6552">
      <w:pPr>
        <w:spacing w:after="0" w:line="240" w:lineRule="auto"/>
      </w:pPr>
    </w:p>
    <w:p w14:paraId="207C49CE" w14:textId="2AAC330E" w:rsidR="00184238" w:rsidRPr="00F770C8" w:rsidRDefault="00184238" w:rsidP="00184238">
      <w:pPr>
        <w:spacing w:after="0" w:line="240" w:lineRule="auto"/>
      </w:pPr>
    </w:p>
    <w:p w14:paraId="5B28380E" w14:textId="77777777" w:rsidR="00184238" w:rsidRPr="00F770C8" w:rsidRDefault="00184238" w:rsidP="00184238">
      <w:pPr>
        <w:spacing w:after="0" w:line="240" w:lineRule="auto"/>
      </w:pPr>
    </w:p>
    <w:p w14:paraId="30FB5138" w14:textId="77777777" w:rsidR="007D061C" w:rsidRPr="00F770C8" w:rsidRDefault="007D061C" w:rsidP="007D061C">
      <w:r w:rsidRPr="00F770C8">
        <w:br w:type="page"/>
      </w:r>
    </w:p>
    <w:p w14:paraId="086118C6" w14:textId="77777777" w:rsidR="00614E06" w:rsidRPr="00F770C8" w:rsidRDefault="00614E06" w:rsidP="00614E06">
      <w:pPr>
        <w:rPr>
          <w:b/>
          <w:bCs/>
        </w:rPr>
      </w:pPr>
      <w:r w:rsidRPr="00F770C8">
        <w:rPr>
          <w:b/>
          <w:bCs/>
        </w:rPr>
        <w:lastRenderedPageBreak/>
        <w:t>Figure 2</w:t>
      </w:r>
    </w:p>
    <w:p w14:paraId="10002B44" w14:textId="77777777" w:rsidR="00614E06" w:rsidRPr="00F770C8" w:rsidRDefault="00614E06" w:rsidP="00614E06">
      <w:pPr>
        <w:rPr>
          <w:i/>
          <w:iCs/>
        </w:rPr>
      </w:pPr>
      <w:r w:rsidRPr="00F770C8">
        <w:rPr>
          <w:i/>
          <w:iCs/>
        </w:rPr>
        <w:t>Assessment of the Risk of Bias of Randomized Controlled Trials</w:t>
      </w:r>
    </w:p>
    <w:p w14:paraId="7188802E" w14:textId="00F1673E" w:rsidR="00614E06" w:rsidRPr="00F770C8" w:rsidRDefault="00614E06" w:rsidP="00614E06">
      <w:r w:rsidRPr="00F770C8">
        <w:rPr>
          <w:i/>
          <w:iCs/>
        </w:rPr>
        <w:tab/>
      </w:r>
      <w:r w:rsidRPr="00F770C8">
        <w:rPr>
          <w:i/>
          <w:iCs/>
        </w:rPr>
        <w:tab/>
      </w:r>
      <w:r w:rsidRPr="00F770C8">
        <w:rPr>
          <w:i/>
          <w:iCs/>
        </w:rPr>
        <w:tab/>
      </w:r>
      <w:r w:rsidRPr="00F770C8">
        <w:rPr>
          <w:i/>
          <w:iCs/>
        </w:rPr>
        <w:tab/>
      </w:r>
      <w:r w:rsidRPr="00F770C8">
        <w:rPr>
          <w:i/>
          <w:iCs/>
        </w:rPr>
        <w:tab/>
      </w:r>
      <w:r w:rsidRPr="00F770C8">
        <w:t>Risk of bias domains</w:t>
      </w:r>
    </w:p>
    <w:tbl>
      <w:tblPr>
        <w:tblStyle w:val="TableGrid"/>
        <w:tblW w:w="5000" w:type="pct"/>
        <w:tblLook w:val="04A0" w:firstRow="1" w:lastRow="0" w:firstColumn="1" w:lastColumn="0" w:noHBand="0" w:noVBand="1"/>
      </w:tblPr>
      <w:tblGrid>
        <w:gridCol w:w="1551"/>
        <w:gridCol w:w="1124"/>
        <w:gridCol w:w="1338"/>
        <w:gridCol w:w="1336"/>
        <w:gridCol w:w="1336"/>
        <w:gridCol w:w="1336"/>
        <w:gridCol w:w="1334"/>
      </w:tblGrid>
      <w:tr w:rsidR="00614E06" w:rsidRPr="00F770C8" w14:paraId="5B83FCF3" w14:textId="77777777" w:rsidTr="00444362">
        <w:trPr>
          <w:trHeight w:val="331"/>
        </w:trPr>
        <w:tc>
          <w:tcPr>
            <w:tcW w:w="829" w:type="pct"/>
            <w:tcBorders>
              <w:top w:val="nil"/>
              <w:left w:val="nil"/>
            </w:tcBorders>
          </w:tcPr>
          <w:p w14:paraId="1CAA528F" w14:textId="77777777" w:rsidR="00614E06" w:rsidRPr="00F770C8" w:rsidRDefault="00614E06" w:rsidP="00444362"/>
        </w:tc>
        <w:tc>
          <w:tcPr>
            <w:tcW w:w="601" w:type="pct"/>
          </w:tcPr>
          <w:p w14:paraId="4D2DF684" w14:textId="77777777" w:rsidR="00614E06" w:rsidRPr="00F770C8" w:rsidRDefault="00614E06" w:rsidP="00444362">
            <w:pPr>
              <w:jc w:val="center"/>
            </w:pPr>
            <w:r w:rsidRPr="00F770C8">
              <w:t>D1</w:t>
            </w:r>
          </w:p>
        </w:tc>
        <w:tc>
          <w:tcPr>
            <w:tcW w:w="715" w:type="pct"/>
          </w:tcPr>
          <w:p w14:paraId="7756F320" w14:textId="77777777" w:rsidR="00614E06" w:rsidRPr="00F770C8" w:rsidRDefault="00614E06" w:rsidP="00444362">
            <w:pPr>
              <w:jc w:val="center"/>
            </w:pPr>
            <w:r w:rsidRPr="00F770C8">
              <w:t>D2</w:t>
            </w:r>
          </w:p>
        </w:tc>
        <w:tc>
          <w:tcPr>
            <w:tcW w:w="714" w:type="pct"/>
          </w:tcPr>
          <w:p w14:paraId="5DBA1646" w14:textId="77777777" w:rsidR="00614E06" w:rsidRPr="00F770C8" w:rsidRDefault="00614E06" w:rsidP="00444362">
            <w:pPr>
              <w:jc w:val="center"/>
            </w:pPr>
            <w:r w:rsidRPr="00F770C8">
              <w:t>D3</w:t>
            </w:r>
          </w:p>
        </w:tc>
        <w:tc>
          <w:tcPr>
            <w:tcW w:w="714" w:type="pct"/>
          </w:tcPr>
          <w:p w14:paraId="46F55AD0" w14:textId="77777777" w:rsidR="00614E06" w:rsidRPr="00F770C8" w:rsidRDefault="00614E06" w:rsidP="00444362">
            <w:pPr>
              <w:jc w:val="center"/>
            </w:pPr>
            <w:r w:rsidRPr="00F770C8">
              <w:t>D4</w:t>
            </w:r>
          </w:p>
        </w:tc>
        <w:tc>
          <w:tcPr>
            <w:tcW w:w="714" w:type="pct"/>
          </w:tcPr>
          <w:p w14:paraId="4DA9C02B" w14:textId="77777777" w:rsidR="00614E06" w:rsidRPr="00F770C8" w:rsidRDefault="00614E06" w:rsidP="00444362">
            <w:pPr>
              <w:jc w:val="center"/>
            </w:pPr>
            <w:r w:rsidRPr="00F770C8">
              <w:t>D5</w:t>
            </w:r>
          </w:p>
        </w:tc>
        <w:tc>
          <w:tcPr>
            <w:tcW w:w="713" w:type="pct"/>
          </w:tcPr>
          <w:p w14:paraId="043E0CF6" w14:textId="77777777" w:rsidR="00614E06" w:rsidRPr="00F770C8" w:rsidRDefault="00614E06" w:rsidP="00444362">
            <w:pPr>
              <w:jc w:val="center"/>
            </w:pPr>
            <w:r w:rsidRPr="00F770C8">
              <w:t>D6</w:t>
            </w:r>
          </w:p>
        </w:tc>
      </w:tr>
      <w:tr w:rsidR="00A17978" w:rsidRPr="00F770C8" w14:paraId="259311FD" w14:textId="77777777" w:rsidTr="00A17978">
        <w:trPr>
          <w:trHeight w:val="720"/>
        </w:trPr>
        <w:tc>
          <w:tcPr>
            <w:tcW w:w="829" w:type="pct"/>
            <w:shd w:val="clear" w:color="auto" w:fill="auto"/>
            <w:vAlign w:val="bottom"/>
          </w:tcPr>
          <w:p w14:paraId="2E0A9B68" w14:textId="23291374" w:rsidR="00A17978" w:rsidRPr="00F770C8" w:rsidRDefault="00A17978" w:rsidP="00A17978">
            <w:pPr>
              <w:jc w:val="center"/>
              <w:rPr>
                <w:color w:val="000000"/>
              </w:rPr>
            </w:pPr>
            <w:proofErr w:type="spellStart"/>
            <w:r w:rsidRPr="00F770C8">
              <w:rPr>
                <w:color w:val="000000"/>
              </w:rPr>
              <w:t>Afari</w:t>
            </w:r>
            <w:proofErr w:type="spellEnd"/>
            <w:r w:rsidRPr="00F770C8">
              <w:rPr>
                <w:color w:val="000000"/>
              </w:rPr>
              <w:t xml:space="preserve"> et al., 2019</w:t>
            </w:r>
          </w:p>
        </w:tc>
        <w:tc>
          <w:tcPr>
            <w:tcW w:w="601" w:type="pct"/>
            <w:shd w:val="clear" w:color="auto" w:fill="auto"/>
            <w:vAlign w:val="center"/>
          </w:tcPr>
          <w:p w14:paraId="67F8BCBF" w14:textId="4F638773" w:rsidR="00A17978" w:rsidRPr="00F770C8" w:rsidRDefault="00A17978" w:rsidP="00A17978">
            <w:pPr>
              <w:jc w:val="center"/>
              <w:rPr>
                <w:noProof/>
              </w:rPr>
            </w:pPr>
            <w:r w:rsidRPr="00F770C8">
              <w:rPr>
                <w:noProof/>
              </w:rPr>
              <w:t>Low</w:t>
            </w:r>
          </w:p>
        </w:tc>
        <w:tc>
          <w:tcPr>
            <w:tcW w:w="715" w:type="pct"/>
            <w:shd w:val="clear" w:color="auto" w:fill="auto"/>
            <w:vAlign w:val="center"/>
          </w:tcPr>
          <w:p w14:paraId="4C6DCEAB" w14:textId="38C4A427" w:rsidR="00A17978" w:rsidRPr="00F770C8" w:rsidRDefault="00A17978" w:rsidP="00A17978">
            <w:pPr>
              <w:jc w:val="center"/>
              <w:rPr>
                <w:noProof/>
              </w:rPr>
            </w:pPr>
            <w:r w:rsidRPr="00F770C8">
              <w:rPr>
                <w:noProof/>
              </w:rPr>
              <w:t>Low</w:t>
            </w:r>
          </w:p>
        </w:tc>
        <w:tc>
          <w:tcPr>
            <w:tcW w:w="714" w:type="pct"/>
            <w:shd w:val="clear" w:color="auto" w:fill="auto"/>
            <w:vAlign w:val="center"/>
          </w:tcPr>
          <w:p w14:paraId="2B9E4373" w14:textId="7ED78C9C" w:rsidR="00A17978" w:rsidRPr="00F770C8" w:rsidRDefault="00A17978" w:rsidP="00A17978">
            <w:pPr>
              <w:jc w:val="center"/>
              <w:rPr>
                <w:noProof/>
              </w:rPr>
            </w:pPr>
            <w:r w:rsidRPr="00F770C8">
              <w:rPr>
                <w:noProof/>
              </w:rPr>
              <w:t>Low</w:t>
            </w:r>
          </w:p>
        </w:tc>
        <w:tc>
          <w:tcPr>
            <w:tcW w:w="714" w:type="pct"/>
            <w:shd w:val="clear" w:color="auto" w:fill="auto"/>
            <w:vAlign w:val="center"/>
          </w:tcPr>
          <w:p w14:paraId="718E57A2" w14:textId="26D49424" w:rsidR="00A17978" w:rsidRPr="00F770C8" w:rsidRDefault="00A17978" w:rsidP="00A17978">
            <w:pPr>
              <w:jc w:val="center"/>
              <w:rPr>
                <w:noProof/>
              </w:rPr>
            </w:pPr>
            <w:r w:rsidRPr="00F770C8">
              <w:rPr>
                <w:noProof/>
              </w:rPr>
              <w:t>Unclear</w:t>
            </w:r>
          </w:p>
        </w:tc>
        <w:tc>
          <w:tcPr>
            <w:tcW w:w="714" w:type="pct"/>
            <w:shd w:val="clear" w:color="auto" w:fill="auto"/>
            <w:vAlign w:val="center"/>
          </w:tcPr>
          <w:p w14:paraId="7CC4DF47" w14:textId="7768F849" w:rsidR="00A17978" w:rsidRPr="00F770C8" w:rsidRDefault="00A17978" w:rsidP="00A17978">
            <w:pPr>
              <w:jc w:val="center"/>
              <w:rPr>
                <w:noProof/>
              </w:rPr>
            </w:pPr>
            <w:r w:rsidRPr="00F770C8">
              <w:rPr>
                <w:noProof/>
              </w:rPr>
              <w:t>Low</w:t>
            </w:r>
          </w:p>
        </w:tc>
        <w:tc>
          <w:tcPr>
            <w:tcW w:w="713" w:type="pct"/>
            <w:shd w:val="clear" w:color="auto" w:fill="auto"/>
            <w:vAlign w:val="center"/>
          </w:tcPr>
          <w:p w14:paraId="27B6A98B" w14:textId="32805E15" w:rsidR="00A17978" w:rsidRPr="00F770C8" w:rsidRDefault="00A17978" w:rsidP="00A17978">
            <w:pPr>
              <w:jc w:val="center"/>
              <w:rPr>
                <w:noProof/>
              </w:rPr>
            </w:pPr>
            <w:r w:rsidRPr="00F770C8">
              <w:rPr>
                <w:noProof/>
              </w:rPr>
              <w:t>Low</w:t>
            </w:r>
          </w:p>
        </w:tc>
      </w:tr>
      <w:tr w:rsidR="00A17978" w:rsidRPr="00F770C8" w14:paraId="734A99C2" w14:textId="77777777" w:rsidTr="00A17978">
        <w:trPr>
          <w:trHeight w:val="720"/>
        </w:trPr>
        <w:tc>
          <w:tcPr>
            <w:tcW w:w="829" w:type="pct"/>
            <w:shd w:val="clear" w:color="auto" w:fill="auto"/>
            <w:vAlign w:val="bottom"/>
          </w:tcPr>
          <w:p w14:paraId="12C31868" w14:textId="7FCAFC0D" w:rsidR="00A17978" w:rsidRPr="00F770C8" w:rsidRDefault="00A17978" w:rsidP="00A17978">
            <w:pPr>
              <w:jc w:val="center"/>
              <w:rPr>
                <w:color w:val="000000"/>
              </w:rPr>
            </w:pPr>
            <w:r w:rsidRPr="00F770C8">
              <w:rPr>
                <w:color w:val="000000"/>
              </w:rPr>
              <w:t>Barnes et al., 2021</w:t>
            </w:r>
          </w:p>
        </w:tc>
        <w:tc>
          <w:tcPr>
            <w:tcW w:w="601" w:type="pct"/>
            <w:shd w:val="clear" w:color="auto" w:fill="auto"/>
            <w:vAlign w:val="center"/>
          </w:tcPr>
          <w:p w14:paraId="618C0A06" w14:textId="40E9A471" w:rsidR="00A17978" w:rsidRPr="00F770C8" w:rsidRDefault="00A17978" w:rsidP="00A17978">
            <w:pPr>
              <w:jc w:val="center"/>
              <w:rPr>
                <w:noProof/>
              </w:rPr>
            </w:pPr>
            <w:r w:rsidRPr="00F770C8">
              <w:rPr>
                <w:noProof/>
              </w:rPr>
              <w:t>Low</w:t>
            </w:r>
          </w:p>
        </w:tc>
        <w:tc>
          <w:tcPr>
            <w:tcW w:w="715" w:type="pct"/>
            <w:shd w:val="clear" w:color="auto" w:fill="auto"/>
            <w:vAlign w:val="center"/>
          </w:tcPr>
          <w:p w14:paraId="54696384" w14:textId="3F7B8E99" w:rsidR="00A17978" w:rsidRPr="00F770C8" w:rsidRDefault="00A17978" w:rsidP="00A17978">
            <w:pPr>
              <w:jc w:val="center"/>
              <w:rPr>
                <w:noProof/>
              </w:rPr>
            </w:pPr>
            <w:r w:rsidRPr="00F770C8">
              <w:rPr>
                <w:noProof/>
              </w:rPr>
              <w:t>Low</w:t>
            </w:r>
          </w:p>
        </w:tc>
        <w:tc>
          <w:tcPr>
            <w:tcW w:w="714" w:type="pct"/>
            <w:shd w:val="clear" w:color="auto" w:fill="auto"/>
            <w:vAlign w:val="center"/>
          </w:tcPr>
          <w:p w14:paraId="6A1BA8E6" w14:textId="369C6E56" w:rsidR="00A17978" w:rsidRPr="00F770C8" w:rsidRDefault="00A17978" w:rsidP="00A17978">
            <w:pPr>
              <w:jc w:val="center"/>
              <w:rPr>
                <w:noProof/>
              </w:rPr>
            </w:pPr>
            <w:r w:rsidRPr="00F770C8">
              <w:rPr>
                <w:noProof/>
              </w:rPr>
              <w:t>Low</w:t>
            </w:r>
          </w:p>
        </w:tc>
        <w:tc>
          <w:tcPr>
            <w:tcW w:w="714" w:type="pct"/>
            <w:shd w:val="clear" w:color="auto" w:fill="auto"/>
            <w:vAlign w:val="center"/>
          </w:tcPr>
          <w:p w14:paraId="422B799D" w14:textId="5985E9E3" w:rsidR="00A17978" w:rsidRPr="00F770C8" w:rsidRDefault="00A17978" w:rsidP="00A17978">
            <w:pPr>
              <w:jc w:val="center"/>
              <w:rPr>
                <w:noProof/>
              </w:rPr>
            </w:pPr>
            <w:r w:rsidRPr="00F770C8">
              <w:rPr>
                <w:noProof/>
              </w:rPr>
              <w:t>Low</w:t>
            </w:r>
          </w:p>
        </w:tc>
        <w:tc>
          <w:tcPr>
            <w:tcW w:w="714" w:type="pct"/>
            <w:shd w:val="clear" w:color="auto" w:fill="auto"/>
            <w:vAlign w:val="center"/>
          </w:tcPr>
          <w:p w14:paraId="18E551C1" w14:textId="17AA33D9" w:rsidR="00A17978" w:rsidRPr="00F770C8" w:rsidRDefault="00A17978" w:rsidP="00A17978">
            <w:pPr>
              <w:jc w:val="center"/>
              <w:rPr>
                <w:noProof/>
              </w:rPr>
            </w:pPr>
            <w:r w:rsidRPr="00F770C8">
              <w:rPr>
                <w:noProof/>
              </w:rPr>
              <w:t>Low</w:t>
            </w:r>
          </w:p>
        </w:tc>
        <w:tc>
          <w:tcPr>
            <w:tcW w:w="713" w:type="pct"/>
            <w:shd w:val="clear" w:color="auto" w:fill="auto"/>
            <w:vAlign w:val="center"/>
          </w:tcPr>
          <w:p w14:paraId="307E2B29" w14:textId="01A62925" w:rsidR="00A17978" w:rsidRPr="00F770C8" w:rsidRDefault="00A17978" w:rsidP="00A17978">
            <w:pPr>
              <w:jc w:val="center"/>
              <w:rPr>
                <w:noProof/>
              </w:rPr>
            </w:pPr>
            <w:r w:rsidRPr="00F770C8">
              <w:rPr>
                <w:noProof/>
              </w:rPr>
              <w:t>Low</w:t>
            </w:r>
          </w:p>
        </w:tc>
      </w:tr>
      <w:tr w:rsidR="00A17978" w:rsidRPr="00F770C8" w14:paraId="40F5F6CD" w14:textId="77777777" w:rsidTr="00A17978">
        <w:trPr>
          <w:trHeight w:val="720"/>
        </w:trPr>
        <w:tc>
          <w:tcPr>
            <w:tcW w:w="829" w:type="pct"/>
            <w:shd w:val="clear" w:color="auto" w:fill="auto"/>
            <w:vAlign w:val="bottom"/>
          </w:tcPr>
          <w:p w14:paraId="718BF055" w14:textId="77777777" w:rsidR="00A17978" w:rsidRPr="00F770C8" w:rsidRDefault="00A17978" w:rsidP="00A17978">
            <w:pPr>
              <w:jc w:val="center"/>
            </w:pPr>
            <w:proofErr w:type="spellStart"/>
            <w:r w:rsidRPr="00F770C8">
              <w:rPr>
                <w:color w:val="000000"/>
              </w:rPr>
              <w:t>Dindo</w:t>
            </w:r>
            <w:proofErr w:type="spellEnd"/>
            <w:r w:rsidRPr="00F770C8">
              <w:rPr>
                <w:color w:val="000000"/>
              </w:rPr>
              <w:t xml:space="preserve"> et al., 2018</w:t>
            </w:r>
          </w:p>
        </w:tc>
        <w:tc>
          <w:tcPr>
            <w:tcW w:w="601" w:type="pct"/>
            <w:shd w:val="clear" w:color="auto" w:fill="auto"/>
            <w:vAlign w:val="center"/>
          </w:tcPr>
          <w:p w14:paraId="208FE8F6" w14:textId="108A9876" w:rsidR="00A17978" w:rsidRPr="00F770C8" w:rsidRDefault="00A17978" w:rsidP="00A17978">
            <w:pPr>
              <w:jc w:val="center"/>
            </w:pPr>
            <w:r w:rsidRPr="00F770C8">
              <w:t>Low</w:t>
            </w:r>
          </w:p>
        </w:tc>
        <w:tc>
          <w:tcPr>
            <w:tcW w:w="715" w:type="pct"/>
            <w:shd w:val="clear" w:color="auto" w:fill="auto"/>
            <w:vAlign w:val="center"/>
          </w:tcPr>
          <w:p w14:paraId="4BE8F76A" w14:textId="3FEE7BF4" w:rsidR="00A17978" w:rsidRPr="00F770C8" w:rsidRDefault="00A17978" w:rsidP="00A17978">
            <w:pPr>
              <w:jc w:val="center"/>
            </w:pPr>
            <w:r w:rsidRPr="00F770C8">
              <w:t>Low</w:t>
            </w:r>
          </w:p>
        </w:tc>
        <w:tc>
          <w:tcPr>
            <w:tcW w:w="714" w:type="pct"/>
            <w:shd w:val="clear" w:color="auto" w:fill="auto"/>
            <w:vAlign w:val="center"/>
          </w:tcPr>
          <w:p w14:paraId="43687360" w14:textId="45E50729" w:rsidR="00A17978" w:rsidRPr="00F770C8" w:rsidRDefault="00A17978" w:rsidP="00A17978">
            <w:pPr>
              <w:jc w:val="center"/>
            </w:pPr>
            <w:r w:rsidRPr="00F770C8">
              <w:t>High</w:t>
            </w:r>
          </w:p>
        </w:tc>
        <w:tc>
          <w:tcPr>
            <w:tcW w:w="714" w:type="pct"/>
            <w:shd w:val="clear" w:color="auto" w:fill="auto"/>
            <w:vAlign w:val="center"/>
          </w:tcPr>
          <w:p w14:paraId="191F09DC" w14:textId="016AA1CE" w:rsidR="00A17978" w:rsidRPr="00F770C8" w:rsidRDefault="00A17978" w:rsidP="00A17978">
            <w:pPr>
              <w:jc w:val="center"/>
            </w:pPr>
            <w:r w:rsidRPr="00F770C8">
              <w:rPr>
                <w:noProof/>
              </w:rPr>
              <w:t>Low</w:t>
            </w:r>
          </w:p>
        </w:tc>
        <w:tc>
          <w:tcPr>
            <w:tcW w:w="714" w:type="pct"/>
            <w:shd w:val="clear" w:color="auto" w:fill="auto"/>
            <w:vAlign w:val="center"/>
          </w:tcPr>
          <w:p w14:paraId="56CA0A8C" w14:textId="7793D050" w:rsidR="00A17978" w:rsidRPr="00F770C8" w:rsidRDefault="00A17978" w:rsidP="00A17978">
            <w:pPr>
              <w:jc w:val="center"/>
            </w:pPr>
            <w:r w:rsidRPr="00F770C8">
              <w:rPr>
                <w:noProof/>
              </w:rPr>
              <w:t>Low</w:t>
            </w:r>
          </w:p>
        </w:tc>
        <w:tc>
          <w:tcPr>
            <w:tcW w:w="713" w:type="pct"/>
            <w:shd w:val="clear" w:color="auto" w:fill="auto"/>
            <w:vAlign w:val="center"/>
          </w:tcPr>
          <w:p w14:paraId="20037D98" w14:textId="5E8517ED" w:rsidR="00A17978" w:rsidRPr="00F770C8" w:rsidRDefault="00A17978" w:rsidP="00A17978">
            <w:pPr>
              <w:jc w:val="center"/>
            </w:pPr>
            <w:r w:rsidRPr="00F770C8">
              <w:rPr>
                <w:noProof/>
              </w:rPr>
              <w:t>Low</w:t>
            </w:r>
          </w:p>
        </w:tc>
      </w:tr>
      <w:tr w:rsidR="00A17978" w:rsidRPr="00F770C8" w14:paraId="5B708C08" w14:textId="77777777" w:rsidTr="00A17978">
        <w:trPr>
          <w:trHeight w:val="720"/>
        </w:trPr>
        <w:tc>
          <w:tcPr>
            <w:tcW w:w="829" w:type="pct"/>
            <w:shd w:val="clear" w:color="auto" w:fill="auto"/>
            <w:vAlign w:val="bottom"/>
          </w:tcPr>
          <w:p w14:paraId="3709F45C" w14:textId="77777777" w:rsidR="00A17978" w:rsidRPr="00F770C8" w:rsidRDefault="00A17978" w:rsidP="00A17978">
            <w:pPr>
              <w:jc w:val="center"/>
            </w:pPr>
            <w:proofErr w:type="spellStart"/>
            <w:r w:rsidRPr="00F770C8">
              <w:rPr>
                <w:color w:val="000000"/>
              </w:rPr>
              <w:t>Dindo</w:t>
            </w:r>
            <w:proofErr w:type="spellEnd"/>
            <w:r w:rsidRPr="00F770C8">
              <w:rPr>
                <w:color w:val="000000"/>
              </w:rPr>
              <w:t xml:space="preserve"> et al., 2020</w:t>
            </w:r>
          </w:p>
        </w:tc>
        <w:tc>
          <w:tcPr>
            <w:tcW w:w="601" w:type="pct"/>
            <w:shd w:val="clear" w:color="auto" w:fill="auto"/>
            <w:vAlign w:val="center"/>
          </w:tcPr>
          <w:p w14:paraId="13F037C1" w14:textId="4024DF01" w:rsidR="00A17978" w:rsidRPr="00F770C8" w:rsidRDefault="00A17978" w:rsidP="00A17978">
            <w:pPr>
              <w:jc w:val="center"/>
            </w:pPr>
            <w:r w:rsidRPr="00F770C8">
              <w:t>Low</w:t>
            </w:r>
          </w:p>
        </w:tc>
        <w:tc>
          <w:tcPr>
            <w:tcW w:w="715" w:type="pct"/>
            <w:shd w:val="clear" w:color="auto" w:fill="auto"/>
            <w:vAlign w:val="center"/>
          </w:tcPr>
          <w:p w14:paraId="0197A1C9" w14:textId="1DF10210" w:rsidR="00A17978" w:rsidRPr="00F770C8" w:rsidRDefault="00A17978" w:rsidP="00A17978">
            <w:pPr>
              <w:jc w:val="center"/>
            </w:pPr>
            <w:r w:rsidRPr="00F770C8">
              <w:t>Low</w:t>
            </w:r>
          </w:p>
        </w:tc>
        <w:tc>
          <w:tcPr>
            <w:tcW w:w="714" w:type="pct"/>
            <w:shd w:val="clear" w:color="auto" w:fill="auto"/>
            <w:vAlign w:val="center"/>
          </w:tcPr>
          <w:p w14:paraId="3126581D" w14:textId="1E6BBA58" w:rsidR="00A17978" w:rsidRPr="00F770C8" w:rsidRDefault="00A17978" w:rsidP="00A17978">
            <w:pPr>
              <w:jc w:val="center"/>
            </w:pPr>
            <w:r w:rsidRPr="00F770C8">
              <w:t>High</w:t>
            </w:r>
          </w:p>
        </w:tc>
        <w:tc>
          <w:tcPr>
            <w:tcW w:w="714" w:type="pct"/>
            <w:shd w:val="clear" w:color="auto" w:fill="auto"/>
            <w:vAlign w:val="center"/>
          </w:tcPr>
          <w:p w14:paraId="270F1DF0" w14:textId="6B5C3A9F" w:rsidR="00A17978" w:rsidRPr="00F770C8" w:rsidRDefault="00A17978" w:rsidP="00A17978">
            <w:pPr>
              <w:jc w:val="center"/>
            </w:pPr>
            <w:r w:rsidRPr="00F770C8">
              <w:t>Unclear</w:t>
            </w:r>
          </w:p>
        </w:tc>
        <w:tc>
          <w:tcPr>
            <w:tcW w:w="714" w:type="pct"/>
            <w:shd w:val="clear" w:color="auto" w:fill="auto"/>
            <w:vAlign w:val="center"/>
          </w:tcPr>
          <w:p w14:paraId="09FC5785" w14:textId="7CAB8E03" w:rsidR="00A17978" w:rsidRPr="00F770C8" w:rsidRDefault="00A17978" w:rsidP="00A17978">
            <w:pPr>
              <w:jc w:val="center"/>
            </w:pPr>
            <w:r w:rsidRPr="00F770C8">
              <w:rPr>
                <w:noProof/>
              </w:rPr>
              <w:t>Low</w:t>
            </w:r>
          </w:p>
        </w:tc>
        <w:tc>
          <w:tcPr>
            <w:tcW w:w="713" w:type="pct"/>
            <w:shd w:val="clear" w:color="auto" w:fill="auto"/>
            <w:vAlign w:val="center"/>
          </w:tcPr>
          <w:p w14:paraId="30B6448C" w14:textId="32F3D4BD" w:rsidR="00A17978" w:rsidRPr="00F770C8" w:rsidRDefault="00A17978" w:rsidP="00A17978">
            <w:pPr>
              <w:jc w:val="center"/>
            </w:pPr>
            <w:r w:rsidRPr="00F770C8">
              <w:rPr>
                <w:noProof/>
              </w:rPr>
              <w:t>Low</w:t>
            </w:r>
          </w:p>
        </w:tc>
      </w:tr>
      <w:tr w:rsidR="00A17978" w:rsidRPr="00F770C8" w14:paraId="67F6841D" w14:textId="77777777" w:rsidTr="00A17978">
        <w:trPr>
          <w:trHeight w:val="720"/>
        </w:trPr>
        <w:tc>
          <w:tcPr>
            <w:tcW w:w="829" w:type="pct"/>
            <w:shd w:val="clear" w:color="auto" w:fill="auto"/>
            <w:vAlign w:val="bottom"/>
          </w:tcPr>
          <w:p w14:paraId="580AB7B3" w14:textId="664805A8" w:rsidR="00A17978" w:rsidRPr="00F770C8" w:rsidRDefault="00A17978" w:rsidP="00A17978">
            <w:pPr>
              <w:jc w:val="center"/>
              <w:rPr>
                <w:color w:val="000000"/>
              </w:rPr>
            </w:pPr>
            <w:r w:rsidRPr="00F770C8">
              <w:rPr>
                <w:color w:val="000000"/>
              </w:rPr>
              <w:t>Herbert et al., 2017</w:t>
            </w:r>
          </w:p>
        </w:tc>
        <w:tc>
          <w:tcPr>
            <w:tcW w:w="601" w:type="pct"/>
            <w:shd w:val="clear" w:color="auto" w:fill="auto"/>
            <w:vAlign w:val="center"/>
          </w:tcPr>
          <w:p w14:paraId="2E3642C4" w14:textId="39D22526" w:rsidR="00A17978" w:rsidRPr="00F770C8" w:rsidRDefault="00A17978" w:rsidP="00A17978">
            <w:pPr>
              <w:jc w:val="center"/>
              <w:rPr>
                <w:noProof/>
              </w:rPr>
            </w:pPr>
            <w:r w:rsidRPr="00F770C8">
              <w:rPr>
                <w:noProof/>
              </w:rPr>
              <w:t>Low</w:t>
            </w:r>
          </w:p>
        </w:tc>
        <w:tc>
          <w:tcPr>
            <w:tcW w:w="715" w:type="pct"/>
            <w:shd w:val="clear" w:color="auto" w:fill="auto"/>
            <w:vAlign w:val="center"/>
          </w:tcPr>
          <w:p w14:paraId="72AC32E4" w14:textId="691FEC18" w:rsidR="00A17978" w:rsidRPr="00F770C8" w:rsidRDefault="00A17978" w:rsidP="00A17978">
            <w:pPr>
              <w:jc w:val="center"/>
              <w:rPr>
                <w:noProof/>
              </w:rPr>
            </w:pPr>
            <w:r w:rsidRPr="00F770C8">
              <w:rPr>
                <w:noProof/>
              </w:rPr>
              <w:t>Low</w:t>
            </w:r>
          </w:p>
        </w:tc>
        <w:tc>
          <w:tcPr>
            <w:tcW w:w="714" w:type="pct"/>
            <w:shd w:val="clear" w:color="auto" w:fill="auto"/>
            <w:vAlign w:val="center"/>
          </w:tcPr>
          <w:p w14:paraId="53293EED" w14:textId="2D900B92" w:rsidR="00A17978" w:rsidRPr="00F770C8" w:rsidRDefault="00A17978" w:rsidP="00A17978">
            <w:pPr>
              <w:jc w:val="center"/>
              <w:rPr>
                <w:noProof/>
              </w:rPr>
            </w:pPr>
            <w:r w:rsidRPr="00F770C8">
              <w:rPr>
                <w:noProof/>
              </w:rPr>
              <w:t>Low</w:t>
            </w:r>
          </w:p>
        </w:tc>
        <w:tc>
          <w:tcPr>
            <w:tcW w:w="714" w:type="pct"/>
            <w:shd w:val="clear" w:color="auto" w:fill="auto"/>
            <w:vAlign w:val="center"/>
          </w:tcPr>
          <w:p w14:paraId="705FEBBA" w14:textId="0E95DDDB" w:rsidR="00A17978" w:rsidRPr="00F770C8" w:rsidRDefault="00A17978" w:rsidP="00A17978">
            <w:pPr>
              <w:jc w:val="center"/>
              <w:rPr>
                <w:noProof/>
              </w:rPr>
            </w:pPr>
            <w:r w:rsidRPr="00F770C8">
              <w:rPr>
                <w:noProof/>
              </w:rPr>
              <w:t>Low</w:t>
            </w:r>
          </w:p>
        </w:tc>
        <w:tc>
          <w:tcPr>
            <w:tcW w:w="714" w:type="pct"/>
            <w:shd w:val="clear" w:color="auto" w:fill="auto"/>
            <w:vAlign w:val="center"/>
          </w:tcPr>
          <w:p w14:paraId="2AE33269" w14:textId="5C73FA28" w:rsidR="00A17978" w:rsidRPr="00F770C8" w:rsidRDefault="00A17978" w:rsidP="00A17978">
            <w:pPr>
              <w:jc w:val="center"/>
              <w:rPr>
                <w:noProof/>
              </w:rPr>
            </w:pPr>
            <w:r w:rsidRPr="00F770C8">
              <w:rPr>
                <w:noProof/>
              </w:rPr>
              <w:t>Low</w:t>
            </w:r>
          </w:p>
        </w:tc>
        <w:tc>
          <w:tcPr>
            <w:tcW w:w="713" w:type="pct"/>
            <w:shd w:val="clear" w:color="auto" w:fill="auto"/>
            <w:vAlign w:val="center"/>
          </w:tcPr>
          <w:p w14:paraId="6911B917" w14:textId="4F351C58" w:rsidR="00A17978" w:rsidRPr="00F770C8" w:rsidRDefault="00A17978" w:rsidP="00A17978">
            <w:pPr>
              <w:jc w:val="center"/>
              <w:rPr>
                <w:noProof/>
              </w:rPr>
            </w:pPr>
            <w:r w:rsidRPr="00F770C8">
              <w:rPr>
                <w:noProof/>
              </w:rPr>
              <w:t>Low</w:t>
            </w:r>
          </w:p>
        </w:tc>
      </w:tr>
      <w:tr w:rsidR="00A17978" w:rsidRPr="00F770C8" w14:paraId="10131715" w14:textId="77777777" w:rsidTr="00A17978">
        <w:trPr>
          <w:trHeight w:val="720"/>
        </w:trPr>
        <w:tc>
          <w:tcPr>
            <w:tcW w:w="829" w:type="pct"/>
            <w:shd w:val="clear" w:color="auto" w:fill="auto"/>
            <w:vAlign w:val="bottom"/>
          </w:tcPr>
          <w:p w14:paraId="07B8F6F3" w14:textId="77777777" w:rsidR="00A17978" w:rsidRPr="00F770C8" w:rsidRDefault="00A17978" w:rsidP="00A17978">
            <w:pPr>
              <w:jc w:val="center"/>
            </w:pPr>
            <w:r w:rsidRPr="00F770C8">
              <w:rPr>
                <w:color w:val="000000"/>
              </w:rPr>
              <w:t>Lang et al., 2017</w:t>
            </w:r>
          </w:p>
        </w:tc>
        <w:tc>
          <w:tcPr>
            <w:tcW w:w="601" w:type="pct"/>
            <w:shd w:val="clear" w:color="auto" w:fill="auto"/>
            <w:vAlign w:val="center"/>
          </w:tcPr>
          <w:p w14:paraId="5DE67096" w14:textId="36335C65" w:rsidR="00A17978" w:rsidRPr="00F770C8" w:rsidRDefault="00A17978" w:rsidP="00A17978">
            <w:pPr>
              <w:jc w:val="center"/>
            </w:pPr>
            <w:r w:rsidRPr="00F770C8">
              <w:t>Low</w:t>
            </w:r>
          </w:p>
        </w:tc>
        <w:tc>
          <w:tcPr>
            <w:tcW w:w="715" w:type="pct"/>
            <w:shd w:val="clear" w:color="auto" w:fill="auto"/>
            <w:vAlign w:val="center"/>
          </w:tcPr>
          <w:p w14:paraId="6C7A200D" w14:textId="76EDBD7A" w:rsidR="00A17978" w:rsidRPr="00F770C8" w:rsidRDefault="00A17978" w:rsidP="00A17978">
            <w:pPr>
              <w:jc w:val="center"/>
            </w:pPr>
            <w:r w:rsidRPr="00F770C8">
              <w:t>Low</w:t>
            </w:r>
          </w:p>
        </w:tc>
        <w:tc>
          <w:tcPr>
            <w:tcW w:w="714" w:type="pct"/>
            <w:shd w:val="clear" w:color="auto" w:fill="auto"/>
            <w:vAlign w:val="center"/>
          </w:tcPr>
          <w:p w14:paraId="242C92B4" w14:textId="5B64D9F5" w:rsidR="00A17978" w:rsidRPr="00F770C8" w:rsidRDefault="00A17978" w:rsidP="00A17978">
            <w:pPr>
              <w:jc w:val="center"/>
            </w:pPr>
            <w:r w:rsidRPr="00F770C8">
              <w:t>High</w:t>
            </w:r>
          </w:p>
        </w:tc>
        <w:tc>
          <w:tcPr>
            <w:tcW w:w="714" w:type="pct"/>
            <w:shd w:val="clear" w:color="auto" w:fill="auto"/>
            <w:vAlign w:val="center"/>
          </w:tcPr>
          <w:p w14:paraId="5D04C028" w14:textId="5C47E4E1" w:rsidR="00A17978" w:rsidRPr="00F770C8" w:rsidRDefault="00A17978" w:rsidP="00A17978">
            <w:pPr>
              <w:jc w:val="center"/>
            </w:pPr>
            <w:r w:rsidRPr="00F770C8">
              <w:t>Unclear</w:t>
            </w:r>
          </w:p>
        </w:tc>
        <w:tc>
          <w:tcPr>
            <w:tcW w:w="714" w:type="pct"/>
            <w:shd w:val="clear" w:color="auto" w:fill="auto"/>
            <w:vAlign w:val="center"/>
          </w:tcPr>
          <w:p w14:paraId="1A4CA449" w14:textId="6850AE1D" w:rsidR="00A17978" w:rsidRPr="00F770C8" w:rsidRDefault="00A17978" w:rsidP="00A17978">
            <w:pPr>
              <w:jc w:val="center"/>
            </w:pPr>
            <w:r w:rsidRPr="00F770C8">
              <w:rPr>
                <w:noProof/>
              </w:rPr>
              <w:t>Low</w:t>
            </w:r>
          </w:p>
        </w:tc>
        <w:tc>
          <w:tcPr>
            <w:tcW w:w="713" w:type="pct"/>
            <w:shd w:val="clear" w:color="auto" w:fill="auto"/>
            <w:vAlign w:val="center"/>
          </w:tcPr>
          <w:p w14:paraId="094751A0" w14:textId="438D32F6" w:rsidR="00A17978" w:rsidRPr="00F770C8" w:rsidRDefault="00A17978" w:rsidP="00A17978">
            <w:pPr>
              <w:jc w:val="center"/>
            </w:pPr>
            <w:r w:rsidRPr="00F770C8">
              <w:rPr>
                <w:noProof/>
              </w:rPr>
              <w:t>Low</w:t>
            </w:r>
          </w:p>
        </w:tc>
      </w:tr>
      <w:tr w:rsidR="00A17978" w:rsidRPr="00F770C8" w14:paraId="69EAD6ED" w14:textId="77777777" w:rsidTr="00A17978">
        <w:trPr>
          <w:trHeight w:val="720"/>
        </w:trPr>
        <w:tc>
          <w:tcPr>
            <w:tcW w:w="829" w:type="pct"/>
            <w:shd w:val="clear" w:color="auto" w:fill="auto"/>
            <w:vAlign w:val="bottom"/>
          </w:tcPr>
          <w:p w14:paraId="2CF9C0D3" w14:textId="5DC883D1" w:rsidR="00A17978" w:rsidRPr="00F770C8" w:rsidRDefault="00A17978" w:rsidP="00A17978">
            <w:pPr>
              <w:jc w:val="center"/>
              <w:rPr>
                <w:color w:val="000000"/>
              </w:rPr>
            </w:pPr>
            <w:r w:rsidRPr="00F770C8">
              <w:rPr>
                <w:color w:val="000000"/>
              </w:rPr>
              <w:t>Martin et al., 2023</w:t>
            </w:r>
          </w:p>
        </w:tc>
        <w:tc>
          <w:tcPr>
            <w:tcW w:w="601" w:type="pct"/>
            <w:shd w:val="clear" w:color="auto" w:fill="auto"/>
            <w:vAlign w:val="center"/>
          </w:tcPr>
          <w:p w14:paraId="04672E01" w14:textId="0FD98888" w:rsidR="00A17978" w:rsidRPr="00F770C8" w:rsidRDefault="00A17978" w:rsidP="00A17978">
            <w:pPr>
              <w:jc w:val="center"/>
              <w:rPr>
                <w:noProof/>
              </w:rPr>
            </w:pPr>
            <w:r w:rsidRPr="00F770C8">
              <w:rPr>
                <w:noProof/>
              </w:rPr>
              <w:t>Low</w:t>
            </w:r>
          </w:p>
        </w:tc>
        <w:tc>
          <w:tcPr>
            <w:tcW w:w="715" w:type="pct"/>
            <w:shd w:val="clear" w:color="auto" w:fill="auto"/>
            <w:vAlign w:val="center"/>
          </w:tcPr>
          <w:p w14:paraId="055C9D8E" w14:textId="20AF936B" w:rsidR="00A17978" w:rsidRPr="00F770C8" w:rsidRDefault="00A17978" w:rsidP="00A17978">
            <w:pPr>
              <w:jc w:val="center"/>
              <w:rPr>
                <w:noProof/>
              </w:rPr>
            </w:pPr>
            <w:r w:rsidRPr="00F770C8">
              <w:rPr>
                <w:noProof/>
              </w:rPr>
              <w:t>Low</w:t>
            </w:r>
          </w:p>
        </w:tc>
        <w:tc>
          <w:tcPr>
            <w:tcW w:w="714" w:type="pct"/>
            <w:shd w:val="clear" w:color="auto" w:fill="auto"/>
            <w:vAlign w:val="center"/>
          </w:tcPr>
          <w:p w14:paraId="4D15051C" w14:textId="2CCBA240" w:rsidR="00A17978" w:rsidRPr="00F770C8" w:rsidRDefault="00A17978" w:rsidP="00A17978">
            <w:pPr>
              <w:jc w:val="center"/>
              <w:rPr>
                <w:noProof/>
              </w:rPr>
            </w:pPr>
            <w:r w:rsidRPr="00F770C8">
              <w:rPr>
                <w:noProof/>
              </w:rPr>
              <w:t>Low</w:t>
            </w:r>
          </w:p>
        </w:tc>
        <w:tc>
          <w:tcPr>
            <w:tcW w:w="714" w:type="pct"/>
            <w:shd w:val="clear" w:color="auto" w:fill="auto"/>
            <w:vAlign w:val="center"/>
          </w:tcPr>
          <w:p w14:paraId="3A71E9AD" w14:textId="3B3AFD0B" w:rsidR="00A17978" w:rsidRPr="00F770C8" w:rsidRDefault="00A17978" w:rsidP="00A17978">
            <w:pPr>
              <w:jc w:val="center"/>
              <w:rPr>
                <w:noProof/>
              </w:rPr>
            </w:pPr>
            <w:r w:rsidRPr="00F770C8">
              <w:rPr>
                <w:noProof/>
              </w:rPr>
              <w:t>Low</w:t>
            </w:r>
          </w:p>
        </w:tc>
        <w:tc>
          <w:tcPr>
            <w:tcW w:w="714" w:type="pct"/>
            <w:shd w:val="clear" w:color="auto" w:fill="auto"/>
            <w:vAlign w:val="center"/>
          </w:tcPr>
          <w:p w14:paraId="3F1E57E8" w14:textId="7A3489B7" w:rsidR="00A17978" w:rsidRPr="00F770C8" w:rsidRDefault="00A17978" w:rsidP="00A17978">
            <w:pPr>
              <w:jc w:val="center"/>
              <w:rPr>
                <w:noProof/>
              </w:rPr>
            </w:pPr>
            <w:r w:rsidRPr="00F770C8">
              <w:rPr>
                <w:noProof/>
              </w:rPr>
              <w:t>Low</w:t>
            </w:r>
          </w:p>
        </w:tc>
        <w:tc>
          <w:tcPr>
            <w:tcW w:w="713" w:type="pct"/>
            <w:shd w:val="clear" w:color="auto" w:fill="auto"/>
            <w:vAlign w:val="center"/>
          </w:tcPr>
          <w:p w14:paraId="0A1F32C1" w14:textId="1AE8DCCA" w:rsidR="00A17978" w:rsidRPr="00F770C8" w:rsidRDefault="00A17978" w:rsidP="00A17978">
            <w:pPr>
              <w:jc w:val="center"/>
              <w:rPr>
                <w:noProof/>
              </w:rPr>
            </w:pPr>
            <w:r w:rsidRPr="00F770C8">
              <w:rPr>
                <w:noProof/>
              </w:rPr>
              <w:t>Low</w:t>
            </w:r>
          </w:p>
        </w:tc>
      </w:tr>
      <w:tr w:rsidR="00A17978" w:rsidRPr="00F770C8" w14:paraId="14FC3EC8" w14:textId="77777777" w:rsidTr="00A17978">
        <w:trPr>
          <w:trHeight w:val="720"/>
        </w:trPr>
        <w:tc>
          <w:tcPr>
            <w:tcW w:w="829" w:type="pct"/>
            <w:shd w:val="clear" w:color="auto" w:fill="auto"/>
            <w:vAlign w:val="bottom"/>
          </w:tcPr>
          <w:p w14:paraId="47693DB2" w14:textId="77777777" w:rsidR="00A17978" w:rsidRPr="00F770C8" w:rsidRDefault="00A17978" w:rsidP="00A17978">
            <w:pPr>
              <w:jc w:val="center"/>
              <w:rPr>
                <w:color w:val="000000"/>
              </w:rPr>
            </w:pPr>
            <w:proofErr w:type="spellStart"/>
            <w:r w:rsidRPr="00F770C8">
              <w:rPr>
                <w:color w:val="000000"/>
              </w:rPr>
              <w:t>Vowles</w:t>
            </w:r>
            <w:proofErr w:type="spellEnd"/>
            <w:r w:rsidRPr="00F770C8">
              <w:rPr>
                <w:color w:val="000000"/>
              </w:rPr>
              <w:t xml:space="preserve"> et al., 2020</w:t>
            </w:r>
          </w:p>
        </w:tc>
        <w:tc>
          <w:tcPr>
            <w:tcW w:w="601" w:type="pct"/>
            <w:shd w:val="clear" w:color="auto" w:fill="auto"/>
            <w:vAlign w:val="center"/>
          </w:tcPr>
          <w:p w14:paraId="2B70B0EE" w14:textId="0B002052" w:rsidR="00A17978" w:rsidRPr="00F770C8" w:rsidRDefault="00A17978" w:rsidP="00A17978">
            <w:pPr>
              <w:jc w:val="center"/>
            </w:pPr>
            <w:r w:rsidRPr="00F770C8">
              <w:t>Low</w:t>
            </w:r>
          </w:p>
        </w:tc>
        <w:tc>
          <w:tcPr>
            <w:tcW w:w="715" w:type="pct"/>
            <w:shd w:val="clear" w:color="auto" w:fill="auto"/>
            <w:vAlign w:val="center"/>
          </w:tcPr>
          <w:p w14:paraId="1D405715" w14:textId="3A3619BA" w:rsidR="00A17978" w:rsidRPr="00F770C8" w:rsidRDefault="00A17978" w:rsidP="00A17978">
            <w:pPr>
              <w:jc w:val="center"/>
            </w:pPr>
            <w:r w:rsidRPr="00F770C8">
              <w:t>Low</w:t>
            </w:r>
          </w:p>
        </w:tc>
        <w:tc>
          <w:tcPr>
            <w:tcW w:w="714" w:type="pct"/>
            <w:shd w:val="clear" w:color="auto" w:fill="auto"/>
            <w:vAlign w:val="center"/>
          </w:tcPr>
          <w:p w14:paraId="48597215" w14:textId="10517609" w:rsidR="00A17978" w:rsidRPr="00F770C8" w:rsidRDefault="00A17978" w:rsidP="00A17978">
            <w:pPr>
              <w:jc w:val="center"/>
            </w:pPr>
            <w:r w:rsidRPr="00F770C8">
              <w:t>High</w:t>
            </w:r>
          </w:p>
        </w:tc>
        <w:tc>
          <w:tcPr>
            <w:tcW w:w="714" w:type="pct"/>
            <w:shd w:val="clear" w:color="auto" w:fill="auto"/>
            <w:vAlign w:val="center"/>
          </w:tcPr>
          <w:p w14:paraId="2A7A64F9" w14:textId="6DB7D2CA" w:rsidR="00A17978" w:rsidRPr="00F770C8" w:rsidRDefault="00A17978" w:rsidP="00A17978">
            <w:pPr>
              <w:jc w:val="center"/>
            </w:pPr>
            <w:r w:rsidRPr="00F770C8">
              <w:t>Unclear</w:t>
            </w:r>
          </w:p>
        </w:tc>
        <w:tc>
          <w:tcPr>
            <w:tcW w:w="714" w:type="pct"/>
            <w:shd w:val="clear" w:color="auto" w:fill="auto"/>
            <w:vAlign w:val="center"/>
          </w:tcPr>
          <w:p w14:paraId="34807A07" w14:textId="4C9422FF" w:rsidR="00A17978" w:rsidRPr="00F770C8" w:rsidRDefault="00A17978" w:rsidP="00A17978">
            <w:pPr>
              <w:jc w:val="center"/>
            </w:pPr>
            <w:r w:rsidRPr="00F770C8">
              <w:rPr>
                <w:noProof/>
              </w:rPr>
              <w:t>Low</w:t>
            </w:r>
          </w:p>
        </w:tc>
        <w:tc>
          <w:tcPr>
            <w:tcW w:w="713" w:type="pct"/>
            <w:shd w:val="clear" w:color="auto" w:fill="auto"/>
            <w:vAlign w:val="center"/>
          </w:tcPr>
          <w:p w14:paraId="3FD622A7" w14:textId="726AE78E" w:rsidR="00A17978" w:rsidRPr="00F770C8" w:rsidRDefault="00A17978" w:rsidP="00A17978">
            <w:pPr>
              <w:jc w:val="center"/>
            </w:pPr>
            <w:r w:rsidRPr="00F770C8">
              <w:rPr>
                <w:noProof/>
              </w:rPr>
              <w:t>Low</w:t>
            </w:r>
          </w:p>
        </w:tc>
      </w:tr>
    </w:tbl>
    <w:p w14:paraId="2C013787" w14:textId="5A62D6F4" w:rsidR="00614E06" w:rsidRPr="00F770C8" w:rsidRDefault="00614E06" w:rsidP="00614E06">
      <w:r w:rsidRPr="00F770C8">
        <w:rPr>
          <w:u w:val="single"/>
        </w:rPr>
        <w:t>Domains</w:t>
      </w:r>
      <w:r w:rsidRPr="00F770C8">
        <w:t>:</w:t>
      </w:r>
    </w:p>
    <w:p w14:paraId="45BC0AB6" w14:textId="25869E36" w:rsidR="00614E06" w:rsidRPr="00F770C8" w:rsidRDefault="00614E06" w:rsidP="00614E06">
      <w:r w:rsidRPr="00F770C8">
        <w:t>D1: Random sequence generation (selection bias)</w:t>
      </w:r>
    </w:p>
    <w:p w14:paraId="59F3CBB2" w14:textId="4373DE4B" w:rsidR="00614E06" w:rsidRPr="00F770C8" w:rsidRDefault="00614E06" w:rsidP="00614E06">
      <w:r w:rsidRPr="00F770C8">
        <w:t>D2: Allocation concealment (selection bias)</w:t>
      </w:r>
    </w:p>
    <w:p w14:paraId="78DA54DC" w14:textId="14BD050E" w:rsidR="00614E06" w:rsidRPr="00F770C8" w:rsidRDefault="00614E06" w:rsidP="00614E06">
      <w:r w:rsidRPr="00F770C8">
        <w:t>D3: Blinding participants and personnel (performance bias)</w:t>
      </w:r>
      <w:r w:rsidR="000146C6" w:rsidRPr="00F770C8">
        <w:rPr>
          <w:noProof/>
        </w:rPr>
        <w:t xml:space="preserve"> </w:t>
      </w:r>
    </w:p>
    <w:p w14:paraId="6AF67D05" w14:textId="77777777" w:rsidR="00614E06" w:rsidRPr="00F770C8" w:rsidRDefault="00614E06" w:rsidP="00614E06">
      <w:r w:rsidRPr="00F770C8">
        <w:t>D4: Blinding of outcome assessment (detection bias)</w:t>
      </w:r>
    </w:p>
    <w:p w14:paraId="0D2727D3" w14:textId="77777777" w:rsidR="00614E06" w:rsidRPr="00F770C8" w:rsidRDefault="00614E06" w:rsidP="00614E06">
      <w:r w:rsidRPr="00F770C8">
        <w:t>D5: Incomplete outcome data (attrition bias)</w:t>
      </w:r>
    </w:p>
    <w:p w14:paraId="322F78A2" w14:textId="77777777" w:rsidR="00614E06" w:rsidRPr="00F770C8" w:rsidRDefault="00614E06" w:rsidP="00614E06">
      <w:r w:rsidRPr="00F770C8">
        <w:t>D6: Selective reporting (reporting bias)</w:t>
      </w:r>
    </w:p>
    <w:p w14:paraId="6233B46B" w14:textId="6FD849CF" w:rsidR="00614E06" w:rsidRPr="00F770C8" w:rsidRDefault="00614E06" w:rsidP="00614E06">
      <w:pPr>
        <w:sectPr w:rsidR="00614E06" w:rsidRPr="00F770C8" w:rsidSect="00D42941">
          <w:headerReference w:type="default" r:id="rId64"/>
          <w:headerReference w:type="first" r:id="rId65"/>
          <w:pgSz w:w="12240" w:h="15840"/>
          <w:pgMar w:top="1440" w:right="1440" w:bottom="1440" w:left="1440" w:header="720" w:footer="720" w:gutter="0"/>
          <w:cols w:space="720"/>
          <w:titlePg/>
          <w:docGrid w:linePitch="360"/>
        </w:sectPr>
      </w:pPr>
      <w:r w:rsidRPr="00F770C8">
        <w:rPr>
          <w:u w:val="single"/>
        </w:rPr>
        <w:t>Risk</w:t>
      </w:r>
      <w:r w:rsidRPr="00F770C8">
        <w:t xml:space="preserve">: Low risk, High risk; Unclear risk </w:t>
      </w:r>
    </w:p>
    <w:p w14:paraId="71A5B544" w14:textId="77777777" w:rsidR="00CC7EAA" w:rsidRPr="00F770C8" w:rsidRDefault="00CC7EAA" w:rsidP="00CC7EAA">
      <w:pPr>
        <w:rPr>
          <w:b/>
          <w:bCs/>
        </w:rPr>
      </w:pPr>
      <w:r w:rsidRPr="00F770C8">
        <w:rPr>
          <w:b/>
          <w:bCs/>
        </w:rPr>
        <w:lastRenderedPageBreak/>
        <w:t>Figure 3</w:t>
      </w:r>
    </w:p>
    <w:p w14:paraId="7D27EEC1" w14:textId="77777777" w:rsidR="00CC7EAA" w:rsidRPr="00F770C8" w:rsidRDefault="00CC7EAA" w:rsidP="00CC7EAA">
      <w:pPr>
        <w:rPr>
          <w:i/>
          <w:iCs/>
        </w:rPr>
      </w:pPr>
      <w:proofErr w:type="spellStart"/>
      <w:r w:rsidRPr="00F770C8">
        <w:rPr>
          <w:i/>
          <w:iCs/>
        </w:rPr>
        <w:t>RoBANS</w:t>
      </w:r>
      <w:proofErr w:type="spellEnd"/>
      <w:r w:rsidRPr="00F770C8">
        <w:rPr>
          <w:i/>
          <w:iCs/>
        </w:rPr>
        <w:t xml:space="preserve"> 2 Assessment of the Risk of Bias of Nonrandomized Studies</w:t>
      </w:r>
    </w:p>
    <w:p w14:paraId="7FFF6875" w14:textId="77777777" w:rsidR="00CC7EAA" w:rsidRPr="00F770C8" w:rsidRDefault="00CC7EAA" w:rsidP="00CC7EAA">
      <w:r w:rsidRPr="00F770C8">
        <w:rPr>
          <w:i/>
          <w:iCs/>
        </w:rPr>
        <w:tab/>
      </w:r>
      <w:r w:rsidRPr="00F770C8">
        <w:rPr>
          <w:i/>
          <w:iCs/>
        </w:rPr>
        <w:tab/>
      </w:r>
      <w:r w:rsidRPr="00F770C8">
        <w:rPr>
          <w:i/>
          <w:iCs/>
        </w:rPr>
        <w:tab/>
      </w:r>
      <w:r w:rsidRPr="00F770C8">
        <w:rPr>
          <w:i/>
          <w:iCs/>
        </w:rPr>
        <w:tab/>
      </w:r>
      <w:r w:rsidRPr="00F770C8">
        <w:rPr>
          <w:i/>
          <w:iCs/>
        </w:rPr>
        <w:tab/>
      </w:r>
      <w:r w:rsidRPr="00F770C8">
        <w:t>Risk of bias domains</w:t>
      </w:r>
    </w:p>
    <w:tbl>
      <w:tblPr>
        <w:tblStyle w:val="TableGrid"/>
        <w:tblW w:w="5000" w:type="pct"/>
        <w:tblLook w:val="04A0" w:firstRow="1" w:lastRow="0" w:firstColumn="1" w:lastColumn="0" w:noHBand="0" w:noVBand="1"/>
      </w:tblPr>
      <w:tblGrid>
        <w:gridCol w:w="1312"/>
        <w:gridCol w:w="863"/>
        <w:gridCol w:w="1029"/>
        <w:gridCol w:w="1027"/>
        <w:gridCol w:w="1027"/>
        <w:gridCol w:w="1027"/>
        <w:gridCol w:w="1025"/>
        <w:gridCol w:w="1025"/>
        <w:gridCol w:w="1020"/>
      </w:tblGrid>
      <w:tr w:rsidR="00CC7EAA" w:rsidRPr="00F770C8" w14:paraId="5878B5D6" w14:textId="77777777" w:rsidTr="004914D5">
        <w:trPr>
          <w:trHeight w:val="331"/>
        </w:trPr>
        <w:tc>
          <w:tcPr>
            <w:tcW w:w="701" w:type="pct"/>
            <w:tcBorders>
              <w:top w:val="nil"/>
              <w:left w:val="nil"/>
            </w:tcBorders>
          </w:tcPr>
          <w:p w14:paraId="04574492" w14:textId="77777777" w:rsidR="00CC7EAA" w:rsidRPr="00F770C8" w:rsidRDefault="00CC7EAA" w:rsidP="004914D5"/>
        </w:tc>
        <w:tc>
          <w:tcPr>
            <w:tcW w:w="461" w:type="pct"/>
          </w:tcPr>
          <w:p w14:paraId="22EE5674" w14:textId="77777777" w:rsidR="00CC7EAA" w:rsidRPr="00F770C8" w:rsidRDefault="00CC7EAA" w:rsidP="004914D5">
            <w:pPr>
              <w:jc w:val="center"/>
            </w:pPr>
            <w:r w:rsidRPr="00F770C8">
              <w:t>D1</w:t>
            </w:r>
          </w:p>
        </w:tc>
        <w:tc>
          <w:tcPr>
            <w:tcW w:w="550" w:type="pct"/>
          </w:tcPr>
          <w:p w14:paraId="2C776992" w14:textId="77777777" w:rsidR="00CC7EAA" w:rsidRPr="00F770C8" w:rsidRDefault="00CC7EAA" w:rsidP="004914D5">
            <w:pPr>
              <w:jc w:val="center"/>
            </w:pPr>
            <w:r w:rsidRPr="00F770C8">
              <w:t>D2</w:t>
            </w:r>
          </w:p>
        </w:tc>
        <w:tc>
          <w:tcPr>
            <w:tcW w:w="549" w:type="pct"/>
          </w:tcPr>
          <w:p w14:paraId="7C19E02D" w14:textId="77777777" w:rsidR="00CC7EAA" w:rsidRPr="00F770C8" w:rsidRDefault="00CC7EAA" w:rsidP="004914D5">
            <w:pPr>
              <w:jc w:val="center"/>
            </w:pPr>
            <w:r w:rsidRPr="00F770C8">
              <w:t>D3</w:t>
            </w:r>
          </w:p>
        </w:tc>
        <w:tc>
          <w:tcPr>
            <w:tcW w:w="549" w:type="pct"/>
          </w:tcPr>
          <w:p w14:paraId="07BA0BE6" w14:textId="77777777" w:rsidR="00CC7EAA" w:rsidRPr="00F770C8" w:rsidRDefault="00CC7EAA" w:rsidP="004914D5">
            <w:pPr>
              <w:jc w:val="center"/>
            </w:pPr>
            <w:r w:rsidRPr="00F770C8">
              <w:t>D4</w:t>
            </w:r>
          </w:p>
        </w:tc>
        <w:tc>
          <w:tcPr>
            <w:tcW w:w="549" w:type="pct"/>
          </w:tcPr>
          <w:p w14:paraId="0767191A" w14:textId="77777777" w:rsidR="00CC7EAA" w:rsidRPr="00F770C8" w:rsidRDefault="00CC7EAA" w:rsidP="004914D5">
            <w:pPr>
              <w:jc w:val="center"/>
            </w:pPr>
            <w:r w:rsidRPr="00F770C8">
              <w:t>D5</w:t>
            </w:r>
          </w:p>
        </w:tc>
        <w:tc>
          <w:tcPr>
            <w:tcW w:w="548" w:type="pct"/>
          </w:tcPr>
          <w:p w14:paraId="193AA3CF" w14:textId="77777777" w:rsidR="00CC7EAA" w:rsidRPr="00F770C8" w:rsidRDefault="00CC7EAA" w:rsidP="004914D5">
            <w:pPr>
              <w:jc w:val="center"/>
            </w:pPr>
            <w:r w:rsidRPr="00F770C8">
              <w:t>D6</w:t>
            </w:r>
          </w:p>
        </w:tc>
        <w:tc>
          <w:tcPr>
            <w:tcW w:w="548" w:type="pct"/>
          </w:tcPr>
          <w:p w14:paraId="79AAF9DD" w14:textId="77777777" w:rsidR="00CC7EAA" w:rsidRPr="00F770C8" w:rsidRDefault="00CC7EAA" w:rsidP="004914D5">
            <w:pPr>
              <w:jc w:val="center"/>
            </w:pPr>
            <w:r w:rsidRPr="00F770C8">
              <w:t>D7</w:t>
            </w:r>
          </w:p>
        </w:tc>
        <w:tc>
          <w:tcPr>
            <w:tcW w:w="545" w:type="pct"/>
          </w:tcPr>
          <w:p w14:paraId="2F407FEF" w14:textId="77777777" w:rsidR="00CC7EAA" w:rsidRPr="00F770C8" w:rsidRDefault="00CC7EAA" w:rsidP="004914D5">
            <w:pPr>
              <w:jc w:val="center"/>
            </w:pPr>
            <w:r w:rsidRPr="00F770C8">
              <w:t>D8</w:t>
            </w:r>
          </w:p>
        </w:tc>
      </w:tr>
      <w:tr w:rsidR="00CC7EAA" w:rsidRPr="00F770C8" w14:paraId="2AA4BCE2" w14:textId="77777777" w:rsidTr="004914D5">
        <w:trPr>
          <w:trHeight w:val="576"/>
        </w:trPr>
        <w:tc>
          <w:tcPr>
            <w:tcW w:w="701" w:type="pct"/>
            <w:shd w:val="clear" w:color="auto" w:fill="auto"/>
            <w:vAlign w:val="center"/>
          </w:tcPr>
          <w:p w14:paraId="29E4AD8F" w14:textId="77777777" w:rsidR="00CC7EAA" w:rsidRPr="00F770C8" w:rsidRDefault="00CC7EAA" w:rsidP="004914D5">
            <w:pPr>
              <w:jc w:val="center"/>
              <w:rPr>
                <w:sz w:val="20"/>
                <w:szCs w:val="20"/>
              </w:rPr>
            </w:pPr>
            <w:r w:rsidRPr="00F770C8">
              <w:rPr>
                <w:color w:val="000000"/>
                <w:sz w:val="20"/>
                <w:szCs w:val="20"/>
              </w:rPr>
              <w:t>Blevins et al. (2011)</w:t>
            </w:r>
          </w:p>
        </w:tc>
        <w:tc>
          <w:tcPr>
            <w:tcW w:w="461" w:type="pct"/>
            <w:shd w:val="clear" w:color="auto" w:fill="auto"/>
            <w:vAlign w:val="center"/>
          </w:tcPr>
          <w:p w14:paraId="44E3001F" w14:textId="77777777" w:rsidR="00CC7EAA" w:rsidRPr="00F770C8" w:rsidRDefault="00CC7EAA" w:rsidP="004914D5">
            <w:pPr>
              <w:jc w:val="center"/>
            </w:pPr>
            <w:r w:rsidRPr="00F770C8">
              <w:t>Low</w:t>
            </w:r>
          </w:p>
        </w:tc>
        <w:tc>
          <w:tcPr>
            <w:tcW w:w="550" w:type="pct"/>
            <w:shd w:val="clear" w:color="auto" w:fill="auto"/>
            <w:vAlign w:val="center"/>
          </w:tcPr>
          <w:p w14:paraId="53886F71" w14:textId="77777777" w:rsidR="00CC7EAA" w:rsidRPr="00F770C8" w:rsidRDefault="00CC7EAA" w:rsidP="004914D5">
            <w:pPr>
              <w:jc w:val="center"/>
            </w:pPr>
            <w:r w:rsidRPr="00F770C8">
              <w:t>Low</w:t>
            </w:r>
          </w:p>
        </w:tc>
        <w:tc>
          <w:tcPr>
            <w:tcW w:w="549" w:type="pct"/>
            <w:shd w:val="clear" w:color="auto" w:fill="auto"/>
            <w:vAlign w:val="center"/>
          </w:tcPr>
          <w:p w14:paraId="34281526" w14:textId="77777777" w:rsidR="00CC7EAA" w:rsidRPr="00F770C8" w:rsidRDefault="00CC7EAA" w:rsidP="004914D5">
            <w:pPr>
              <w:jc w:val="center"/>
            </w:pPr>
            <w:r w:rsidRPr="00F770C8">
              <w:t>Low</w:t>
            </w:r>
          </w:p>
        </w:tc>
        <w:tc>
          <w:tcPr>
            <w:tcW w:w="549" w:type="pct"/>
            <w:shd w:val="clear" w:color="auto" w:fill="auto"/>
            <w:vAlign w:val="center"/>
          </w:tcPr>
          <w:p w14:paraId="00C01725" w14:textId="77777777" w:rsidR="00CC7EAA" w:rsidRPr="00F770C8" w:rsidRDefault="00CC7EAA" w:rsidP="004914D5">
            <w:pPr>
              <w:jc w:val="center"/>
            </w:pPr>
            <w:r w:rsidRPr="00F770C8">
              <w:t>Low</w:t>
            </w:r>
          </w:p>
        </w:tc>
        <w:tc>
          <w:tcPr>
            <w:tcW w:w="549" w:type="pct"/>
            <w:shd w:val="clear" w:color="auto" w:fill="auto"/>
            <w:vAlign w:val="center"/>
          </w:tcPr>
          <w:p w14:paraId="64448CBA" w14:textId="77777777" w:rsidR="00CC7EAA" w:rsidRPr="00F770C8" w:rsidRDefault="00CC7EAA" w:rsidP="004914D5">
            <w:pPr>
              <w:jc w:val="center"/>
            </w:pPr>
            <w:r w:rsidRPr="00F770C8">
              <w:t>Low</w:t>
            </w:r>
          </w:p>
        </w:tc>
        <w:tc>
          <w:tcPr>
            <w:tcW w:w="548" w:type="pct"/>
            <w:shd w:val="clear" w:color="auto" w:fill="auto"/>
            <w:vAlign w:val="center"/>
          </w:tcPr>
          <w:p w14:paraId="34D7B4CE" w14:textId="77777777" w:rsidR="00CC7EAA" w:rsidRPr="00F770C8" w:rsidRDefault="00CC7EAA" w:rsidP="004914D5">
            <w:pPr>
              <w:jc w:val="center"/>
            </w:pPr>
            <w:r w:rsidRPr="00F770C8">
              <w:t>Low</w:t>
            </w:r>
          </w:p>
        </w:tc>
        <w:tc>
          <w:tcPr>
            <w:tcW w:w="548" w:type="pct"/>
            <w:vAlign w:val="center"/>
          </w:tcPr>
          <w:p w14:paraId="52402418" w14:textId="77777777" w:rsidR="00CC7EAA" w:rsidRPr="00F770C8" w:rsidRDefault="00CC7EAA" w:rsidP="004914D5">
            <w:pPr>
              <w:jc w:val="center"/>
              <w:rPr>
                <w:noProof/>
              </w:rPr>
            </w:pPr>
            <w:r w:rsidRPr="00F770C8">
              <w:rPr>
                <w:noProof/>
              </w:rPr>
              <w:t>Unclear</w:t>
            </w:r>
          </w:p>
        </w:tc>
        <w:tc>
          <w:tcPr>
            <w:tcW w:w="545" w:type="pct"/>
            <w:vAlign w:val="center"/>
          </w:tcPr>
          <w:p w14:paraId="01B57DB8" w14:textId="77777777" w:rsidR="00CC7EAA" w:rsidRPr="00F770C8" w:rsidRDefault="00CC7EAA" w:rsidP="004914D5">
            <w:pPr>
              <w:jc w:val="center"/>
              <w:rPr>
                <w:noProof/>
              </w:rPr>
            </w:pPr>
            <w:r w:rsidRPr="00F770C8">
              <w:rPr>
                <w:noProof/>
              </w:rPr>
              <w:t>Low</w:t>
            </w:r>
          </w:p>
        </w:tc>
      </w:tr>
      <w:tr w:rsidR="00CC7EAA" w:rsidRPr="00F770C8" w14:paraId="51FF8B83" w14:textId="77777777" w:rsidTr="004914D5">
        <w:trPr>
          <w:trHeight w:val="576"/>
        </w:trPr>
        <w:tc>
          <w:tcPr>
            <w:tcW w:w="701" w:type="pct"/>
            <w:shd w:val="clear" w:color="auto" w:fill="auto"/>
            <w:vAlign w:val="center"/>
          </w:tcPr>
          <w:p w14:paraId="0CEEF70F" w14:textId="77777777" w:rsidR="00CC7EAA" w:rsidRPr="00F770C8" w:rsidRDefault="00CC7EAA" w:rsidP="004914D5">
            <w:pPr>
              <w:jc w:val="center"/>
              <w:rPr>
                <w:sz w:val="20"/>
                <w:szCs w:val="20"/>
              </w:rPr>
            </w:pPr>
            <w:r w:rsidRPr="00F770C8">
              <w:rPr>
                <w:color w:val="000000"/>
                <w:sz w:val="20"/>
                <w:szCs w:val="20"/>
              </w:rPr>
              <w:t>Casselman &amp; Pemberton (2015)</w:t>
            </w:r>
          </w:p>
        </w:tc>
        <w:tc>
          <w:tcPr>
            <w:tcW w:w="461" w:type="pct"/>
            <w:shd w:val="clear" w:color="auto" w:fill="auto"/>
            <w:vAlign w:val="center"/>
          </w:tcPr>
          <w:p w14:paraId="4688B378" w14:textId="77777777" w:rsidR="00CC7EAA" w:rsidRPr="00F770C8" w:rsidRDefault="00CC7EAA" w:rsidP="004914D5">
            <w:pPr>
              <w:jc w:val="center"/>
            </w:pPr>
            <w:r w:rsidRPr="00F770C8">
              <w:t>Low</w:t>
            </w:r>
          </w:p>
        </w:tc>
        <w:tc>
          <w:tcPr>
            <w:tcW w:w="550" w:type="pct"/>
            <w:shd w:val="clear" w:color="auto" w:fill="auto"/>
            <w:vAlign w:val="center"/>
          </w:tcPr>
          <w:p w14:paraId="0559E534" w14:textId="77777777" w:rsidR="00CC7EAA" w:rsidRPr="00F770C8" w:rsidRDefault="00CC7EAA" w:rsidP="004914D5">
            <w:pPr>
              <w:jc w:val="center"/>
            </w:pPr>
            <w:r w:rsidRPr="00F770C8">
              <w:t>Low</w:t>
            </w:r>
          </w:p>
        </w:tc>
        <w:tc>
          <w:tcPr>
            <w:tcW w:w="549" w:type="pct"/>
            <w:shd w:val="clear" w:color="auto" w:fill="auto"/>
            <w:vAlign w:val="center"/>
          </w:tcPr>
          <w:p w14:paraId="64BAB0DD" w14:textId="77777777" w:rsidR="00CC7EAA" w:rsidRPr="00F770C8" w:rsidRDefault="00CC7EAA" w:rsidP="004914D5">
            <w:pPr>
              <w:jc w:val="center"/>
            </w:pPr>
            <w:r w:rsidRPr="00F770C8">
              <w:t>Low</w:t>
            </w:r>
          </w:p>
        </w:tc>
        <w:tc>
          <w:tcPr>
            <w:tcW w:w="549" w:type="pct"/>
            <w:shd w:val="clear" w:color="auto" w:fill="auto"/>
            <w:vAlign w:val="center"/>
          </w:tcPr>
          <w:p w14:paraId="691FF83B" w14:textId="77777777" w:rsidR="00CC7EAA" w:rsidRPr="00F770C8" w:rsidRDefault="00CC7EAA" w:rsidP="004914D5">
            <w:pPr>
              <w:jc w:val="center"/>
            </w:pPr>
            <w:r w:rsidRPr="00F770C8">
              <w:t>Low</w:t>
            </w:r>
          </w:p>
        </w:tc>
        <w:tc>
          <w:tcPr>
            <w:tcW w:w="549" w:type="pct"/>
            <w:shd w:val="clear" w:color="auto" w:fill="auto"/>
            <w:vAlign w:val="center"/>
          </w:tcPr>
          <w:p w14:paraId="0A82E97F" w14:textId="77777777" w:rsidR="00CC7EAA" w:rsidRPr="00F770C8" w:rsidRDefault="00CC7EAA" w:rsidP="004914D5">
            <w:pPr>
              <w:jc w:val="center"/>
            </w:pPr>
            <w:r w:rsidRPr="00F770C8">
              <w:t>Unclear</w:t>
            </w:r>
          </w:p>
        </w:tc>
        <w:tc>
          <w:tcPr>
            <w:tcW w:w="548" w:type="pct"/>
            <w:shd w:val="clear" w:color="auto" w:fill="auto"/>
            <w:vAlign w:val="center"/>
          </w:tcPr>
          <w:p w14:paraId="5B445C7D" w14:textId="77777777" w:rsidR="00CC7EAA" w:rsidRPr="00F770C8" w:rsidRDefault="00CC7EAA" w:rsidP="004914D5">
            <w:pPr>
              <w:jc w:val="center"/>
            </w:pPr>
            <w:r w:rsidRPr="00F770C8">
              <w:t>Low</w:t>
            </w:r>
          </w:p>
        </w:tc>
        <w:tc>
          <w:tcPr>
            <w:tcW w:w="548" w:type="pct"/>
            <w:vAlign w:val="center"/>
          </w:tcPr>
          <w:p w14:paraId="689D1FD1" w14:textId="77777777" w:rsidR="00CC7EAA" w:rsidRPr="00F770C8" w:rsidRDefault="00CC7EAA" w:rsidP="004914D5">
            <w:pPr>
              <w:jc w:val="center"/>
              <w:rPr>
                <w:noProof/>
              </w:rPr>
            </w:pPr>
            <w:r w:rsidRPr="00F770C8">
              <w:rPr>
                <w:noProof/>
              </w:rPr>
              <w:t>Unclear</w:t>
            </w:r>
          </w:p>
        </w:tc>
        <w:tc>
          <w:tcPr>
            <w:tcW w:w="545" w:type="pct"/>
            <w:vAlign w:val="center"/>
          </w:tcPr>
          <w:p w14:paraId="6EDA9128" w14:textId="77777777" w:rsidR="00CC7EAA" w:rsidRPr="00F770C8" w:rsidRDefault="00CC7EAA" w:rsidP="004914D5">
            <w:pPr>
              <w:jc w:val="center"/>
              <w:rPr>
                <w:noProof/>
              </w:rPr>
            </w:pPr>
            <w:r w:rsidRPr="00F770C8">
              <w:rPr>
                <w:noProof/>
              </w:rPr>
              <w:t>Low</w:t>
            </w:r>
          </w:p>
        </w:tc>
      </w:tr>
      <w:tr w:rsidR="00CC7EAA" w:rsidRPr="00F770C8" w14:paraId="4406E4AC" w14:textId="77777777" w:rsidTr="004914D5">
        <w:trPr>
          <w:trHeight w:val="576"/>
        </w:trPr>
        <w:tc>
          <w:tcPr>
            <w:tcW w:w="701" w:type="pct"/>
            <w:shd w:val="clear" w:color="auto" w:fill="auto"/>
            <w:vAlign w:val="center"/>
          </w:tcPr>
          <w:p w14:paraId="539814A7" w14:textId="77777777" w:rsidR="00CC7EAA" w:rsidRPr="00F770C8" w:rsidRDefault="00CC7EAA" w:rsidP="004914D5">
            <w:pPr>
              <w:jc w:val="center"/>
              <w:rPr>
                <w:color w:val="000000"/>
                <w:sz w:val="20"/>
                <w:szCs w:val="20"/>
              </w:rPr>
            </w:pPr>
            <w:proofErr w:type="spellStart"/>
            <w:r w:rsidRPr="00F770C8">
              <w:rPr>
                <w:color w:val="000000"/>
                <w:sz w:val="20"/>
                <w:szCs w:val="20"/>
              </w:rPr>
              <w:t>Cosio</w:t>
            </w:r>
            <w:proofErr w:type="spellEnd"/>
            <w:r w:rsidRPr="00F770C8">
              <w:rPr>
                <w:color w:val="000000"/>
                <w:sz w:val="20"/>
                <w:szCs w:val="20"/>
              </w:rPr>
              <w:t xml:space="preserve"> &amp; Shafer (2015)</w:t>
            </w:r>
          </w:p>
        </w:tc>
        <w:tc>
          <w:tcPr>
            <w:tcW w:w="461" w:type="pct"/>
            <w:shd w:val="clear" w:color="auto" w:fill="auto"/>
            <w:vAlign w:val="center"/>
          </w:tcPr>
          <w:p w14:paraId="0C5D325F" w14:textId="77777777" w:rsidR="00CC7EAA" w:rsidRPr="00F770C8" w:rsidRDefault="00CC7EAA" w:rsidP="004914D5">
            <w:pPr>
              <w:jc w:val="center"/>
              <w:rPr>
                <w:noProof/>
              </w:rPr>
            </w:pPr>
            <w:r w:rsidRPr="00F770C8">
              <w:rPr>
                <w:noProof/>
              </w:rPr>
              <w:t>Low</w:t>
            </w:r>
          </w:p>
        </w:tc>
        <w:tc>
          <w:tcPr>
            <w:tcW w:w="550" w:type="pct"/>
            <w:shd w:val="clear" w:color="auto" w:fill="auto"/>
            <w:vAlign w:val="center"/>
          </w:tcPr>
          <w:p w14:paraId="6E6228F8" w14:textId="77777777" w:rsidR="00CC7EAA" w:rsidRPr="00F770C8" w:rsidRDefault="00CC7EAA" w:rsidP="004914D5">
            <w:pPr>
              <w:jc w:val="center"/>
              <w:rPr>
                <w:noProof/>
              </w:rPr>
            </w:pPr>
            <w:r w:rsidRPr="00F770C8">
              <w:rPr>
                <w:noProof/>
              </w:rPr>
              <w:t>Low</w:t>
            </w:r>
          </w:p>
        </w:tc>
        <w:tc>
          <w:tcPr>
            <w:tcW w:w="549" w:type="pct"/>
            <w:shd w:val="clear" w:color="auto" w:fill="auto"/>
            <w:vAlign w:val="center"/>
          </w:tcPr>
          <w:p w14:paraId="46CAB6B7" w14:textId="77777777" w:rsidR="00CC7EAA" w:rsidRPr="00F770C8" w:rsidRDefault="00CC7EAA" w:rsidP="004914D5">
            <w:pPr>
              <w:jc w:val="center"/>
              <w:rPr>
                <w:noProof/>
              </w:rPr>
            </w:pPr>
            <w:r w:rsidRPr="00F770C8">
              <w:rPr>
                <w:noProof/>
              </w:rPr>
              <w:t>Low</w:t>
            </w:r>
          </w:p>
        </w:tc>
        <w:tc>
          <w:tcPr>
            <w:tcW w:w="549" w:type="pct"/>
            <w:shd w:val="clear" w:color="auto" w:fill="auto"/>
            <w:vAlign w:val="center"/>
          </w:tcPr>
          <w:p w14:paraId="69D077A6" w14:textId="77777777" w:rsidR="00CC7EAA" w:rsidRPr="00F770C8" w:rsidRDefault="00CC7EAA" w:rsidP="004914D5">
            <w:pPr>
              <w:jc w:val="center"/>
              <w:rPr>
                <w:noProof/>
              </w:rPr>
            </w:pPr>
            <w:r w:rsidRPr="00F770C8">
              <w:rPr>
                <w:noProof/>
              </w:rPr>
              <w:t>High</w:t>
            </w:r>
          </w:p>
        </w:tc>
        <w:tc>
          <w:tcPr>
            <w:tcW w:w="549" w:type="pct"/>
            <w:shd w:val="clear" w:color="auto" w:fill="auto"/>
            <w:vAlign w:val="center"/>
          </w:tcPr>
          <w:p w14:paraId="7D8B0E17" w14:textId="77777777" w:rsidR="00CC7EAA" w:rsidRPr="00F770C8" w:rsidRDefault="00CC7EAA" w:rsidP="004914D5">
            <w:pPr>
              <w:jc w:val="center"/>
              <w:rPr>
                <w:noProof/>
              </w:rPr>
            </w:pPr>
            <w:r w:rsidRPr="00F770C8">
              <w:rPr>
                <w:noProof/>
              </w:rPr>
              <w:t>Unclear</w:t>
            </w:r>
          </w:p>
        </w:tc>
        <w:tc>
          <w:tcPr>
            <w:tcW w:w="548" w:type="pct"/>
            <w:shd w:val="clear" w:color="auto" w:fill="auto"/>
            <w:vAlign w:val="center"/>
          </w:tcPr>
          <w:p w14:paraId="5AA8930C" w14:textId="77777777" w:rsidR="00CC7EAA" w:rsidRPr="00F770C8" w:rsidRDefault="00CC7EAA" w:rsidP="004914D5">
            <w:pPr>
              <w:jc w:val="center"/>
              <w:rPr>
                <w:noProof/>
              </w:rPr>
            </w:pPr>
            <w:r w:rsidRPr="00F770C8">
              <w:rPr>
                <w:noProof/>
              </w:rPr>
              <w:t>Low</w:t>
            </w:r>
          </w:p>
        </w:tc>
        <w:tc>
          <w:tcPr>
            <w:tcW w:w="548" w:type="pct"/>
            <w:vAlign w:val="center"/>
          </w:tcPr>
          <w:p w14:paraId="101E1598" w14:textId="77777777" w:rsidR="00CC7EAA" w:rsidRPr="00F770C8" w:rsidRDefault="00CC7EAA" w:rsidP="004914D5">
            <w:pPr>
              <w:jc w:val="center"/>
              <w:rPr>
                <w:noProof/>
              </w:rPr>
            </w:pPr>
            <w:r w:rsidRPr="00F770C8">
              <w:rPr>
                <w:noProof/>
              </w:rPr>
              <w:t>Low</w:t>
            </w:r>
          </w:p>
        </w:tc>
        <w:tc>
          <w:tcPr>
            <w:tcW w:w="545" w:type="pct"/>
            <w:vAlign w:val="center"/>
          </w:tcPr>
          <w:p w14:paraId="6D2F20B6" w14:textId="77777777" w:rsidR="00CC7EAA" w:rsidRPr="00F770C8" w:rsidRDefault="00CC7EAA" w:rsidP="004914D5">
            <w:pPr>
              <w:jc w:val="center"/>
              <w:rPr>
                <w:noProof/>
              </w:rPr>
            </w:pPr>
            <w:r w:rsidRPr="00F770C8">
              <w:rPr>
                <w:noProof/>
              </w:rPr>
              <w:t>Low</w:t>
            </w:r>
          </w:p>
        </w:tc>
      </w:tr>
      <w:tr w:rsidR="00CC7EAA" w:rsidRPr="00F770C8" w14:paraId="7439BECF" w14:textId="77777777" w:rsidTr="004914D5">
        <w:trPr>
          <w:trHeight w:val="576"/>
        </w:trPr>
        <w:tc>
          <w:tcPr>
            <w:tcW w:w="701" w:type="pct"/>
            <w:shd w:val="clear" w:color="auto" w:fill="auto"/>
            <w:vAlign w:val="center"/>
          </w:tcPr>
          <w:p w14:paraId="577F6C61" w14:textId="77777777" w:rsidR="00CC7EAA" w:rsidRPr="00F770C8" w:rsidRDefault="00CC7EAA" w:rsidP="004914D5">
            <w:pPr>
              <w:jc w:val="center"/>
              <w:rPr>
                <w:sz w:val="20"/>
                <w:szCs w:val="20"/>
              </w:rPr>
            </w:pPr>
            <w:proofErr w:type="spellStart"/>
            <w:r w:rsidRPr="00F770C8">
              <w:rPr>
                <w:color w:val="000000"/>
                <w:sz w:val="20"/>
                <w:szCs w:val="20"/>
              </w:rPr>
              <w:t>Cosio</w:t>
            </w:r>
            <w:proofErr w:type="spellEnd"/>
            <w:r w:rsidRPr="00F770C8">
              <w:rPr>
                <w:color w:val="000000"/>
                <w:sz w:val="20"/>
                <w:szCs w:val="20"/>
              </w:rPr>
              <w:t xml:space="preserve"> (2016)</w:t>
            </w:r>
          </w:p>
        </w:tc>
        <w:tc>
          <w:tcPr>
            <w:tcW w:w="461" w:type="pct"/>
            <w:shd w:val="clear" w:color="auto" w:fill="auto"/>
            <w:vAlign w:val="center"/>
          </w:tcPr>
          <w:p w14:paraId="4E6DB388" w14:textId="77777777" w:rsidR="00CC7EAA" w:rsidRPr="00F770C8" w:rsidRDefault="00CC7EAA" w:rsidP="004914D5">
            <w:pPr>
              <w:jc w:val="center"/>
            </w:pPr>
            <w:r w:rsidRPr="00F770C8">
              <w:rPr>
                <w:noProof/>
              </w:rPr>
              <w:t>Low</w:t>
            </w:r>
          </w:p>
        </w:tc>
        <w:tc>
          <w:tcPr>
            <w:tcW w:w="550" w:type="pct"/>
            <w:shd w:val="clear" w:color="auto" w:fill="auto"/>
            <w:vAlign w:val="center"/>
          </w:tcPr>
          <w:p w14:paraId="618D50A1" w14:textId="77777777" w:rsidR="00CC7EAA" w:rsidRPr="00F770C8" w:rsidRDefault="00CC7EAA" w:rsidP="004914D5">
            <w:pPr>
              <w:jc w:val="center"/>
            </w:pPr>
            <w:r w:rsidRPr="00F770C8">
              <w:rPr>
                <w:noProof/>
              </w:rPr>
              <w:t>Low</w:t>
            </w:r>
          </w:p>
        </w:tc>
        <w:tc>
          <w:tcPr>
            <w:tcW w:w="549" w:type="pct"/>
            <w:shd w:val="clear" w:color="auto" w:fill="auto"/>
            <w:vAlign w:val="center"/>
          </w:tcPr>
          <w:p w14:paraId="055B23BB" w14:textId="77777777" w:rsidR="00CC7EAA" w:rsidRPr="00F770C8" w:rsidRDefault="00CC7EAA" w:rsidP="004914D5">
            <w:pPr>
              <w:jc w:val="center"/>
            </w:pPr>
            <w:r w:rsidRPr="00F770C8">
              <w:t>Low</w:t>
            </w:r>
          </w:p>
        </w:tc>
        <w:tc>
          <w:tcPr>
            <w:tcW w:w="549" w:type="pct"/>
            <w:shd w:val="clear" w:color="auto" w:fill="auto"/>
            <w:vAlign w:val="center"/>
          </w:tcPr>
          <w:p w14:paraId="14767E59" w14:textId="77777777" w:rsidR="00CC7EAA" w:rsidRPr="00F770C8" w:rsidRDefault="00CC7EAA" w:rsidP="004914D5">
            <w:pPr>
              <w:jc w:val="center"/>
            </w:pPr>
            <w:r w:rsidRPr="00F770C8">
              <w:t>High</w:t>
            </w:r>
          </w:p>
        </w:tc>
        <w:tc>
          <w:tcPr>
            <w:tcW w:w="549" w:type="pct"/>
            <w:shd w:val="clear" w:color="auto" w:fill="auto"/>
            <w:vAlign w:val="center"/>
          </w:tcPr>
          <w:p w14:paraId="20D9E5C4" w14:textId="77777777" w:rsidR="00CC7EAA" w:rsidRPr="00F770C8" w:rsidRDefault="00CC7EAA" w:rsidP="004914D5">
            <w:pPr>
              <w:jc w:val="center"/>
            </w:pPr>
            <w:r w:rsidRPr="00F770C8">
              <w:t>Unclear</w:t>
            </w:r>
          </w:p>
        </w:tc>
        <w:tc>
          <w:tcPr>
            <w:tcW w:w="548" w:type="pct"/>
            <w:shd w:val="clear" w:color="auto" w:fill="auto"/>
            <w:vAlign w:val="center"/>
          </w:tcPr>
          <w:p w14:paraId="625043FA" w14:textId="77777777" w:rsidR="00CC7EAA" w:rsidRPr="00F770C8" w:rsidRDefault="00CC7EAA" w:rsidP="004914D5">
            <w:pPr>
              <w:jc w:val="center"/>
            </w:pPr>
            <w:r w:rsidRPr="00F770C8">
              <w:rPr>
                <w:noProof/>
              </w:rPr>
              <w:t>Low</w:t>
            </w:r>
          </w:p>
        </w:tc>
        <w:tc>
          <w:tcPr>
            <w:tcW w:w="548" w:type="pct"/>
            <w:vAlign w:val="center"/>
          </w:tcPr>
          <w:p w14:paraId="3C4CBB5E" w14:textId="77777777" w:rsidR="00CC7EAA" w:rsidRPr="00F770C8" w:rsidRDefault="00CC7EAA" w:rsidP="004914D5">
            <w:pPr>
              <w:jc w:val="center"/>
              <w:rPr>
                <w:noProof/>
              </w:rPr>
            </w:pPr>
            <w:r w:rsidRPr="00F770C8">
              <w:rPr>
                <w:noProof/>
              </w:rPr>
              <w:t>Low</w:t>
            </w:r>
          </w:p>
        </w:tc>
        <w:tc>
          <w:tcPr>
            <w:tcW w:w="545" w:type="pct"/>
            <w:vAlign w:val="center"/>
          </w:tcPr>
          <w:p w14:paraId="66BCCE0D" w14:textId="77777777" w:rsidR="00CC7EAA" w:rsidRPr="00F770C8" w:rsidRDefault="00CC7EAA" w:rsidP="004914D5">
            <w:pPr>
              <w:jc w:val="center"/>
              <w:rPr>
                <w:noProof/>
              </w:rPr>
            </w:pPr>
            <w:r w:rsidRPr="00F770C8">
              <w:rPr>
                <w:noProof/>
              </w:rPr>
              <w:t>Low</w:t>
            </w:r>
          </w:p>
        </w:tc>
      </w:tr>
      <w:tr w:rsidR="00CC7EAA" w:rsidRPr="00F770C8" w14:paraId="095CF14B" w14:textId="77777777" w:rsidTr="004914D5">
        <w:trPr>
          <w:trHeight w:val="576"/>
        </w:trPr>
        <w:tc>
          <w:tcPr>
            <w:tcW w:w="701" w:type="pct"/>
            <w:shd w:val="clear" w:color="auto" w:fill="auto"/>
            <w:vAlign w:val="center"/>
          </w:tcPr>
          <w:p w14:paraId="6659EF3A" w14:textId="77777777" w:rsidR="00CC7EAA" w:rsidRPr="00F770C8" w:rsidRDefault="00CC7EAA" w:rsidP="004914D5">
            <w:pPr>
              <w:jc w:val="center"/>
              <w:rPr>
                <w:color w:val="000000"/>
                <w:sz w:val="20"/>
                <w:szCs w:val="20"/>
              </w:rPr>
            </w:pPr>
            <w:r w:rsidRPr="00F770C8">
              <w:rPr>
                <w:color w:val="000000"/>
                <w:sz w:val="20"/>
                <w:szCs w:val="20"/>
              </w:rPr>
              <w:t>Cuneo et al. (2018)</w:t>
            </w:r>
          </w:p>
        </w:tc>
        <w:tc>
          <w:tcPr>
            <w:tcW w:w="461" w:type="pct"/>
            <w:shd w:val="clear" w:color="auto" w:fill="auto"/>
            <w:vAlign w:val="center"/>
          </w:tcPr>
          <w:p w14:paraId="233B70CB" w14:textId="77777777" w:rsidR="00CC7EAA" w:rsidRPr="00F770C8" w:rsidRDefault="00CC7EAA" w:rsidP="004914D5">
            <w:pPr>
              <w:jc w:val="center"/>
            </w:pPr>
            <w:r w:rsidRPr="00F770C8">
              <w:rPr>
                <w:noProof/>
              </w:rPr>
              <w:t>Low</w:t>
            </w:r>
          </w:p>
        </w:tc>
        <w:tc>
          <w:tcPr>
            <w:tcW w:w="550" w:type="pct"/>
            <w:shd w:val="clear" w:color="auto" w:fill="auto"/>
            <w:vAlign w:val="center"/>
          </w:tcPr>
          <w:p w14:paraId="3A62E4BA" w14:textId="77777777" w:rsidR="00CC7EAA" w:rsidRPr="00F770C8" w:rsidRDefault="00CC7EAA" w:rsidP="004914D5">
            <w:pPr>
              <w:jc w:val="center"/>
            </w:pPr>
            <w:r w:rsidRPr="00F770C8">
              <w:rPr>
                <w:noProof/>
              </w:rPr>
              <w:t>Low</w:t>
            </w:r>
          </w:p>
        </w:tc>
        <w:tc>
          <w:tcPr>
            <w:tcW w:w="549" w:type="pct"/>
            <w:shd w:val="clear" w:color="auto" w:fill="auto"/>
            <w:vAlign w:val="center"/>
          </w:tcPr>
          <w:p w14:paraId="7EED8A42" w14:textId="77777777" w:rsidR="00CC7EAA" w:rsidRPr="00F770C8" w:rsidRDefault="00CC7EAA" w:rsidP="004914D5">
            <w:pPr>
              <w:jc w:val="center"/>
            </w:pPr>
            <w:r w:rsidRPr="00F770C8">
              <w:t>Low</w:t>
            </w:r>
          </w:p>
        </w:tc>
        <w:tc>
          <w:tcPr>
            <w:tcW w:w="549" w:type="pct"/>
            <w:shd w:val="clear" w:color="auto" w:fill="auto"/>
            <w:vAlign w:val="center"/>
          </w:tcPr>
          <w:p w14:paraId="79DE0C3F" w14:textId="77777777" w:rsidR="00CC7EAA" w:rsidRPr="00F770C8" w:rsidRDefault="00CC7EAA" w:rsidP="004914D5">
            <w:pPr>
              <w:jc w:val="center"/>
            </w:pPr>
            <w:r w:rsidRPr="00F770C8">
              <w:t>Low</w:t>
            </w:r>
          </w:p>
        </w:tc>
        <w:tc>
          <w:tcPr>
            <w:tcW w:w="549" w:type="pct"/>
            <w:shd w:val="clear" w:color="auto" w:fill="auto"/>
            <w:vAlign w:val="center"/>
          </w:tcPr>
          <w:p w14:paraId="5688B9E8" w14:textId="77777777" w:rsidR="00CC7EAA" w:rsidRPr="00F770C8" w:rsidRDefault="00CC7EAA" w:rsidP="004914D5">
            <w:pPr>
              <w:jc w:val="center"/>
            </w:pPr>
            <w:r w:rsidRPr="00F770C8">
              <w:t>Unclear</w:t>
            </w:r>
          </w:p>
        </w:tc>
        <w:tc>
          <w:tcPr>
            <w:tcW w:w="548" w:type="pct"/>
            <w:shd w:val="clear" w:color="auto" w:fill="auto"/>
            <w:vAlign w:val="center"/>
          </w:tcPr>
          <w:p w14:paraId="5650DE35" w14:textId="77777777" w:rsidR="00CC7EAA" w:rsidRPr="00F770C8" w:rsidRDefault="00CC7EAA" w:rsidP="004914D5">
            <w:pPr>
              <w:jc w:val="center"/>
            </w:pPr>
            <w:r w:rsidRPr="00F770C8">
              <w:rPr>
                <w:noProof/>
              </w:rPr>
              <w:t>Low</w:t>
            </w:r>
          </w:p>
        </w:tc>
        <w:tc>
          <w:tcPr>
            <w:tcW w:w="548" w:type="pct"/>
            <w:vAlign w:val="center"/>
          </w:tcPr>
          <w:p w14:paraId="77698ACA" w14:textId="77777777" w:rsidR="00CC7EAA" w:rsidRPr="00F770C8" w:rsidRDefault="00CC7EAA" w:rsidP="004914D5">
            <w:pPr>
              <w:jc w:val="center"/>
              <w:rPr>
                <w:noProof/>
              </w:rPr>
            </w:pPr>
            <w:r w:rsidRPr="00F770C8">
              <w:rPr>
                <w:noProof/>
              </w:rPr>
              <w:t>Low</w:t>
            </w:r>
          </w:p>
        </w:tc>
        <w:tc>
          <w:tcPr>
            <w:tcW w:w="545" w:type="pct"/>
            <w:vAlign w:val="center"/>
          </w:tcPr>
          <w:p w14:paraId="26FE6B09" w14:textId="77777777" w:rsidR="00CC7EAA" w:rsidRPr="00F770C8" w:rsidRDefault="00CC7EAA" w:rsidP="004914D5">
            <w:pPr>
              <w:jc w:val="center"/>
              <w:rPr>
                <w:noProof/>
              </w:rPr>
            </w:pPr>
            <w:r w:rsidRPr="00F770C8">
              <w:rPr>
                <w:noProof/>
              </w:rPr>
              <w:t>Low</w:t>
            </w:r>
          </w:p>
        </w:tc>
      </w:tr>
      <w:tr w:rsidR="00CC7EAA" w:rsidRPr="00F770C8" w14:paraId="421253D5" w14:textId="77777777" w:rsidTr="004914D5">
        <w:trPr>
          <w:trHeight w:val="576"/>
        </w:trPr>
        <w:tc>
          <w:tcPr>
            <w:tcW w:w="701" w:type="pct"/>
            <w:shd w:val="clear" w:color="auto" w:fill="auto"/>
            <w:vAlign w:val="center"/>
          </w:tcPr>
          <w:p w14:paraId="4DA1867D" w14:textId="77777777" w:rsidR="00CC7EAA" w:rsidRPr="00F770C8" w:rsidRDefault="00CC7EAA" w:rsidP="004914D5">
            <w:pPr>
              <w:jc w:val="center"/>
              <w:rPr>
                <w:color w:val="000000"/>
                <w:sz w:val="20"/>
                <w:szCs w:val="20"/>
              </w:rPr>
            </w:pPr>
            <w:proofErr w:type="spellStart"/>
            <w:r w:rsidRPr="00F770C8">
              <w:rPr>
                <w:color w:val="000000"/>
                <w:sz w:val="20"/>
                <w:szCs w:val="20"/>
              </w:rPr>
              <w:t>Dindo</w:t>
            </w:r>
            <w:proofErr w:type="spellEnd"/>
            <w:r w:rsidRPr="00F770C8">
              <w:rPr>
                <w:color w:val="000000"/>
                <w:sz w:val="20"/>
                <w:szCs w:val="20"/>
              </w:rPr>
              <w:t xml:space="preserve"> et al. (2021)</w:t>
            </w:r>
          </w:p>
        </w:tc>
        <w:tc>
          <w:tcPr>
            <w:tcW w:w="461" w:type="pct"/>
            <w:shd w:val="clear" w:color="auto" w:fill="auto"/>
            <w:vAlign w:val="center"/>
          </w:tcPr>
          <w:p w14:paraId="48B144BF" w14:textId="77777777" w:rsidR="00CC7EAA" w:rsidRPr="00F770C8" w:rsidRDefault="00CC7EAA" w:rsidP="004914D5">
            <w:pPr>
              <w:jc w:val="center"/>
            </w:pPr>
            <w:r w:rsidRPr="00F770C8">
              <w:rPr>
                <w:noProof/>
              </w:rPr>
              <w:t>Low</w:t>
            </w:r>
          </w:p>
        </w:tc>
        <w:tc>
          <w:tcPr>
            <w:tcW w:w="550" w:type="pct"/>
            <w:shd w:val="clear" w:color="auto" w:fill="auto"/>
            <w:vAlign w:val="center"/>
          </w:tcPr>
          <w:p w14:paraId="53A73D56" w14:textId="77777777" w:rsidR="00CC7EAA" w:rsidRPr="00F770C8" w:rsidRDefault="00CC7EAA" w:rsidP="004914D5">
            <w:pPr>
              <w:jc w:val="center"/>
            </w:pPr>
            <w:r w:rsidRPr="00F770C8">
              <w:rPr>
                <w:noProof/>
              </w:rPr>
              <w:t>Low</w:t>
            </w:r>
          </w:p>
        </w:tc>
        <w:tc>
          <w:tcPr>
            <w:tcW w:w="549" w:type="pct"/>
            <w:shd w:val="clear" w:color="auto" w:fill="auto"/>
            <w:vAlign w:val="center"/>
          </w:tcPr>
          <w:p w14:paraId="51E8DFF0" w14:textId="77777777" w:rsidR="00CC7EAA" w:rsidRPr="00F770C8" w:rsidRDefault="00CC7EAA" w:rsidP="004914D5">
            <w:pPr>
              <w:jc w:val="center"/>
            </w:pPr>
            <w:r w:rsidRPr="00F770C8">
              <w:t>Low</w:t>
            </w:r>
          </w:p>
        </w:tc>
        <w:tc>
          <w:tcPr>
            <w:tcW w:w="549" w:type="pct"/>
            <w:shd w:val="clear" w:color="auto" w:fill="auto"/>
            <w:vAlign w:val="center"/>
          </w:tcPr>
          <w:p w14:paraId="6DE3CFE7" w14:textId="77777777" w:rsidR="00CC7EAA" w:rsidRPr="00F770C8" w:rsidRDefault="00CC7EAA" w:rsidP="004914D5">
            <w:pPr>
              <w:jc w:val="center"/>
            </w:pPr>
            <w:r w:rsidRPr="00F770C8">
              <w:t>Low</w:t>
            </w:r>
          </w:p>
        </w:tc>
        <w:tc>
          <w:tcPr>
            <w:tcW w:w="549" w:type="pct"/>
            <w:shd w:val="clear" w:color="auto" w:fill="auto"/>
            <w:vAlign w:val="center"/>
          </w:tcPr>
          <w:p w14:paraId="57ABC954" w14:textId="77777777" w:rsidR="00CC7EAA" w:rsidRPr="00F770C8" w:rsidRDefault="00CC7EAA" w:rsidP="004914D5">
            <w:pPr>
              <w:jc w:val="center"/>
            </w:pPr>
            <w:r w:rsidRPr="00F770C8">
              <w:t>Unclear</w:t>
            </w:r>
          </w:p>
        </w:tc>
        <w:tc>
          <w:tcPr>
            <w:tcW w:w="548" w:type="pct"/>
            <w:shd w:val="clear" w:color="auto" w:fill="auto"/>
            <w:vAlign w:val="center"/>
          </w:tcPr>
          <w:p w14:paraId="74577175" w14:textId="77777777" w:rsidR="00CC7EAA" w:rsidRPr="00F770C8" w:rsidRDefault="00CC7EAA" w:rsidP="004914D5">
            <w:pPr>
              <w:jc w:val="center"/>
            </w:pPr>
            <w:r w:rsidRPr="00F770C8">
              <w:rPr>
                <w:noProof/>
              </w:rPr>
              <w:t>Low</w:t>
            </w:r>
          </w:p>
        </w:tc>
        <w:tc>
          <w:tcPr>
            <w:tcW w:w="548" w:type="pct"/>
            <w:vAlign w:val="center"/>
          </w:tcPr>
          <w:p w14:paraId="59A87C74" w14:textId="77777777" w:rsidR="00CC7EAA" w:rsidRPr="00F770C8" w:rsidRDefault="00CC7EAA" w:rsidP="004914D5">
            <w:pPr>
              <w:jc w:val="center"/>
              <w:rPr>
                <w:noProof/>
              </w:rPr>
            </w:pPr>
            <w:r w:rsidRPr="00F770C8">
              <w:rPr>
                <w:noProof/>
              </w:rPr>
              <w:t>Low</w:t>
            </w:r>
          </w:p>
        </w:tc>
        <w:tc>
          <w:tcPr>
            <w:tcW w:w="545" w:type="pct"/>
            <w:vAlign w:val="center"/>
          </w:tcPr>
          <w:p w14:paraId="2FBB5E03" w14:textId="77777777" w:rsidR="00CC7EAA" w:rsidRPr="00F770C8" w:rsidRDefault="00CC7EAA" w:rsidP="004914D5">
            <w:pPr>
              <w:jc w:val="center"/>
              <w:rPr>
                <w:noProof/>
              </w:rPr>
            </w:pPr>
            <w:r w:rsidRPr="00F770C8">
              <w:rPr>
                <w:noProof/>
              </w:rPr>
              <w:t>Low</w:t>
            </w:r>
          </w:p>
        </w:tc>
      </w:tr>
      <w:tr w:rsidR="00CC7EAA" w:rsidRPr="00F770C8" w14:paraId="4773CF0F" w14:textId="77777777" w:rsidTr="004914D5">
        <w:trPr>
          <w:trHeight w:val="576"/>
        </w:trPr>
        <w:tc>
          <w:tcPr>
            <w:tcW w:w="701" w:type="pct"/>
            <w:shd w:val="clear" w:color="auto" w:fill="auto"/>
            <w:vAlign w:val="center"/>
          </w:tcPr>
          <w:p w14:paraId="5426FBCD" w14:textId="77777777" w:rsidR="00CC7EAA" w:rsidRPr="00F770C8" w:rsidRDefault="00CC7EAA" w:rsidP="004914D5">
            <w:pPr>
              <w:jc w:val="center"/>
              <w:rPr>
                <w:color w:val="000000"/>
                <w:sz w:val="20"/>
                <w:szCs w:val="20"/>
              </w:rPr>
            </w:pPr>
            <w:r w:rsidRPr="00F770C8">
              <w:rPr>
                <w:color w:val="000000"/>
                <w:sz w:val="20"/>
                <w:szCs w:val="20"/>
              </w:rPr>
              <w:t>Donahue et al. (2017)</w:t>
            </w:r>
          </w:p>
        </w:tc>
        <w:tc>
          <w:tcPr>
            <w:tcW w:w="461" w:type="pct"/>
            <w:shd w:val="clear" w:color="auto" w:fill="auto"/>
            <w:vAlign w:val="center"/>
          </w:tcPr>
          <w:p w14:paraId="7696D71D" w14:textId="77777777" w:rsidR="00CC7EAA" w:rsidRPr="00F770C8" w:rsidRDefault="00CC7EAA" w:rsidP="004914D5">
            <w:pPr>
              <w:jc w:val="center"/>
            </w:pPr>
            <w:r w:rsidRPr="00F770C8">
              <w:rPr>
                <w:noProof/>
              </w:rPr>
              <w:t>Low</w:t>
            </w:r>
          </w:p>
        </w:tc>
        <w:tc>
          <w:tcPr>
            <w:tcW w:w="550" w:type="pct"/>
            <w:shd w:val="clear" w:color="auto" w:fill="auto"/>
            <w:vAlign w:val="center"/>
          </w:tcPr>
          <w:p w14:paraId="13C7661B" w14:textId="77777777" w:rsidR="00CC7EAA" w:rsidRPr="00F770C8" w:rsidRDefault="00CC7EAA" w:rsidP="004914D5">
            <w:pPr>
              <w:jc w:val="center"/>
            </w:pPr>
            <w:r w:rsidRPr="00F770C8">
              <w:rPr>
                <w:noProof/>
              </w:rPr>
              <w:t>Low</w:t>
            </w:r>
          </w:p>
        </w:tc>
        <w:tc>
          <w:tcPr>
            <w:tcW w:w="549" w:type="pct"/>
            <w:shd w:val="clear" w:color="auto" w:fill="auto"/>
            <w:vAlign w:val="center"/>
          </w:tcPr>
          <w:p w14:paraId="63A4C2F1" w14:textId="77777777" w:rsidR="00CC7EAA" w:rsidRPr="00F770C8" w:rsidRDefault="00CC7EAA" w:rsidP="004914D5">
            <w:pPr>
              <w:jc w:val="center"/>
            </w:pPr>
            <w:r w:rsidRPr="00F770C8">
              <w:t>Low</w:t>
            </w:r>
          </w:p>
        </w:tc>
        <w:tc>
          <w:tcPr>
            <w:tcW w:w="549" w:type="pct"/>
            <w:shd w:val="clear" w:color="auto" w:fill="auto"/>
            <w:vAlign w:val="center"/>
          </w:tcPr>
          <w:p w14:paraId="42D78D0A" w14:textId="77777777" w:rsidR="00CC7EAA" w:rsidRPr="00F770C8" w:rsidRDefault="00CC7EAA" w:rsidP="004914D5">
            <w:pPr>
              <w:jc w:val="center"/>
            </w:pPr>
            <w:r w:rsidRPr="00F770C8">
              <w:t>Low</w:t>
            </w:r>
          </w:p>
        </w:tc>
        <w:tc>
          <w:tcPr>
            <w:tcW w:w="549" w:type="pct"/>
            <w:shd w:val="clear" w:color="auto" w:fill="auto"/>
            <w:vAlign w:val="center"/>
          </w:tcPr>
          <w:p w14:paraId="624A8B47" w14:textId="77777777" w:rsidR="00CC7EAA" w:rsidRPr="00F770C8" w:rsidRDefault="00CC7EAA" w:rsidP="004914D5">
            <w:pPr>
              <w:jc w:val="center"/>
            </w:pPr>
            <w:r w:rsidRPr="00F770C8">
              <w:t>High</w:t>
            </w:r>
          </w:p>
        </w:tc>
        <w:tc>
          <w:tcPr>
            <w:tcW w:w="548" w:type="pct"/>
            <w:shd w:val="clear" w:color="auto" w:fill="auto"/>
            <w:vAlign w:val="center"/>
          </w:tcPr>
          <w:p w14:paraId="60CE0A0B" w14:textId="77777777" w:rsidR="00CC7EAA" w:rsidRPr="00F770C8" w:rsidRDefault="00CC7EAA" w:rsidP="004914D5">
            <w:pPr>
              <w:jc w:val="center"/>
            </w:pPr>
            <w:r w:rsidRPr="00F770C8">
              <w:rPr>
                <w:noProof/>
              </w:rPr>
              <w:t>Low</w:t>
            </w:r>
          </w:p>
        </w:tc>
        <w:tc>
          <w:tcPr>
            <w:tcW w:w="548" w:type="pct"/>
            <w:vAlign w:val="center"/>
          </w:tcPr>
          <w:p w14:paraId="5B642D5F" w14:textId="77777777" w:rsidR="00CC7EAA" w:rsidRPr="00F770C8" w:rsidRDefault="00CC7EAA" w:rsidP="004914D5">
            <w:pPr>
              <w:jc w:val="center"/>
              <w:rPr>
                <w:noProof/>
              </w:rPr>
            </w:pPr>
            <w:r w:rsidRPr="00F770C8">
              <w:rPr>
                <w:noProof/>
              </w:rPr>
              <w:t>Low</w:t>
            </w:r>
          </w:p>
        </w:tc>
        <w:tc>
          <w:tcPr>
            <w:tcW w:w="545" w:type="pct"/>
            <w:vAlign w:val="center"/>
          </w:tcPr>
          <w:p w14:paraId="2D2D8C80" w14:textId="77777777" w:rsidR="00CC7EAA" w:rsidRPr="00F770C8" w:rsidRDefault="00CC7EAA" w:rsidP="004914D5">
            <w:pPr>
              <w:jc w:val="center"/>
              <w:rPr>
                <w:noProof/>
              </w:rPr>
            </w:pPr>
            <w:r w:rsidRPr="00F770C8">
              <w:rPr>
                <w:noProof/>
              </w:rPr>
              <w:t>Low</w:t>
            </w:r>
          </w:p>
        </w:tc>
      </w:tr>
      <w:tr w:rsidR="00CC7EAA" w:rsidRPr="00F770C8" w14:paraId="749BC9C6" w14:textId="77777777" w:rsidTr="004914D5">
        <w:trPr>
          <w:trHeight w:val="576"/>
        </w:trPr>
        <w:tc>
          <w:tcPr>
            <w:tcW w:w="701" w:type="pct"/>
            <w:shd w:val="clear" w:color="auto" w:fill="auto"/>
            <w:vAlign w:val="center"/>
          </w:tcPr>
          <w:p w14:paraId="40DB5402" w14:textId="77777777" w:rsidR="00CC7EAA" w:rsidRPr="00F770C8" w:rsidRDefault="00CC7EAA" w:rsidP="004914D5">
            <w:pPr>
              <w:jc w:val="center"/>
              <w:rPr>
                <w:color w:val="000000"/>
                <w:sz w:val="20"/>
                <w:szCs w:val="20"/>
              </w:rPr>
            </w:pPr>
            <w:r w:rsidRPr="00F770C8">
              <w:rPr>
                <w:color w:val="000000"/>
                <w:sz w:val="20"/>
                <w:szCs w:val="20"/>
              </w:rPr>
              <w:t>Glover et al. (2016)</w:t>
            </w:r>
          </w:p>
        </w:tc>
        <w:tc>
          <w:tcPr>
            <w:tcW w:w="461" w:type="pct"/>
            <w:shd w:val="clear" w:color="auto" w:fill="auto"/>
            <w:vAlign w:val="center"/>
          </w:tcPr>
          <w:p w14:paraId="3932973C" w14:textId="77777777" w:rsidR="00CC7EAA" w:rsidRPr="00F770C8" w:rsidRDefault="00CC7EAA" w:rsidP="004914D5">
            <w:pPr>
              <w:jc w:val="center"/>
            </w:pPr>
            <w:r w:rsidRPr="00F770C8">
              <w:rPr>
                <w:noProof/>
              </w:rPr>
              <w:t>Low</w:t>
            </w:r>
          </w:p>
        </w:tc>
        <w:tc>
          <w:tcPr>
            <w:tcW w:w="550" w:type="pct"/>
            <w:shd w:val="clear" w:color="auto" w:fill="auto"/>
            <w:vAlign w:val="center"/>
          </w:tcPr>
          <w:p w14:paraId="64E0AFB6" w14:textId="77777777" w:rsidR="00CC7EAA" w:rsidRPr="00F770C8" w:rsidRDefault="00CC7EAA" w:rsidP="004914D5">
            <w:pPr>
              <w:jc w:val="center"/>
            </w:pPr>
            <w:r w:rsidRPr="00F770C8">
              <w:rPr>
                <w:noProof/>
              </w:rPr>
              <w:t>Low</w:t>
            </w:r>
          </w:p>
        </w:tc>
        <w:tc>
          <w:tcPr>
            <w:tcW w:w="549" w:type="pct"/>
            <w:shd w:val="clear" w:color="auto" w:fill="auto"/>
            <w:vAlign w:val="center"/>
          </w:tcPr>
          <w:p w14:paraId="1AC1CDEF" w14:textId="77777777" w:rsidR="00CC7EAA" w:rsidRPr="00F770C8" w:rsidRDefault="00CC7EAA" w:rsidP="004914D5">
            <w:pPr>
              <w:jc w:val="center"/>
            </w:pPr>
            <w:r w:rsidRPr="00F770C8">
              <w:t>Low</w:t>
            </w:r>
          </w:p>
        </w:tc>
        <w:tc>
          <w:tcPr>
            <w:tcW w:w="549" w:type="pct"/>
            <w:shd w:val="clear" w:color="auto" w:fill="auto"/>
            <w:vAlign w:val="center"/>
          </w:tcPr>
          <w:p w14:paraId="1806041F" w14:textId="77777777" w:rsidR="00CC7EAA" w:rsidRPr="00F770C8" w:rsidRDefault="00CC7EAA" w:rsidP="004914D5">
            <w:pPr>
              <w:jc w:val="center"/>
            </w:pPr>
            <w:r w:rsidRPr="00F770C8">
              <w:t>High</w:t>
            </w:r>
          </w:p>
        </w:tc>
        <w:tc>
          <w:tcPr>
            <w:tcW w:w="549" w:type="pct"/>
            <w:shd w:val="clear" w:color="auto" w:fill="auto"/>
            <w:vAlign w:val="center"/>
          </w:tcPr>
          <w:p w14:paraId="39D8D8E0" w14:textId="77777777" w:rsidR="00CC7EAA" w:rsidRPr="00F770C8" w:rsidRDefault="00CC7EAA" w:rsidP="004914D5">
            <w:pPr>
              <w:jc w:val="center"/>
            </w:pPr>
            <w:r w:rsidRPr="00F770C8">
              <w:t>Unclear</w:t>
            </w:r>
          </w:p>
        </w:tc>
        <w:tc>
          <w:tcPr>
            <w:tcW w:w="548" w:type="pct"/>
            <w:shd w:val="clear" w:color="auto" w:fill="auto"/>
            <w:vAlign w:val="center"/>
          </w:tcPr>
          <w:p w14:paraId="4F04EB61" w14:textId="77777777" w:rsidR="00CC7EAA" w:rsidRPr="00F770C8" w:rsidRDefault="00CC7EAA" w:rsidP="004914D5">
            <w:pPr>
              <w:jc w:val="center"/>
            </w:pPr>
            <w:r w:rsidRPr="00F770C8">
              <w:rPr>
                <w:noProof/>
              </w:rPr>
              <w:t>Low</w:t>
            </w:r>
          </w:p>
        </w:tc>
        <w:tc>
          <w:tcPr>
            <w:tcW w:w="548" w:type="pct"/>
            <w:vAlign w:val="center"/>
          </w:tcPr>
          <w:p w14:paraId="0AC6D88F" w14:textId="77777777" w:rsidR="00CC7EAA" w:rsidRPr="00F770C8" w:rsidRDefault="00CC7EAA" w:rsidP="004914D5">
            <w:pPr>
              <w:jc w:val="center"/>
              <w:rPr>
                <w:noProof/>
              </w:rPr>
            </w:pPr>
            <w:r w:rsidRPr="00F770C8">
              <w:rPr>
                <w:noProof/>
              </w:rPr>
              <w:t>Unclear</w:t>
            </w:r>
          </w:p>
        </w:tc>
        <w:tc>
          <w:tcPr>
            <w:tcW w:w="545" w:type="pct"/>
            <w:vAlign w:val="center"/>
          </w:tcPr>
          <w:p w14:paraId="096EA425" w14:textId="77777777" w:rsidR="00CC7EAA" w:rsidRPr="00F770C8" w:rsidRDefault="00CC7EAA" w:rsidP="004914D5">
            <w:pPr>
              <w:jc w:val="center"/>
              <w:rPr>
                <w:noProof/>
              </w:rPr>
            </w:pPr>
            <w:r w:rsidRPr="00F770C8">
              <w:rPr>
                <w:noProof/>
              </w:rPr>
              <w:t>Low</w:t>
            </w:r>
          </w:p>
        </w:tc>
      </w:tr>
      <w:tr w:rsidR="008D605D" w:rsidRPr="00F770C8" w14:paraId="3462DEDA" w14:textId="77777777" w:rsidTr="004914D5">
        <w:trPr>
          <w:trHeight w:val="576"/>
        </w:trPr>
        <w:tc>
          <w:tcPr>
            <w:tcW w:w="701" w:type="pct"/>
            <w:shd w:val="clear" w:color="auto" w:fill="auto"/>
            <w:vAlign w:val="center"/>
          </w:tcPr>
          <w:p w14:paraId="1A2811F0" w14:textId="6A2AE4B4" w:rsidR="008D605D" w:rsidRPr="00F770C8" w:rsidRDefault="008D605D" w:rsidP="004914D5">
            <w:pPr>
              <w:jc w:val="center"/>
              <w:rPr>
                <w:color w:val="000000"/>
                <w:sz w:val="20"/>
                <w:szCs w:val="20"/>
              </w:rPr>
            </w:pPr>
            <w:r w:rsidRPr="00F770C8">
              <w:rPr>
                <w:color w:val="000000"/>
                <w:sz w:val="20"/>
                <w:szCs w:val="20"/>
              </w:rPr>
              <w:t xml:space="preserve">Goetz </w:t>
            </w:r>
            <w:r w:rsidR="000039AF" w:rsidRPr="00F770C8">
              <w:rPr>
                <w:color w:val="000000"/>
                <w:sz w:val="20"/>
                <w:szCs w:val="20"/>
              </w:rPr>
              <w:t>&amp; Hirschhorn</w:t>
            </w:r>
            <w:r w:rsidRPr="00F770C8">
              <w:rPr>
                <w:color w:val="000000"/>
                <w:sz w:val="20"/>
                <w:szCs w:val="20"/>
              </w:rPr>
              <w:t>. (</w:t>
            </w:r>
            <w:r w:rsidR="0050113A" w:rsidRPr="00F770C8">
              <w:rPr>
                <w:color w:val="000000"/>
                <w:sz w:val="20"/>
                <w:szCs w:val="20"/>
              </w:rPr>
              <w:t>2022</w:t>
            </w:r>
            <w:r w:rsidRPr="00F770C8">
              <w:rPr>
                <w:color w:val="000000"/>
                <w:sz w:val="20"/>
                <w:szCs w:val="20"/>
              </w:rPr>
              <w:t xml:space="preserve">) </w:t>
            </w:r>
          </w:p>
        </w:tc>
        <w:tc>
          <w:tcPr>
            <w:tcW w:w="461" w:type="pct"/>
            <w:shd w:val="clear" w:color="auto" w:fill="auto"/>
            <w:vAlign w:val="center"/>
          </w:tcPr>
          <w:p w14:paraId="0E44D9D7" w14:textId="78D1922B" w:rsidR="008D605D" w:rsidRPr="00F770C8" w:rsidRDefault="000951ED" w:rsidP="004914D5">
            <w:pPr>
              <w:jc w:val="center"/>
              <w:rPr>
                <w:noProof/>
              </w:rPr>
            </w:pPr>
            <w:r w:rsidRPr="00F770C8">
              <w:rPr>
                <w:noProof/>
              </w:rPr>
              <w:t>Low</w:t>
            </w:r>
          </w:p>
        </w:tc>
        <w:tc>
          <w:tcPr>
            <w:tcW w:w="550" w:type="pct"/>
            <w:shd w:val="clear" w:color="auto" w:fill="auto"/>
            <w:vAlign w:val="center"/>
          </w:tcPr>
          <w:p w14:paraId="0265C2AF" w14:textId="5B824BE6" w:rsidR="008D605D" w:rsidRPr="00F770C8" w:rsidRDefault="000951ED" w:rsidP="004914D5">
            <w:pPr>
              <w:jc w:val="center"/>
              <w:rPr>
                <w:noProof/>
              </w:rPr>
            </w:pPr>
            <w:r w:rsidRPr="00F770C8">
              <w:rPr>
                <w:noProof/>
              </w:rPr>
              <w:t>Low</w:t>
            </w:r>
          </w:p>
        </w:tc>
        <w:tc>
          <w:tcPr>
            <w:tcW w:w="549" w:type="pct"/>
            <w:shd w:val="clear" w:color="auto" w:fill="auto"/>
            <w:vAlign w:val="center"/>
          </w:tcPr>
          <w:p w14:paraId="14EA622F" w14:textId="270A1DA9" w:rsidR="008D605D" w:rsidRPr="00F770C8" w:rsidRDefault="000951ED" w:rsidP="004914D5">
            <w:pPr>
              <w:jc w:val="center"/>
            </w:pPr>
            <w:r w:rsidRPr="00F770C8">
              <w:t>Low</w:t>
            </w:r>
          </w:p>
        </w:tc>
        <w:tc>
          <w:tcPr>
            <w:tcW w:w="549" w:type="pct"/>
            <w:shd w:val="clear" w:color="auto" w:fill="auto"/>
            <w:vAlign w:val="center"/>
          </w:tcPr>
          <w:p w14:paraId="7EC557CD" w14:textId="1C24EF96" w:rsidR="008D605D" w:rsidRPr="00F770C8" w:rsidRDefault="000951ED" w:rsidP="004914D5">
            <w:pPr>
              <w:jc w:val="center"/>
            </w:pPr>
            <w:r w:rsidRPr="00F770C8">
              <w:t>High</w:t>
            </w:r>
          </w:p>
        </w:tc>
        <w:tc>
          <w:tcPr>
            <w:tcW w:w="549" w:type="pct"/>
            <w:shd w:val="clear" w:color="auto" w:fill="auto"/>
            <w:vAlign w:val="center"/>
          </w:tcPr>
          <w:p w14:paraId="73C64330" w14:textId="4CD0C3B5" w:rsidR="008D605D" w:rsidRPr="00F770C8" w:rsidRDefault="000951ED" w:rsidP="004914D5">
            <w:pPr>
              <w:jc w:val="center"/>
            </w:pPr>
            <w:r w:rsidRPr="00F770C8">
              <w:t>High</w:t>
            </w:r>
          </w:p>
        </w:tc>
        <w:tc>
          <w:tcPr>
            <w:tcW w:w="548" w:type="pct"/>
            <w:shd w:val="clear" w:color="auto" w:fill="auto"/>
            <w:vAlign w:val="center"/>
          </w:tcPr>
          <w:p w14:paraId="180C820D" w14:textId="4AEFEF36" w:rsidR="008D605D" w:rsidRPr="00F770C8" w:rsidRDefault="000951ED" w:rsidP="004914D5">
            <w:pPr>
              <w:jc w:val="center"/>
              <w:rPr>
                <w:noProof/>
              </w:rPr>
            </w:pPr>
            <w:r w:rsidRPr="00F770C8">
              <w:rPr>
                <w:noProof/>
              </w:rPr>
              <w:t>Low</w:t>
            </w:r>
          </w:p>
        </w:tc>
        <w:tc>
          <w:tcPr>
            <w:tcW w:w="548" w:type="pct"/>
            <w:vAlign w:val="center"/>
          </w:tcPr>
          <w:p w14:paraId="32E5D8B5" w14:textId="672401CB" w:rsidR="008D605D" w:rsidRPr="00F770C8" w:rsidRDefault="000951ED" w:rsidP="004914D5">
            <w:pPr>
              <w:jc w:val="center"/>
              <w:rPr>
                <w:noProof/>
              </w:rPr>
            </w:pPr>
            <w:r w:rsidRPr="00F770C8">
              <w:rPr>
                <w:noProof/>
              </w:rPr>
              <w:t>Unclear</w:t>
            </w:r>
          </w:p>
        </w:tc>
        <w:tc>
          <w:tcPr>
            <w:tcW w:w="545" w:type="pct"/>
            <w:vAlign w:val="center"/>
          </w:tcPr>
          <w:p w14:paraId="36B76322" w14:textId="49502803" w:rsidR="008D605D" w:rsidRPr="00F770C8" w:rsidRDefault="00C81CF1" w:rsidP="004914D5">
            <w:pPr>
              <w:jc w:val="center"/>
              <w:rPr>
                <w:noProof/>
              </w:rPr>
            </w:pPr>
            <w:r w:rsidRPr="00F770C8">
              <w:rPr>
                <w:noProof/>
              </w:rPr>
              <w:t>Low</w:t>
            </w:r>
          </w:p>
        </w:tc>
      </w:tr>
      <w:tr w:rsidR="00CC7EAA" w:rsidRPr="00F770C8" w14:paraId="23D1737A" w14:textId="77777777" w:rsidTr="004914D5">
        <w:trPr>
          <w:trHeight w:val="576"/>
        </w:trPr>
        <w:tc>
          <w:tcPr>
            <w:tcW w:w="701" w:type="pct"/>
            <w:shd w:val="clear" w:color="auto" w:fill="auto"/>
            <w:vAlign w:val="center"/>
          </w:tcPr>
          <w:p w14:paraId="1798A2D3" w14:textId="77777777" w:rsidR="00CC7EAA" w:rsidRPr="00F770C8" w:rsidRDefault="00CC7EAA" w:rsidP="004914D5">
            <w:pPr>
              <w:jc w:val="center"/>
              <w:rPr>
                <w:color w:val="000000"/>
                <w:sz w:val="20"/>
                <w:szCs w:val="20"/>
              </w:rPr>
            </w:pPr>
            <w:proofErr w:type="spellStart"/>
            <w:r w:rsidRPr="00F770C8">
              <w:rPr>
                <w:color w:val="000000"/>
                <w:sz w:val="20"/>
                <w:szCs w:val="20"/>
              </w:rPr>
              <w:t>Haun</w:t>
            </w:r>
            <w:proofErr w:type="spellEnd"/>
            <w:r w:rsidRPr="00F770C8">
              <w:rPr>
                <w:color w:val="000000"/>
                <w:sz w:val="20"/>
                <w:szCs w:val="20"/>
              </w:rPr>
              <w:t xml:space="preserve"> et al. (2020)</w:t>
            </w:r>
          </w:p>
        </w:tc>
        <w:tc>
          <w:tcPr>
            <w:tcW w:w="461" w:type="pct"/>
            <w:shd w:val="clear" w:color="auto" w:fill="auto"/>
            <w:vAlign w:val="center"/>
          </w:tcPr>
          <w:p w14:paraId="55AB2FB9" w14:textId="77777777" w:rsidR="00CC7EAA" w:rsidRPr="00F770C8" w:rsidRDefault="00CC7EAA" w:rsidP="004914D5">
            <w:pPr>
              <w:jc w:val="center"/>
            </w:pPr>
            <w:r w:rsidRPr="00F770C8">
              <w:rPr>
                <w:noProof/>
              </w:rPr>
              <w:t>Low</w:t>
            </w:r>
          </w:p>
        </w:tc>
        <w:tc>
          <w:tcPr>
            <w:tcW w:w="550" w:type="pct"/>
            <w:shd w:val="clear" w:color="auto" w:fill="auto"/>
            <w:vAlign w:val="center"/>
          </w:tcPr>
          <w:p w14:paraId="2352B974" w14:textId="77777777" w:rsidR="00CC7EAA" w:rsidRPr="00F770C8" w:rsidRDefault="00CC7EAA" w:rsidP="004914D5">
            <w:pPr>
              <w:jc w:val="center"/>
            </w:pPr>
            <w:r w:rsidRPr="00F770C8">
              <w:rPr>
                <w:noProof/>
              </w:rPr>
              <w:t>Low</w:t>
            </w:r>
          </w:p>
        </w:tc>
        <w:tc>
          <w:tcPr>
            <w:tcW w:w="549" w:type="pct"/>
            <w:shd w:val="clear" w:color="auto" w:fill="auto"/>
            <w:vAlign w:val="center"/>
          </w:tcPr>
          <w:p w14:paraId="37A16A89" w14:textId="77777777" w:rsidR="00CC7EAA" w:rsidRPr="00F770C8" w:rsidRDefault="00CC7EAA" w:rsidP="004914D5">
            <w:pPr>
              <w:jc w:val="center"/>
            </w:pPr>
            <w:r w:rsidRPr="00F770C8">
              <w:t>Low</w:t>
            </w:r>
          </w:p>
        </w:tc>
        <w:tc>
          <w:tcPr>
            <w:tcW w:w="549" w:type="pct"/>
            <w:shd w:val="clear" w:color="auto" w:fill="auto"/>
            <w:vAlign w:val="center"/>
          </w:tcPr>
          <w:p w14:paraId="4680E9FA" w14:textId="77777777" w:rsidR="00CC7EAA" w:rsidRPr="00F770C8" w:rsidRDefault="00CC7EAA" w:rsidP="004914D5">
            <w:pPr>
              <w:jc w:val="center"/>
            </w:pPr>
            <w:r w:rsidRPr="00F770C8">
              <w:t>High</w:t>
            </w:r>
          </w:p>
        </w:tc>
        <w:tc>
          <w:tcPr>
            <w:tcW w:w="549" w:type="pct"/>
            <w:shd w:val="clear" w:color="auto" w:fill="auto"/>
            <w:vAlign w:val="center"/>
          </w:tcPr>
          <w:p w14:paraId="5A9CFE5A" w14:textId="77777777" w:rsidR="00CC7EAA" w:rsidRPr="00F770C8" w:rsidRDefault="00CC7EAA" w:rsidP="004914D5">
            <w:pPr>
              <w:jc w:val="center"/>
            </w:pPr>
            <w:r w:rsidRPr="00F770C8">
              <w:t>Unclear</w:t>
            </w:r>
          </w:p>
        </w:tc>
        <w:tc>
          <w:tcPr>
            <w:tcW w:w="548" w:type="pct"/>
            <w:shd w:val="clear" w:color="auto" w:fill="auto"/>
            <w:vAlign w:val="center"/>
          </w:tcPr>
          <w:p w14:paraId="53D69710" w14:textId="77777777" w:rsidR="00CC7EAA" w:rsidRPr="00F770C8" w:rsidRDefault="00CC7EAA" w:rsidP="004914D5">
            <w:pPr>
              <w:jc w:val="center"/>
            </w:pPr>
            <w:r w:rsidRPr="00F770C8">
              <w:rPr>
                <w:noProof/>
              </w:rPr>
              <w:t>Low</w:t>
            </w:r>
          </w:p>
        </w:tc>
        <w:tc>
          <w:tcPr>
            <w:tcW w:w="548" w:type="pct"/>
            <w:vAlign w:val="center"/>
          </w:tcPr>
          <w:p w14:paraId="6A6E2EE1" w14:textId="77777777" w:rsidR="00CC7EAA" w:rsidRPr="00F770C8" w:rsidRDefault="00CC7EAA" w:rsidP="004914D5">
            <w:pPr>
              <w:jc w:val="center"/>
              <w:rPr>
                <w:noProof/>
              </w:rPr>
            </w:pPr>
            <w:r w:rsidRPr="00F770C8">
              <w:rPr>
                <w:noProof/>
              </w:rPr>
              <w:t>Unclear</w:t>
            </w:r>
          </w:p>
        </w:tc>
        <w:tc>
          <w:tcPr>
            <w:tcW w:w="545" w:type="pct"/>
            <w:vAlign w:val="center"/>
          </w:tcPr>
          <w:p w14:paraId="2009676D" w14:textId="77777777" w:rsidR="00CC7EAA" w:rsidRPr="00F770C8" w:rsidRDefault="00CC7EAA" w:rsidP="004914D5">
            <w:pPr>
              <w:jc w:val="center"/>
              <w:rPr>
                <w:noProof/>
              </w:rPr>
            </w:pPr>
            <w:r w:rsidRPr="00F770C8">
              <w:rPr>
                <w:noProof/>
              </w:rPr>
              <w:t>Low</w:t>
            </w:r>
          </w:p>
        </w:tc>
      </w:tr>
      <w:tr w:rsidR="00CC7EAA" w:rsidRPr="00F770C8" w14:paraId="25672795" w14:textId="77777777" w:rsidTr="004914D5">
        <w:trPr>
          <w:trHeight w:val="576"/>
        </w:trPr>
        <w:tc>
          <w:tcPr>
            <w:tcW w:w="701" w:type="pct"/>
            <w:shd w:val="clear" w:color="auto" w:fill="auto"/>
            <w:vAlign w:val="center"/>
          </w:tcPr>
          <w:p w14:paraId="3547CF9C" w14:textId="77777777" w:rsidR="00CC7EAA" w:rsidRPr="00F770C8" w:rsidRDefault="00CC7EAA" w:rsidP="004914D5">
            <w:pPr>
              <w:jc w:val="center"/>
              <w:rPr>
                <w:color w:val="000000"/>
                <w:sz w:val="20"/>
                <w:szCs w:val="20"/>
              </w:rPr>
            </w:pPr>
            <w:r w:rsidRPr="00F770C8">
              <w:rPr>
                <w:color w:val="000000"/>
                <w:sz w:val="20"/>
                <w:szCs w:val="20"/>
              </w:rPr>
              <w:t>Hermann et al. (2016)</w:t>
            </w:r>
          </w:p>
        </w:tc>
        <w:tc>
          <w:tcPr>
            <w:tcW w:w="461" w:type="pct"/>
            <w:shd w:val="clear" w:color="auto" w:fill="auto"/>
            <w:vAlign w:val="center"/>
          </w:tcPr>
          <w:p w14:paraId="1EF467AB" w14:textId="77777777" w:rsidR="00CC7EAA" w:rsidRPr="00F770C8" w:rsidRDefault="00CC7EAA" w:rsidP="004914D5">
            <w:pPr>
              <w:jc w:val="center"/>
            </w:pPr>
            <w:r w:rsidRPr="00F770C8">
              <w:rPr>
                <w:noProof/>
              </w:rPr>
              <w:t>Low</w:t>
            </w:r>
          </w:p>
        </w:tc>
        <w:tc>
          <w:tcPr>
            <w:tcW w:w="550" w:type="pct"/>
            <w:shd w:val="clear" w:color="auto" w:fill="auto"/>
            <w:vAlign w:val="center"/>
          </w:tcPr>
          <w:p w14:paraId="2139D65A" w14:textId="77777777" w:rsidR="00CC7EAA" w:rsidRPr="00F770C8" w:rsidRDefault="00CC7EAA" w:rsidP="004914D5">
            <w:pPr>
              <w:jc w:val="center"/>
            </w:pPr>
            <w:r w:rsidRPr="00F770C8">
              <w:rPr>
                <w:noProof/>
              </w:rPr>
              <w:t>Low</w:t>
            </w:r>
          </w:p>
        </w:tc>
        <w:tc>
          <w:tcPr>
            <w:tcW w:w="549" w:type="pct"/>
            <w:shd w:val="clear" w:color="auto" w:fill="auto"/>
            <w:vAlign w:val="center"/>
          </w:tcPr>
          <w:p w14:paraId="42E0FC42" w14:textId="77777777" w:rsidR="00CC7EAA" w:rsidRPr="00F770C8" w:rsidRDefault="00CC7EAA" w:rsidP="004914D5">
            <w:pPr>
              <w:jc w:val="center"/>
            </w:pPr>
            <w:r w:rsidRPr="00F770C8">
              <w:t>Low</w:t>
            </w:r>
          </w:p>
        </w:tc>
        <w:tc>
          <w:tcPr>
            <w:tcW w:w="549" w:type="pct"/>
            <w:shd w:val="clear" w:color="auto" w:fill="auto"/>
            <w:vAlign w:val="center"/>
          </w:tcPr>
          <w:p w14:paraId="4C3A4758" w14:textId="77777777" w:rsidR="00CC7EAA" w:rsidRPr="00F770C8" w:rsidRDefault="00CC7EAA" w:rsidP="004914D5">
            <w:pPr>
              <w:jc w:val="center"/>
            </w:pPr>
            <w:r w:rsidRPr="00F770C8">
              <w:t>Low</w:t>
            </w:r>
          </w:p>
        </w:tc>
        <w:tc>
          <w:tcPr>
            <w:tcW w:w="549" w:type="pct"/>
            <w:shd w:val="clear" w:color="auto" w:fill="auto"/>
            <w:vAlign w:val="center"/>
          </w:tcPr>
          <w:p w14:paraId="72CFCCDD" w14:textId="77777777" w:rsidR="00CC7EAA" w:rsidRPr="00F770C8" w:rsidRDefault="00CC7EAA" w:rsidP="004914D5">
            <w:pPr>
              <w:jc w:val="center"/>
            </w:pPr>
            <w:r w:rsidRPr="00F770C8">
              <w:t>Low</w:t>
            </w:r>
          </w:p>
        </w:tc>
        <w:tc>
          <w:tcPr>
            <w:tcW w:w="548" w:type="pct"/>
            <w:shd w:val="clear" w:color="auto" w:fill="auto"/>
            <w:vAlign w:val="center"/>
          </w:tcPr>
          <w:p w14:paraId="28F32895" w14:textId="77777777" w:rsidR="00CC7EAA" w:rsidRPr="00F770C8" w:rsidRDefault="00CC7EAA" w:rsidP="004914D5">
            <w:pPr>
              <w:jc w:val="center"/>
            </w:pPr>
            <w:r w:rsidRPr="00F770C8">
              <w:rPr>
                <w:noProof/>
              </w:rPr>
              <w:t>Low</w:t>
            </w:r>
          </w:p>
        </w:tc>
        <w:tc>
          <w:tcPr>
            <w:tcW w:w="548" w:type="pct"/>
            <w:vAlign w:val="center"/>
          </w:tcPr>
          <w:p w14:paraId="13689DFE" w14:textId="77777777" w:rsidR="00CC7EAA" w:rsidRPr="00F770C8" w:rsidRDefault="00CC7EAA" w:rsidP="004914D5">
            <w:pPr>
              <w:jc w:val="center"/>
              <w:rPr>
                <w:noProof/>
              </w:rPr>
            </w:pPr>
            <w:r w:rsidRPr="00F770C8">
              <w:rPr>
                <w:noProof/>
              </w:rPr>
              <w:t>Low</w:t>
            </w:r>
          </w:p>
        </w:tc>
        <w:tc>
          <w:tcPr>
            <w:tcW w:w="545" w:type="pct"/>
            <w:vAlign w:val="center"/>
          </w:tcPr>
          <w:p w14:paraId="2F81E627" w14:textId="77777777" w:rsidR="00CC7EAA" w:rsidRPr="00F770C8" w:rsidRDefault="00CC7EAA" w:rsidP="004914D5">
            <w:pPr>
              <w:jc w:val="center"/>
              <w:rPr>
                <w:noProof/>
              </w:rPr>
            </w:pPr>
            <w:r w:rsidRPr="00F770C8">
              <w:rPr>
                <w:noProof/>
              </w:rPr>
              <w:t>Low</w:t>
            </w:r>
          </w:p>
        </w:tc>
      </w:tr>
      <w:tr w:rsidR="008D605D" w:rsidRPr="00F770C8" w14:paraId="2D29933A" w14:textId="77777777" w:rsidTr="004914D5">
        <w:trPr>
          <w:trHeight w:val="576"/>
        </w:trPr>
        <w:tc>
          <w:tcPr>
            <w:tcW w:w="701" w:type="pct"/>
            <w:shd w:val="clear" w:color="auto" w:fill="auto"/>
            <w:vAlign w:val="center"/>
          </w:tcPr>
          <w:p w14:paraId="2556A6A3" w14:textId="2CF98C68" w:rsidR="008D605D" w:rsidRPr="00F770C8" w:rsidRDefault="008D605D" w:rsidP="004914D5">
            <w:pPr>
              <w:jc w:val="center"/>
              <w:rPr>
                <w:color w:val="000000"/>
                <w:sz w:val="20"/>
                <w:szCs w:val="20"/>
              </w:rPr>
            </w:pPr>
            <w:r w:rsidRPr="00F770C8">
              <w:rPr>
                <w:color w:val="000000"/>
                <w:sz w:val="20"/>
                <w:szCs w:val="20"/>
              </w:rPr>
              <w:t>Huddleston et al. (</w:t>
            </w:r>
            <w:r w:rsidR="0050113A" w:rsidRPr="00F770C8">
              <w:rPr>
                <w:color w:val="000000"/>
                <w:sz w:val="20"/>
                <w:szCs w:val="20"/>
              </w:rPr>
              <w:t>2018</w:t>
            </w:r>
            <w:r w:rsidRPr="00F770C8">
              <w:rPr>
                <w:color w:val="000000"/>
                <w:sz w:val="20"/>
                <w:szCs w:val="20"/>
              </w:rPr>
              <w:t>)</w:t>
            </w:r>
          </w:p>
        </w:tc>
        <w:tc>
          <w:tcPr>
            <w:tcW w:w="461" w:type="pct"/>
            <w:shd w:val="clear" w:color="auto" w:fill="auto"/>
            <w:vAlign w:val="center"/>
          </w:tcPr>
          <w:p w14:paraId="0843719E" w14:textId="606DD3D0" w:rsidR="008D605D" w:rsidRPr="00F770C8" w:rsidRDefault="00016EA4" w:rsidP="004914D5">
            <w:pPr>
              <w:jc w:val="center"/>
              <w:rPr>
                <w:noProof/>
              </w:rPr>
            </w:pPr>
            <w:r w:rsidRPr="00F770C8">
              <w:rPr>
                <w:noProof/>
              </w:rPr>
              <w:t>Low</w:t>
            </w:r>
          </w:p>
        </w:tc>
        <w:tc>
          <w:tcPr>
            <w:tcW w:w="550" w:type="pct"/>
            <w:shd w:val="clear" w:color="auto" w:fill="auto"/>
            <w:vAlign w:val="center"/>
          </w:tcPr>
          <w:p w14:paraId="1E6A68EE" w14:textId="55571092" w:rsidR="008D605D" w:rsidRPr="00F770C8" w:rsidRDefault="00016EA4" w:rsidP="004914D5">
            <w:pPr>
              <w:jc w:val="center"/>
              <w:rPr>
                <w:noProof/>
              </w:rPr>
            </w:pPr>
            <w:r w:rsidRPr="00F770C8">
              <w:rPr>
                <w:noProof/>
              </w:rPr>
              <w:t>Low</w:t>
            </w:r>
          </w:p>
        </w:tc>
        <w:tc>
          <w:tcPr>
            <w:tcW w:w="549" w:type="pct"/>
            <w:shd w:val="clear" w:color="auto" w:fill="auto"/>
            <w:vAlign w:val="center"/>
          </w:tcPr>
          <w:p w14:paraId="73484494" w14:textId="32A1CA90" w:rsidR="008D605D" w:rsidRPr="00F770C8" w:rsidRDefault="00016EA4" w:rsidP="004914D5">
            <w:pPr>
              <w:jc w:val="center"/>
            </w:pPr>
            <w:r w:rsidRPr="00F770C8">
              <w:t>Low</w:t>
            </w:r>
          </w:p>
        </w:tc>
        <w:tc>
          <w:tcPr>
            <w:tcW w:w="549" w:type="pct"/>
            <w:shd w:val="clear" w:color="auto" w:fill="auto"/>
            <w:vAlign w:val="center"/>
          </w:tcPr>
          <w:p w14:paraId="367BE4F7" w14:textId="141FD53B" w:rsidR="008D605D" w:rsidRPr="00F770C8" w:rsidRDefault="00016EA4" w:rsidP="004914D5">
            <w:pPr>
              <w:jc w:val="center"/>
            </w:pPr>
            <w:r w:rsidRPr="00F770C8">
              <w:t>Low</w:t>
            </w:r>
          </w:p>
        </w:tc>
        <w:tc>
          <w:tcPr>
            <w:tcW w:w="549" w:type="pct"/>
            <w:shd w:val="clear" w:color="auto" w:fill="auto"/>
            <w:vAlign w:val="center"/>
          </w:tcPr>
          <w:p w14:paraId="4A0BB3AB" w14:textId="7FDC2718" w:rsidR="008D605D" w:rsidRPr="00F770C8" w:rsidRDefault="00016EA4" w:rsidP="004914D5">
            <w:pPr>
              <w:jc w:val="center"/>
            </w:pPr>
            <w:r w:rsidRPr="00F770C8">
              <w:t>Unclear</w:t>
            </w:r>
          </w:p>
        </w:tc>
        <w:tc>
          <w:tcPr>
            <w:tcW w:w="548" w:type="pct"/>
            <w:shd w:val="clear" w:color="auto" w:fill="auto"/>
            <w:vAlign w:val="center"/>
          </w:tcPr>
          <w:p w14:paraId="3DF87C17" w14:textId="49761901" w:rsidR="008D605D" w:rsidRPr="00F770C8" w:rsidRDefault="00016EA4" w:rsidP="004914D5">
            <w:pPr>
              <w:jc w:val="center"/>
              <w:rPr>
                <w:noProof/>
              </w:rPr>
            </w:pPr>
            <w:r w:rsidRPr="00F770C8">
              <w:rPr>
                <w:noProof/>
              </w:rPr>
              <w:t>Low</w:t>
            </w:r>
          </w:p>
        </w:tc>
        <w:tc>
          <w:tcPr>
            <w:tcW w:w="548" w:type="pct"/>
            <w:vAlign w:val="center"/>
          </w:tcPr>
          <w:p w14:paraId="00BD5773" w14:textId="467C674C" w:rsidR="008D605D" w:rsidRPr="00F770C8" w:rsidRDefault="00016EA4" w:rsidP="004914D5">
            <w:pPr>
              <w:jc w:val="center"/>
              <w:rPr>
                <w:noProof/>
              </w:rPr>
            </w:pPr>
            <w:r w:rsidRPr="00F770C8">
              <w:rPr>
                <w:noProof/>
              </w:rPr>
              <w:t>Unclear</w:t>
            </w:r>
          </w:p>
        </w:tc>
        <w:tc>
          <w:tcPr>
            <w:tcW w:w="545" w:type="pct"/>
            <w:vAlign w:val="center"/>
          </w:tcPr>
          <w:p w14:paraId="7AD08920" w14:textId="301CA701" w:rsidR="008D605D" w:rsidRPr="00F770C8" w:rsidRDefault="00016EA4" w:rsidP="004914D5">
            <w:pPr>
              <w:jc w:val="center"/>
              <w:rPr>
                <w:noProof/>
              </w:rPr>
            </w:pPr>
            <w:r w:rsidRPr="00F770C8">
              <w:rPr>
                <w:noProof/>
              </w:rPr>
              <w:t>Low</w:t>
            </w:r>
          </w:p>
        </w:tc>
      </w:tr>
      <w:tr w:rsidR="008D605D" w:rsidRPr="00F770C8" w14:paraId="0B463F5D" w14:textId="77777777" w:rsidTr="004914D5">
        <w:trPr>
          <w:trHeight w:val="576"/>
        </w:trPr>
        <w:tc>
          <w:tcPr>
            <w:tcW w:w="701" w:type="pct"/>
            <w:shd w:val="clear" w:color="auto" w:fill="auto"/>
            <w:vAlign w:val="center"/>
          </w:tcPr>
          <w:p w14:paraId="4F8E61C1" w14:textId="072360B5" w:rsidR="008D605D" w:rsidRPr="00F770C8" w:rsidRDefault="008D605D" w:rsidP="004914D5">
            <w:pPr>
              <w:jc w:val="center"/>
              <w:rPr>
                <w:color w:val="000000"/>
                <w:sz w:val="20"/>
                <w:szCs w:val="20"/>
              </w:rPr>
            </w:pPr>
            <w:r w:rsidRPr="00F770C8">
              <w:rPr>
                <w:color w:val="000000"/>
                <w:sz w:val="20"/>
                <w:szCs w:val="20"/>
              </w:rPr>
              <w:t>Jacobs et al. (</w:t>
            </w:r>
            <w:r w:rsidR="0050113A" w:rsidRPr="00F770C8">
              <w:rPr>
                <w:color w:val="000000"/>
                <w:sz w:val="20"/>
                <w:szCs w:val="20"/>
              </w:rPr>
              <w:t>2018</w:t>
            </w:r>
            <w:r w:rsidRPr="00F770C8">
              <w:rPr>
                <w:color w:val="000000"/>
                <w:sz w:val="20"/>
                <w:szCs w:val="20"/>
              </w:rPr>
              <w:t>)</w:t>
            </w:r>
          </w:p>
        </w:tc>
        <w:tc>
          <w:tcPr>
            <w:tcW w:w="461" w:type="pct"/>
            <w:shd w:val="clear" w:color="auto" w:fill="auto"/>
            <w:vAlign w:val="center"/>
          </w:tcPr>
          <w:p w14:paraId="24490C18" w14:textId="38CD3681" w:rsidR="008D605D" w:rsidRPr="00F770C8" w:rsidRDefault="00851EBA" w:rsidP="004914D5">
            <w:pPr>
              <w:jc w:val="center"/>
              <w:rPr>
                <w:noProof/>
              </w:rPr>
            </w:pPr>
            <w:r w:rsidRPr="00F770C8">
              <w:rPr>
                <w:noProof/>
              </w:rPr>
              <w:t>Low</w:t>
            </w:r>
          </w:p>
        </w:tc>
        <w:tc>
          <w:tcPr>
            <w:tcW w:w="550" w:type="pct"/>
            <w:shd w:val="clear" w:color="auto" w:fill="auto"/>
            <w:vAlign w:val="center"/>
          </w:tcPr>
          <w:p w14:paraId="2161CC89" w14:textId="5A35F675" w:rsidR="008D605D" w:rsidRPr="00F770C8" w:rsidRDefault="00851EBA" w:rsidP="004914D5">
            <w:pPr>
              <w:jc w:val="center"/>
              <w:rPr>
                <w:noProof/>
              </w:rPr>
            </w:pPr>
            <w:r w:rsidRPr="00F770C8">
              <w:rPr>
                <w:noProof/>
              </w:rPr>
              <w:t>Low</w:t>
            </w:r>
          </w:p>
        </w:tc>
        <w:tc>
          <w:tcPr>
            <w:tcW w:w="549" w:type="pct"/>
            <w:shd w:val="clear" w:color="auto" w:fill="auto"/>
            <w:vAlign w:val="center"/>
          </w:tcPr>
          <w:p w14:paraId="3FF0791D" w14:textId="4C56BF7F" w:rsidR="008D605D" w:rsidRPr="00F770C8" w:rsidRDefault="00851EBA" w:rsidP="004914D5">
            <w:pPr>
              <w:jc w:val="center"/>
            </w:pPr>
            <w:r w:rsidRPr="00F770C8">
              <w:t>Low</w:t>
            </w:r>
          </w:p>
        </w:tc>
        <w:tc>
          <w:tcPr>
            <w:tcW w:w="549" w:type="pct"/>
            <w:shd w:val="clear" w:color="auto" w:fill="auto"/>
            <w:vAlign w:val="center"/>
          </w:tcPr>
          <w:p w14:paraId="0763231B" w14:textId="0B9ECEAE" w:rsidR="008D605D" w:rsidRPr="00F770C8" w:rsidRDefault="00851EBA" w:rsidP="004914D5">
            <w:pPr>
              <w:jc w:val="center"/>
            </w:pPr>
            <w:r w:rsidRPr="00F770C8">
              <w:t>High</w:t>
            </w:r>
          </w:p>
        </w:tc>
        <w:tc>
          <w:tcPr>
            <w:tcW w:w="549" w:type="pct"/>
            <w:shd w:val="clear" w:color="auto" w:fill="auto"/>
            <w:vAlign w:val="center"/>
          </w:tcPr>
          <w:p w14:paraId="014686EC" w14:textId="40548CF9" w:rsidR="008D605D" w:rsidRPr="00F770C8" w:rsidRDefault="00851EBA" w:rsidP="004914D5">
            <w:pPr>
              <w:jc w:val="center"/>
            </w:pPr>
            <w:r w:rsidRPr="00F770C8">
              <w:t>High</w:t>
            </w:r>
          </w:p>
        </w:tc>
        <w:tc>
          <w:tcPr>
            <w:tcW w:w="548" w:type="pct"/>
            <w:shd w:val="clear" w:color="auto" w:fill="auto"/>
            <w:vAlign w:val="center"/>
          </w:tcPr>
          <w:p w14:paraId="09B2C37C" w14:textId="60AE5AF1" w:rsidR="008D605D" w:rsidRPr="00F770C8" w:rsidRDefault="00851EBA" w:rsidP="004914D5">
            <w:pPr>
              <w:jc w:val="center"/>
              <w:rPr>
                <w:noProof/>
              </w:rPr>
            </w:pPr>
            <w:r w:rsidRPr="00F770C8">
              <w:rPr>
                <w:noProof/>
              </w:rPr>
              <w:t>Low</w:t>
            </w:r>
          </w:p>
        </w:tc>
        <w:tc>
          <w:tcPr>
            <w:tcW w:w="548" w:type="pct"/>
            <w:vAlign w:val="center"/>
          </w:tcPr>
          <w:p w14:paraId="2A0224EC" w14:textId="3AF398D2" w:rsidR="008D605D" w:rsidRPr="00F770C8" w:rsidRDefault="00851EBA" w:rsidP="004914D5">
            <w:pPr>
              <w:jc w:val="center"/>
              <w:rPr>
                <w:noProof/>
              </w:rPr>
            </w:pPr>
            <w:r w:rsidRPr="00F770C8">
              <w:rPr>
                <w:noProof/>
              </w:rPr>
              <w:t>Low</w:t>
            </w:r>
          </w:p>
        </w:tc>
        <w:tc>
          <w:tcPr>
            <w:tcW w:w="545" w:type="pct"/>
            <w:vAlign w:val="center"/>
          </w:tcPr>
          <w:p w14:paraId="2F4F2B8B" w14:textId="0F1C709F" w:rsidR="008D605D" w:rsidRPr="00F770C8" w:rsidRDefault="00851EBA" w:rsidP="004914D5">
            <w:pPr>
              <w:jc w:val="center"/>
              <w:rPr>
                <w:noProof/>
              </w:rPr>
            </w:pPr>
            <w:r w:rsidRPr="00F770C8">
              <w:rPr>
                <w:noProof/>
              </w:rPr>
              <w:t>Low</w:t>
            </w:r>
          </w:p>
        </w:tc>
      </w:tr>
      <w:tr w:rsidR="00CC7EAA" w:rsidRPr="00F770C8" w14:paraId="4F95A89A" w14:textId="77777777" w:rsidTr="004914D5">
        <w:trPr>
          <w:trHeight w:val="576"/>
        </w:trPr>
        <w:tc>
          <w:tcPr>
            <w:tcW w:w="701" w:type="pct"/>
            <w:shd w:val="clear" w:color="auto" w:fill="auto"/>
            <w:vAlign w:val="center"/>
          </w:tcPr>
          <w:p w14:paraId="01664890" w14:textId="0C066357" w:rsidR="00CC7EAA" w:rsidRPr="00F770C8" w:rsidRDefault="00CC7EAA" w:rsidP="005B1D59">
            <w:pPr>
              <w:jc w:val="center"/>
              <w:rPr>
                <w:color w:val="000000"/>
                <w:sz w:val="20"/>
                <w:szCs w:val="20"/>
              </w:rPr>
            </w:pPr>
            <w:proofErr w:type="spellStart"/>
            <w:r w:rsidRPr="00F770C8">
              <w:rPr>
                <w:color w:val="000000"/>
                <w:sz w:val="20"/>
                <w:szCs w:val="20"/>
              </w:rPr>
              <w:t>Karlin</w:t>
            </w:r>
            <w:proofErr w:type="spellEnd"/>
            <w:r w:rsidRPr="00F770C8">
              <w:rPr>
                <w:color w:val="000000"/>
                <w:sz w:val="20"/>
                <w:szCs w:val="20"/>
              </w:rPr>
              <w:t xml:space="preserve"> et al. (201</w:t>
            </w:r>
            <w:r w:rsidR="005B1D59" w:rsidRPr="00F770C8">
              <w:rPr>
                <w:color w:val="000000"/>
                <w:sz w:val="20"/>
                <w:szCs w:val="20"/>
              </w:rPr>
              <w:t>3</w:t>
            </w:r>
            <w:r w:rsidRPr="00F770C8">
              <w:rPr>
                <w:color w:val="000000"/>
                <w:sz w:val="20"/>
                <w:szCs w:val="20"/>
              </w:rPr>
              <w:t>)</w:t>
            </w:r>
          </w:p>
        </w:tc>
        <w:tc>
          <w:tcPr>
            <w:tcW w:w="461" w:type="pct"/>
            <w:shd w:val="clear" w:color="auto" w:fill="auto"/>
            <w:vAlign w:val="center"/>
          </w:tcPr>
          <w:p w14:paraId="4BFA7016" w14:textId="77777777" w:rsidR="00CC7EAA" w:rsidRPr="00F770C8" w:rsidRDefault="00CC7EAA" w:rsidP="004914D5">
            <w:pPr>
              <w:jc w:val="center"/>
            </w:pPr>
            <w:r w:rsidRPr="00F770C8">
              <w:rPr>
                <w:noProof/>
              </w:rPr>
              <w:t>Low</w:t>
            </w:r>
          </w:p>
        </w:tc>
        <w:tc>
          <w:tcPr>
            <w:tcW w:w="550" w:type="pct"/>
            <w:shd w:val="clear" w:color="auto" w:fill="auto"/>
            <w:vAlign w:val="center"/>
          </w:tcPr>
          <w:p w14:paraId="61AAE989" w14:textId="77777777" w:rsidR="00CC7EAA" w:rsidRPr="00F770C8" w:rsidRDefault="00CC7EAA" w:rsidP="004914D5">
            <w:pPr>
              <w:jc w:val="center"/>
            </w:pPr>
            <w:r w:rsidRPr="00F770C8">
              <w:rPr>
                <w:noProof/>
              </w:rPr>
              <w:t>Low</w:t>
            </w:r>
          </w:p>
        </w:tc>
        <w:tc>
          <w:tcPr>
            <w:tcW w:w="549" w:type="pct"/>
            <w:shd w:val="clear" w:color="auto" w:fill="auto"/>
            <w:vAlign w:val="center"/>
          </w:tcPr>
          <w:p w14:paraId="74CE2780" w14:textId="77777777" w:rsidR="00CC7EAA" w:rsidRPr="00F770C8" w:rsidRDefault="00CC7EAA" w:rsidP="004914D5">
            <w:pPr>
              <w:jc w:val="center"/>
            </w:pPr>
            <w:r w:rsidRPr="00F770C8">
              <w:t>Low</w:t>
            </w:r>
          </w:p>
        </w:tc>
        <w:tc>
          <w:tcPr>
            <w:tcW w:w="549" w:type="pct"/>
            <w:shd w:val="clear" w:color="auto" w:fill="auto"/>
            <w:vAlign w:val="center"/>
          </w:tcPr>
          <w:p w14:paraId="23CE4792" w14:textId="77777777" w:rsidR="00CC7EAA" w:rsidRPr="00F770C8" w:rsidRDefault="00CC7EAA" w:rsidP="004914D5">
            <w:pPr>
              <w:jc w:val="center"/>
            </w:pPr>
            <w:r w:rsidRPr="00F770C8">
              <w:t>High</w:t>
            </w:r>
          </w:p>
        </w:tc>
        <w:tc>
          <w:tcPr>
            <w:tcW w:w="549" w:type="pct"/>
            <w:shd w:val="clear" w:color="auto" w:fill="auto"/>
            <w:vAlign w:val="center"/>
          </w:tcPr>
          <w:p w14:paraId="3B9C7F6F" w14:textId="77777777" w:rsidR="00CC7EAA" w:rsidRPr="00F770C8" w:rsidRDefault="00CC7EAA" w:rsidP="004914D5">
            <w:pPr>
              <w:jc w:val="center"/>
            </w:pPr>
            <w:r w:rsidRPr="00F770C8">
              <w:t>High</w:t>
            </w:r>
          </w:p>
        </w:tc>
        <w:tc>
          <w:tcPr>
            <w:tcW w:w="548" w:type="pct"/>
            <w:shd w:val="clear" w:color="auto" w:fill="auto"/>
            <w:vAlign w:val="center"/>
          </w:tcPr>
          <w:p w14:paraId="7DD1A587" w14:textId="77777777" w:rsidR="00CC7EAA" w:rsidRPr="00F770C8" w:rsidRDefault="00CC7EAA" w:rsidP="004914D5">
            <w:pPr>
              <w:jc w:val="center"/>
            </w:pPr>
            <w:r w:rsidRPr="00F770C8">
              <w:rPr>
                <w:noProof/>
              </w:rPr>
              <w:t>Low</w:t>
            </w:r>
          </w:p>
        </w:tc>
        <w:tc>
          <w:tcPr>
            <w:tcW w:w="548" w:type="pct"/>
            <w:vAlign w:val="center"/>
          </w:tcPr>
          <w:p w14:paraId="6EC834EF" w14:textId="77777777" w:rsidR="00CC7EAA" w:rsidRPr="00F770C8" w:rsidRDefault="00CC7EAA" w:rsidP="004914D5">
            <w:pPr>
              <w:jc w:val="center"/>
              <w:rPr>
                <w:noProof/>
              </w:rPr>
            </w:pPr>
            <w:r w:rsidRPr="00F770C8">
              <w:rPr>
                <w:noProof/>
              </w:rPr>
              <w:t>Low</w:t>
            </w:r>
          </w:p>
        </w:tc>
        <w:tc>
          <w:tcPr>
            <w:tcW w:w="545" w:type="pct"/>
            <w:vAlign w:val="center"/>
          </w:tcPr>
          <w:p w14:paraId="11A3AFA3" w14:textId="77777777" w:rsidR="00CC7EAA" w:rsidRPr="00F770C8" w:rsidRDefault="00CC7EAA" w:rsidP="004914D5">
            <w:pPr>
              <w:jc w:val="center"/>
              <w:rPr>
                <w:noProof/>
              </w:rPr>
            </w:pPr>
            <w:r w:rsidRPr="00F770C8">
              <w:rPr>
                <w:noProof/>
              </w:rPr>
              <w:t>Low</w:t>
            </w:r>
          </w:p>
        </w:tc>
      </w:tr>
      <w:tr w:rsidR="008D605D" w:rsidRPr="00F770C8" w14:paraId="09663733" w14:textId="77777777" w:rsidTr="004914D5">
        <w:trPr>
          <w:trHeight w:val="576"/>
        </w:trPr>
        <w:tc>
          <w:tcPr>
            <w:tcW w:w="701" w:type="pct"/>
            <w:shd w:val="clear" w:color="auto" w:fill="auto"/>
            <w:vAlign w:val="center"/>
          </w:tcPr>
          <w:p w14:paraId="4649B03B" w14:textId="4369D71A" w:rsidR="008D605D" w:rsidRPr="00F770C8" w:rsidRDefault="008D605D" w:rsidP="005B1D59">
            <w:pPr>
              <w:jc w:val="center"/>
              <w:rPr>
                <w:color w:val="000000"/>
                <w:sz w:val="20"/>
                <w:szCs w:val="20"/>
              </w:rPr>
            </w:pPr>
            <w:r w:rsidRPr="00F770C8">
              <w:rPr>
                <w:color w:val="000000"/>
                <w:sz w:val="20"/>
                <w:szCs w:val="20"/>
              </w:rPr>
              <w:t>Kelly et al. (</w:t>
            </w:r>
            <w:r w:rsidR="0050113A" w:rsidRPr="00F770C8">
              <w:rPr>
                <w:color w:val="000000"/>
                <w:sz w:val="20"/>
                <w:szCs w:val="20"/>
              </w:rPr>
              <w:t>2015</w:t>
            </w:r>
            <w:r w:rsidRPr="00F770C8">
              <w:rPr>
                <w:color w:val="000000"/>
                <w:sz w:val="20"/>
                <w:szCs w:val="20"/>
              </w:rPr>
              <w:t>)</w:t>
            </w:r>
          </w:p>
        </w:tc>
        <w:tc>
          <w:tcPr>
            <w:tcW w:w="461" w:type="pct"/>
            <w:shd w:val="clear" w:color="auto" w:fill="auto"/>
            <w:vAlign w:val="center"/>
          </w:tcPr>
          <w:p w14:paraId="13FA9C2E" w14:textId="3B14ACF7" w:rsidR="008D605D" w:rsidRPr="00F770C8" w:rsidRDefault="00851EBA" w:rsidP="004914D5">
            <w:pPr>
              <w:jc w:val="center"/>
              <w:rPr>
                <w:noProof/>
              </w:rPr>
            </w:pPr>
            <w:r w:rsidRPr="00F770C8">
              <w:rPr>
                <w:noProof/>
              </w:rPr>
              <w:t>Low</w:t>
            </w:r>
          </w:p>
        </w:tc>
        <w:tc>
          <w:tcPr>
            <w:tcW w:w="550" w:type="pct"/>
            <w:shd w:val="clear" w:color="auto" w:fill="auto"/>
            <w:vAlign w:val="center"/>
          </w:tcPr>
          <w:p w14:paraId="104654E6" w14:textId="75BCA963" w:rsidR="008D605D" w:rsidRPr="00F770C8" w:rsidRDefault="00851EBA" w:rsidP="004914D5">
            <w:pPr>
              <w:jc w:val="center"/>
              <w:rPr>
                <w:noProof/>
              </w:rPr>
            </w:pPr>
            <w:r w:rsidRPr="00F770C8">
              <w:rPr>
                <w:noProof/>
              </w:rPr>
              <w:t>Low</w:t>
            </w:r>
          </w:p>
        </w:tc>
        <w:tc>
          <w:tcPr>
            <w:tcW w:w="549" w:type="pct"/>
            <w:shd w:val="clear" w:color="auto" w:fill="auto"/>
            <w:vAlign w:val="center"/>
          </w:tcPr>
          <w:p w14:paraId="7533BA44" w14:textId="3CF50DE9" w:rsidR="008D605D" w:rsidRPr="00F770C8" w:rsidRDefault="00851EBA" w:rsidP="004914D5">
            <w:pPr>
              <w:jc w:val="center"/>
            </w:pPr>
            <w:r w:rsidRPr="00F770C8">
              <w:t>Low</w:t>
            </w:r>
          </w:p>
        </w:tc>
        <w:tc>
          <w:tcPr>
            <w:tcW w:w="549" w:type="pct"/>
            <w:shd w:val="clear" w:color="auto" w:fill="auto"/>
            <w:vAlign w:val="center"/>
          </w:tcPr>
          <w:p w14:paraId="5C7DC42E" w14:textId="18BDB977" w:rsidR="008D605D" w:rsidRPr="00F770C8" w:rsidRDefault="00432603" w:rsidP="004914D5">
            <w:pPr>
              <w:jc w:val="center"/>
            </w:pPr>
            <w:r w:rsidRPr="00F770C8">
              <w:t>Low</w:t>
            </w:r>
          </w:p>
        </w:tc>
        <w:tc>
          <w:tcPr>
            <w:tcW w:w="549" w:type="pct"/>
            <w:shd w:val="clear" w:color="auto" w:fill="auto"/>
            <w:vAlign w:val="center"/>
          </w:tcPr>
          <w:p w14:paraId="5FDBEDC1" w14:textId="4157BBBA" w:rsidR="008D605D" w:rsidRPr="00F770C8" w:rsidRDefault="00432603" w:rsidP="004914D5">
            <w:pPr>
              <w:jc w:val="center"/>
            </w:pPr>
            <w:r w:rsidRPr="00F770C8">
              <w:t>Low</w:t>
            </w:r>
          </w:p>
        </w:tc>
        <w:tc>
          <w:tcPr>
            <w:tcW w:w="548" w:type="pct"/>
            <w:shd w:val="clear" w:color="auto" w:fill="auto"/>
            <w:vAlign w:val="center"/>
          </w:tcPr>
          <w:p w14:paraId="133CE52D" w14:textId="14076CF0" w:rsidR="008D605D" w:rsidRPr="00F770C8" w:rsidRDefault="00432603" w:rsidP="004914D5">
            <w:pPr>
              <w:jc w:val="center"/>
              <w:rPr>
                <w:noProof/>
              </w:rPr>
            </w:pPr>
            <w:r w:rsidRPr="00F770C8">
              <w:rPr>
                <w:noProof/>
              </w:rPr>
              <w:t>Low</w:t>
            </w:r>
          </w:p>
        </w:tc>
        <w:tc>
          <w:tcPr>
            <w:tcW w:w="548" w:type="pct"/>
            <w:vAlign w:val="center"/>
          </w:tcPr>
          <w:p w14:paraId="22309D95" w14:textId="4F891125" w:rsidR="008D605D" w:rsidRPr="00F770C8" w:rsidRDefault="00432603" w:rsidP="004914D5">
            <w:pPr>
              <w:jc w:val="center"/>
              <w:rPr>
                <w:noProof/>
              </w:rPr>
            </w:pPr>
            <w:r w:rsidRPr="00F770C8">
              <w:rPr>
                <w:noProof/>
              </w:rPr>
              <w:t>Unclear</w:t>
            </w:r>
          </w:p>
        </w:tc>
        <w:tc>
          <w:tcPr>
            <w:tcW w:w="545" w:type="pct"/>
            <w:vAlign w:val="center"/>
          </w:tcPr>
          <w:p w14:paraId="3E1A1361" w14:textId="3EB4A57D" w:rsidR="008D605D" w:rsidRPr="00F770C8" w:rsidRDefault="00432603" w:rsidP="004914D5">
            <w:pPr>
              <w:jc w:val="center"/>
              <w:rPr>
                <w:noProof/>
              </w:rPr>
            </w:pPr>
            <w:r w:rsidRPr="00F770C8">
              <w:rPr>
                <w:noProof/>
              </w:rPr>
              <w:t>Low</w:t>
            </w:r>
          </w:p>
        </w:tc>
      </w:tr>
      <w:tr w:rsidR="00CC7EAA" w:rsidRPr="00F770C8" w14:paraId="29038C87" w14:textId="77777777" w:rsidTr="004914D5">
        <w:trPr>
          <w:trHeight w:val="576"/>
        </w:trPr>
        <w:tc>
          <w:tcPr>
            <w:tcW w:w="701" w:type="pct"/>
            <w:shd w:val="clear" w:color="auto" w:fill="auto"/>
            <w:vAlign w:val="center"/>
          </w:tcPr>
          <w:p w14:paraId="3B71F21D" w14:textId="77777777" w:rsidR="00CC7EAA" w:rsidRPr="00F770C8" w:rsidRDefault="00CC7EAA" w:rsidP="004914D5">
            <w:pPr>
              <w:jc w:val="center"/>
              <w:rPr>
                <w:color w:val="000000"/>
                <w:sz w:val="20"/>
                <w:szCs w:val="20"/>
              </w:rPr>
            </w:pPr>
            <w:r w:rsidRPr="00F770C8">
              <w:rPr>
                <w:color w:val="000000"/>
                <w:sz w:val="20"/>
                <w:szCs w:val="20"/>
              </w:rPr>
              <w:t>Meyer et al. (2018)</w:t>
            </w:r>
          </w:p>
        </w:tc>
        <w:tc>
          <w:tcPr>
            <w:tcW w:w="461" w:type="pct"/>
            <w:shd w:val="clear" w:color="auto" w:fill="auto"/>
            <w:vAlign w:val="center"/>
          </w:tcPr>
          <w:p w14:paraId="1D621808" w14:textId="77777777" w:rsidR="00CC7EAA" w:rsidRPr="00F770C8" w:rsidRDefault="00CC7EAA" w:rsidP="004914D5">
            <w:pPr>
              <w:jc w:val="center"/>
            </w:pPr>
            <w:r w:rsidRPr="00F770C8">
              <w:rPr>
                <w:noProof/>
              </w:rPr>
              <w:t>Low</w:t>
            </w:r>
          </w:p>
        </w:tc>
        <w:tc>
          <w:tcPr>
            <w:tcW w:w="550" w:type="pct"/>
            <w:shd w:val="clear" w:color="auto" w:fill="auto"/>
            <w:vAlign w:val="center"/>
          </w:tcPr>
          <w:p w14:paraId="5740A80C" w14:textId="77777777" w:rsidR="00CC7EAA" w:rsidRPr="00F770C8" w:rsidRDefault="00CC7EAA" w:rsidP="004914D5">
            <w:pPr>
              <w:jc w:val="center"/>
            </w:pPr>
            <w:r w:rsidRPr="00F770C8">
              <w:rPr>
                <w:noProof/>
              </w:rPr>
              <w:t>Low</w:t>
            </w:r>
          </w:p>
        </w:tc>
        <w:tc>
          <w:tcPr>
            <w:tcW w:w="549" w:type="pct"/>
            <w:shd w:val="clear" w:color="auto" w:fill="auto"/>
            <w:vAlign w:val="center"/>
          </w:tcPr>
          <w:p w14:paraId="667BB697" w14:textId="77777777" w:rsidR="00CC7EAA" w:rsidRPr="00F770C8" w:rsidRDefault="00CC7EAA" w:rsidP="004914D5">
            <w:pPr>
              <w:jc w:val="center"/>
            </w:pPr>
            <w:r w:rsidRPr="00F770C8">
              <w:t>Low</w:t>
            </w:r>
          </w:p>
        </w:tc>
        <w:tc>
          <w:tcPr>
            <w:tcW w:w="549" w:type="pct"/>
            <w:shd w:val="clear" w:color="auto" w:fill="auto"/>
            <w:vAlign w:val="center"/>
          </w:tcPr>
          <w:p w14:paraId="33189DB7" w14:textId="77777777" w:rsidR="00CC7EAA" w:rsidRPr="00F770C8" w:rsidRDefault="00CC7EAA" w:rsidP="004914D5">
            <w:pPr>
              <w:jc w:val="center"/>
            </w:pPr>
            <w:r w:rsidRPr="00F770C8">
              <w:t>Low</w:t>
            </w:r>
          </w:p>
        </w:tc>
        <w:tc>
          <w:tcPr>
            <w:tcW w:w="549" w:type="pct"/>
            <w:shd w:val="clear" w:color="auto" w:fill="auto"/>
            <w:vAlign w:val="center"/>
          </w:tcPr>
          <w:p w14:paraId="52674DAC" w14:textId="77777777" w:rsidR="00CC7EAA" w:rsidRPr="00F770C8" w:rsidRDefault="00CC7EAA" w:rsidP="004914D5">
            <w:pPr>
              <w:jc w:val="center"/>
            </w:pPr>
            <w:r w:rsidRPr="00F770C8">
              <w:t>Low</w:t>
            </w:r>
          </w:p>
        </w:tc>
        <w:tc>
          <w:tcPr>
            <w:tcW w:w="548" w:type="pct"/>
            <w:shd w:val="clear" w:color="auto" w:fill="auto"/>
            <w:vAlign w:val="center"/>
          </w:tcPr>
          <w:p w14:paraId="601B914E" w14:textId="77777777" w:rsidR="00CC7EAA" w:rsidRPr="00F770C8" w:rsidRDefault="00CC7EAA" w:rsidP="004914D5">
            <w:pPr>
              <w:jc w:val="center"/>
            </w:pPr>
            <w:r w:rsidRPr="00F770C8">
              <w:rPr>
                <w:noProof/>
              </w:rPr>
              <w:t>Low</w:t>
            </w:r>
          </w:p>
        </w:tc>
        <w:tc>
          <w:tcPr>
            <w:tcW w:w="548" w:type="pct"/>
            <w:vAlign w:val="center"/>
          </w:tcPr>
          <w:p w14:paraId="1CA244AA" w14:textId="77777777" w:rsidR="00CC7EAA" w:rsidRPr="00F770C8" w:rsidRDefault="00CC7EAA" w:rsidP="004914D5">
            <w:pPr>
              <w:jc w:val="center"/>
              <w:rPr>
                <w:noProof/>
              </w:rPr>
            </w:pPr>
            <w:r w:rsidRPr="00F770C8">
              <w:rPr>
                <w:noProof/>
              </w:rPr>
              <w:t>Low</w:t>
            </w:r>
          </w:p>
        </w:tc>
        <w:tc>
          <w:tcPr>
            <w:tcW w:w="545" w:type="pct"/>
            <w:vAlign w:val="center"/>
          </w:tcPr>
          <w:p w14:paraId="1830F3BE" w14:textId="77777777" w:rsidR="00CC7EAA" w:rsidRPr="00F770C8" w:rsidRDefault="00CC7EAA" w:rsidP="004914D5">
            <w:pPr>
              <w:jc w:val="center"/>
              <w:rPr>
                <w:noProof/>
              </w:rPr>
            </w:pPr>
            <w:r w:rsidRPr="00F770C8">
              <w:rPr>
                <w:noProof/>
              </w:rPr>
              <w:t>Low</w:t>
            </w:r>
          </w:p>
        </w:tc>
      </w:tr>
      <w:tr w:rsidR="00CC7EAA" w:rsidRPr="00F770C8" w14:paraId="2EB12A43" w14:textId="77777777" w:rsidTr="004914D5">
        <w:trPr>
          <w:trHeight w:val="576"/>
        </w:trPr>
        <w:tc>
          <w:tcPr>
            <w:tcW w:w="701" w:type="pct"/>
            <w:shd w:val="clear" w:color="auto" w:fill="auto"/>
            <w:vAlign w:val="center"/>
          </w:tcPr>
          <w:p w14:paraId="0832DBFB" w14:textId="77777777" w:rsidR="00CC7EAA" w:rsidRPr="00F770C8" w:rsidRDefault="00CC7EAA" w:rsidP="004914D5">
            <w:pPr>
              <w:jc w:val="center"/>
              <w:rPr>
                <w:color w:val="000000"/>
                <w:sz w:val="20"/>
                <w:szCs w:val="20"/>
              </w:rPr>
            </w:pPr>
            <w:r w:rsidRPr="00F770C8">
              <w:rPr>
                <w:color w:val="000000"/>
                <w:sz w:val="20"/>
                <w:szCs w:val="20"/>
              </w:rPr>
              <w:t>Ramirez et al. (2021)</w:t>
            </w:r>
          </w:p>
        </w:tc>
        <w:tc>
          <w:tcPr>
            <w:tcW w:w="461" w:type="pct"/>
            <w:shd w:val="clear" w:color="auto" w:fill="auto"/>
            <w:vAlign w:val="center"/>
          </w:tcPr>
          <w:p w14:paraId="222DE3DC" w14:textId="77777777" w:rsidR="00CC7EAA" w:rsidRPr="00F770C8" w:rsidRDefault="00CC7EAA" w:rsidP="004914D5">
            <w:pPr>
              <w:jc w:val="center"/>
            </w:pPr>
            <w:r w:rsidRPr="00F770C8">
              <w:rPr>
                <w:noProof/>
              </w:rPr>
              <w:t>Low</w:t>
            </w:r>
          </w:p>
        </w:tc>
        <w:tc>
          <w:tcPr>
            <w:tcW w:w="550" w:type="pct"/>
            <w:shd w:val="clear" w:color="auto" w:fill="auto"/>
            <w:vAlign w:val="center"/>
          </w:tcPr>
          <w:p w14:paraId="558B20D3" w14:textId="77777777" w:rsidR="00CC7EAA" w:rsidRPr="00F770C8" w:rsidRDefault="00CC7EAA" w:rsidP="004914D5">
            <w:pPr>
              <w:jc w:val="center"/>
            </w:pPr>
            <w:r w:rsidRPr="00F770C8">
              <w:rPr>
                <w:noProof/>
              </w:rPr>
              <w:t>Low</w:t>
            </w:r>
          </w:p>
        </w:tc>
        <w:tc>
          <w:tcPr>
            <w:tcW w:w="549" w:type="pct"/>
            <w:shd w:val="clear" w:color="auto" w:fill="auto"/>
            <w:vAlign w:val="center"/>
          </w:tcPr>
          <w:p w14:paraId="55771771" w14:textId="77777777" w:rsidR="00CC7EAA" w:rsidRPr="00F770C8" w:rsidRDefault="00CC7EAA" w:rsidP="004914D5">
            <w:pPr>
              <w:jc w:val="center"/>
            </w:pPr>
            <w:r w:rsidRPr="00F770C8">
              <w:t>Low</w:t>
            </w:r>
          </w:p>
        </w:tc>
        <w:tc>
          <w:tcPr>
            <w:tcW w:w="549" w:type="pct"/>
            <w:shd w:val="clear" w:color="auto" w:fill="auto"/>
            <w:vAlign w:val="center"/>
          </w:tcPr>
          <w:p w14:paraId="54CB2D41" w14:textId="77777777" w:rsidR="00CC7EAA" w:rsidRPr="00F770C8" w:rsidRDefault="00CC7EAA" w:rsidP="004914D5">
            <w:pPr>
              <w:jc w:val="center"/>
            </w:pPr>
            <w:r w:rsidRPr="00F770C8">
              <w:t>Low</w:t>
            </w:r>
          </w:p>
        </w:tc>
        <w:tc>
          <w:tcPr>
            <w:tcW w:w="549" w:type="pct"/>
            <w:shd w:val="clear" w:color="auto" w:fill="auto"/>
            <w:vAlign w:val="center"/>
          </w:tcPr>
          <w:p w14:paraId="11940356" w14:textId="77777777" w:rsidR="00CC7EAA" w:rsidRPr="00F770C8" w:rsidRDefault="00CC7EAA" w:rsidP="004914D5">
            <w:pPr>
              <w:jc w:val="center"/>
            </w:pPr>
            <w:r w:rsidRPr="00F770C8">
              <w:t>Unclear</w:t>
            </w:r>
          </w:p>
        </w:tc>
        <w:tc>
          <w:tcPr>
            <w:tcW w:w="548" w:type="pct"/>
            <w:shd w:val="clear" w:color="auto" w:fill="auto"/>
            <w:vAlign w:val="center"/>
          </w:tcPr>
          <w:p w14:paraId="7650C338" w14:textId="77777777" w:rsidR="00CC7EAA" w:rsidRPr="00F770C8" w:rsidRDefault="00CC7EAA" w:rsidP="004914D5">
            <w:pPr>
              <w:jc w:val="center"/>
            </w:pPr>
            <w:r w:rsidRPr="00F770C8">
              <w:rPr>
                <w:noProof/>
              </w:rPr>
              <w:t>Low</w:t>
            </w:r>
          </w:p>
        </w:tc>
        <w:tc>
          <w:tcPr>
            <w:tcW w:w="548" w:type="pct"/>
            <w:vAlign w:val="center"/>
          </w:tcPr>
          <w:p w14:paraId="135E3867" w14:textId="77777777" w:rsidR="00CC7EAA" w:rsidRPr="00F770C8" w:rsidRDefault="00CC7EAA" w:rsidP="004914D5">
            <w:pPr>
              <w:jc w:val="center"/>
              <w:rPr>
                <w:noProof/>
              </w:rPr>
            </w:pPr>
            <w:r w:rsidRPr="00F770C8">
              <w:rPr>
                <w:noProof/>
              </w:rPr>
              <w:t>Low</w:t>
            </w:r>
          </w:p>
        </w:tc>
        <w:tc>
          <w:tcPr>
            <w:tcW w:w="545" w:type="pct"/>
            <w:vAlign w:val="center"/>
          </w:tcPr>
          <w:p w14:paraId="20A6810A" w14:textId="77777777" w:rsidR="00CC7EAA" w:rsidRPr="00F770C8" w:rsidRDefault="00CC7EAA" w:rsidP="004914D5">
            <w:pPr>
              <w:jc w:val="center"/>
              <w:rPr>
                <w:noProof/>
              </w:rPr>
            </w:pPr>
            <w:r w:rsidRPr="00F770C8">
              <w:rPr>
                <w:noProof/>
              </w:rPr>
              <w:t>Low</w:t>
            </w:r>
          </w:p>
        </w:tc>
      </w:tr>
      <w:tr w:rsidR="00CC7EAA" w:rsidRPr="00F770C8" w14:paraId="1B2DD178" w14:textId="77777777" w:rsidTr="004914D5">
        <w:trPr>
          <w:trHeight w:val="576"/>
        </w:trPr>
        <w:tc>
          <w:tcPr>
            <w:tcW w:w="701" w:type="pct"/>
            <w:shd w:val="clear" w:color="auto" w:fill="auto"/>
            <w:vAlign w:val="center"/>
          </w:tcPr>
          <w:p w14:paraId="5DAF06B5" w14:textId="77777777" w:rsidR="00CC7EAA" w:rsidRPr="00F770C8" w:rsidRDefault="00CC7EAA" w:rsidP="004914D5">
            <w:pPr>
              <w:jc w:val="center"/>
              <w:rPr>
                <w:color w:val="000000"/>
                <w:sz w:val="20"/>
                <w:szCs w:val="20"/>
              </w:rPr>
            </w:pPr>
            <w:r w:rsidRPr="00F770C8">
              <w:rPr>
                <w:color w:val="000000"/>
                <w:sz w:val="20"/>
                <w:szCs w:val="20"/>
              </w:rPr>
              <w:t xml:space="preserve">Reyes, </w:t>
            </w:r>
            <w:proofErr w:type="spellStart"/>
            <w:r w:rsidRPr="00F770C8">
              <w:rPr>
                <w:color w:val="000000"/>
                <w:sz w:val="20"/>
                <w:szCs w:val="20"/>
              </w:rPr>
              <w:t>Muthukumar</w:t>
            </w:r>
            <w:proofErr w:type="spellEnd"/>
            <w:r w:rsidRPr="00F770C8">
              <w:rPr>
                <w:color w:val="000000"/>
                <w:sz w:val="20"/>
                <w:szCs w:val="20"/>
              </w:rPr>
              <w:t>, et al. (2020)</w:t>
            </w:r>
          </w:p>
        </w:tc>
        <w:tc>
          <w:tcPr>
            <w:tcW w:w="461" w:type="pct"/>
            <w:shd w:val="clear" w:color="auto" w:fill="auto"/>
            <w:vAlign w:val="center"/>
          </w:tcPr>
          <w:p w14:paraId="1EA13AB4" w14:textId="77777777" w:rsidR="00CC7EAA" w:rsidRPr="00F770C8" w:rsidRDefault="00CC7EAA" w:rsidP="004914D5">
            <w:pPr>
              <w:jc w:val="center"/>
            </w:pPr>
            <w:r w:rsidRPr="00F770C8">
              <w:rPr>
                <w:noProof/>
              </w:rPr>
              <w:t>Low</w:t>
            </w:r>
          </w:p>
        </w:tc>
        <w:tc>
          <w:tcPr>
            <w:tcW w:w="550" w:type="pct"/>
            <w:shd w:val="clear" w:color="auto" w:fill="auto"/>
            <w:vAlign w:val="center"/>
          </w:tcPr>
          <w:p w14:paraId="2A55C2EA" w14:textId="77777777" w:rsidR="00CC7EAA" w:rsidRPr="00F770C8" w:rsidRDefault="00CC7EAA" w:rsidP="004914D5">
            <w:pPr>
              <w:jc w:val="center"/>
            </w:pPr>
            <w:r w:rsidRPr="00F770C8">
              <w:rPr>
                <w:noProof/>
              </w:rPr>
              <w:t>Low</w:t>
            </w:r>
          </w:p>
        </w:tc>
        <w:tc>
          <w:tcPr>
            <w:tcW w:w="549" w:type="pct"/>
            <w:shd w:val="clear" w:color="auto" w:fill="auto"/>
            <w:vAlign w:val="center"/>
          </w:tcPr>
          <w:p w14:paraId="37235556" w14:textId="77777777" w:rsidR="00CC7EAA" w:rsidRPr="00F770C8" w:rsidRDefault="00CC7EAA" w:rsidP="004914D5">
            <w:pPr>
              <w:jc w:val="center"/>
            </w:pPr>
            <w:r w:rsidRPr="00F770C8">
              <w:t>Low</w:t>
            </w:r>
          </w:p>
        </w:tc>
        <w:tc>
          <w:tcPr>
            <w:tcW w:w="549" w:type="pct"/>
            <w:shd w:val="clear" w:color="auto" w:fill="auto"/>
            <w:vAlign w:val="center"/>
          </w:tcPr>
          <w:p w14:paraId="618DA546" w14:textId="77777777" w:rsidR="00CC7EAA" w:rsidRPr="00F770C8" w:rsidRDefault="00CC7EAA" w:rsidP="004914D5">
            <w:pPr>
              <w:jc w:val="center"/>
            </w:pPr>
            <w:r w:rsidRPr="00F770C8">
              <w:t>Low</w:t>
            </w:r>
          </w:p>
        </w:tc>
        <w:tc>
          <w:tcPr>
            <w:tcW w:w="549" w:type="pct"/>
            <w:shd w:val="clear" w:color="auto" w:fill="auto"/>
            <w:vAlign w:val="center"/>
          </w:tcPr>
          <w:p w14:paraId="120A50E3" w14:textId="77777777" w:rsidR="00CC7EAA" w:rsidRPr="00F770C8" w:rsidRDefault="00CC7EAA" w:rsidP="004914D5">
            <w:pPr>
              <w:jc w:val="center"/>
            </w:pPr>
            <w:r w:rsidRPr="00F770C8">
              <w:t>Unclear</w:t>
            </w:r>
          </w:p>
        </w:tc>
        <w:tc>
          <w:tcPr>
            <w:tcW w:w="548" w:type="pct"/>
            <w:shd w:val="clear" w:color="auto" w:fill="auto"/>
            <w:vAlign w:val="center"/>
          </w:tcPr>
          <w:p w14:paraId="30CDE1DE" w14:textId="77777777" w:rsidR="00CC7EAA" w:rsidRPr="00F770C8" w:rsidRDefault="00CC7EAA" w:rsidP="004914D5">
            <w:pPr>
              <w:jc w:val="center"/>
            </w:pPr>
            <w:r w:rsidRPr="00F770C8">
              <w:rPr>
                <w:noProof/>
              </w:rPr>
              <w:t>Low</w:t>
            </w:r>
          </w:p>
        </w:tc>
        <w:tc>
          <w:tcPr>
            <w:tcW w:w="548" w:type="pct"/>
            <w:vAlign w:val="center"/>
          </w:tcPr>
          <w:p w14:paraId="655ECD79" w14:textId="77777777" w:rsidR="00CC7EAA" w:rsidRPr="00F770C8" w:rsidRDefault="00CC7EAA" w:rsidP="004914D5">
            <w:pPr>
              <w:jc w:val="center"/>
              <w:rPr>
                <w:noProof/>
              </w:rPr>
            </w:pPr>
            <w:r w:rsidRPr="00F770C8">
              <w:rPr>
                <w:noProof/>
              </w:rPr>
              <w:t>Unclear</w:t>
            </w:r>
          </w:p>
        </w:tc>
        <w:tc>
          <w:tcPr>
            <w:tcW w:w="545" w:type="pct"/>
            <w:vAlign w:val="center"/>
          </w:tcPr>
          <w:p w14:paraId="00FD9445" w14:textId="77777777" w:rsidR="00CC7EAA" w:rsidRPr="00F770C8" w:rsidRDefault="00CC7EAA" w:rsidP="004914D5">
            <w:pPr>
              <w:jc w:val="center"/>
              <w:rPr>
                <w:noProof/>
              </w:rPr>
            </w:pPr>
            <w:r w:rsidRPr="00F770C8">
              <w:rPr>
                <w:noProof/>
              </w:rPr>
              <w:t>Low</w:t>
            </w:r>
          </w:p>
        </w:tc>
      </w:tr>
      <w:tr w:rsidR="00CC7EAA" w:rsidRPr="00F770C8" w14:paraId="7DB1F9E2" w14:textId="77777777" w:rsidTr="004914D5">
        <w:trPr>
          <w:trHeight w:val="576"/>
        </w:trPr>
        <w:tc>
          <w:tcPr>
            <w:tcW w:w="701" w:type="pct"/>
            <w:shd w:val="clear" w:color="auto" w:fill="auto"/>
            <w:vAlign w:val="center"/>
          </w:tcPr>
          <w:p w14:paraId="47C99720" w14:textId="77777777" w:rsidR="00CC7EAA" w:rsidRPr="00F770C8" w:rsidRDefault="00CC7EAA" w:rsidP="004914D5">
            <w:pPr>
              <w:jc w:val="center"/>
              <w:rPr>
                <w:color w:val="000000"/>
                <w:sz w:val="20"/>
                <w:szCs w:val="20"/>
              </w:rPr>
            </w:pPr>
            <w:r w:rsidRPr="00F770C8">
              <w:rPr>
                <w:color w:val="000000"/>
                <w:sz w:val="20"/>
                <w:szCs w:val="20"/>
              </w:rPr>
              <w:lastRenderedPageBreak/>
              <w:t>Reyes, Bhatta, et al. (2020)</w:t>
            </w:r>
          </w:p>
        </w:tc>
        <w:tc>
          <w:tcPr>
            <w:tcW w:w="461" w:type="pct"/>
            <w:shd w:val="clear" w:color="auto" w:fill="auto"/>
            <w:vAlign w:val="center"/>
          </w:tcPr>
          <w:p w14:paraId="1BB78440" w14:textId="77777777" w:rsidR="00CC7EAA" w:rsidRPr="00F770C8" w:rsidRDefault="00CC7EAA" w:rsidP="004914D5">
            <w:pPr>
              <w:jc w:val="center"/>
            </w:pPr>
            <w:r w:rsidRPr="00F770C8">
              <w:rPr>
                <w:noProof/>
              </w:rPr>
              <w:t>Low</w:t>
            </w:r>
          </w:p>
        </w:tc>
        <w:tc>
          <w:tcPr>
            <w:tcW w:w="550" w:type="pct"/>
            <w:shd w:val="clear" w:color="auto" w:fill="auto"/>
            <w:vAlign w:val="center"/>
          </w:tcPr>
          <w:p w14:paraId="6A595068" w14:textId="77777777" w:rsidR="00CC7EAA" w:rsidRPr="00F770C8" w:rsidRDefault="00CC7EAA" w:rsidP="004914D5">
            <w:pPr>
              <w:jc w:val="center"/>
            </w:pPr>
            <w:r w:rsidRPr="00F770C8">
              <w:rPr>
                <w:noProof/>
              </w:rPr>
              <w:t>Low</w:t>
            </w:r>
          </w:p>
        </w:tc>
        <w:tc>
          <w:tcPr>
            <w:tcW w:w="549" w:type="pct"/>
            <w:shd w:val="clear" w:color="auto" w:fill="auto"/>
            <w:vAlign w:val="center"/>
          </w:tcPr>
          <w:p w14:paraId="7F6E98B8" w14:textId="77777777" w:rsidR="00CC7EAA" w:rsidRPr="00F770C8" w:rsidRDefault="00CC7EAA" w:rsidP="004914D5">
            <w:pPr>
              <w:jc w:val="center"/>
            </w:pPr>
            <w:r w:rsidRPr="00F770C8">
              <w:t>Low</w:t>
            </w:r>
          </w:p>
        </w:tc>
        <w:tc>
          <w:tcPr>
            <w:tcW w:w="549" w:type="pct"/>
            <w:shd w:val="clear" w:color="auto" w:fill="auto"/>
            <w:vAlign w:val="center"/>
          </w:tcPr>
          <w:p w14:paraId="50E5BD1C" w14:textId="77777777" w:rsidR="00CC7EAA" w:rsidRPr="00F770C8" w:rsidRDefault="00CC7EAA" w:rsidP="004914D5">
            <w:pPr>
              <w:jc w:val="center"/>
            </w:pPr>
            <w:r w:rsidRPr="00F770C8">
              <w:t>Low</w:t>
            </w:r>
          </w:p>
        </w:tc>
        <w:tc>
          <w:tcPr>
            <w:tcW w:w="549" w:type="pct"/>
            <w:shd w:val="clear" w:color="auto" w:fill="auto"/>
            <w:vAlign w:val="center"/>
          </w:tcPr>
          <w:p w14:paraId="1894B52A" w14:textId="77777777" w:rsidR="00CC7EAA" w:rsidRPr="00F770C8" w:rsidRDefault="00CC7EAA" w:rsidP="004914D5">
            <w:pPr>
              <w:jc w:val="center"/>
            </w:pPr>
            <w:r w:rsidRPr="00F770C8">
              <w:t>Unclear</w:t>
            </w:r>
          </w:p>
        </w:tc>
        <w:tc>
          <w:tcPr>
            <w:tcW w:w="548" w:type="pct"/>
            <w:shd w:val="clear" w:color="auto" w:fill="auto"/>
            <w:vAlign w:val="center"/>
          </w:tcPr>
          <w:p w14:paraId="1BF6C581" w14:textId="77777777" w:rsidR="00CC7EAA" w:rsidRPr="00F770C8" w:rsidRDefault="00CC7EAA" w:rsidP="004914D5">
            <w:pPr>
              <w:jc w:val="center"/>
            </w:pPr>
            <w:r w:rsidRPr="00F770C8">
              <w:rPr>
                <w:noProof/>
              </w:rPr>
              <w:t>Low</w:t>
            </w:r>
          </w:p>
        </w:tc>
        <w:tc>
          <w:tcPr>
            <w:tcW w:w="548" w:type="pct"/>
            <w:vAlign w:val="center"/>
          </w:tcPr>
          <w:p w14:paraId="6503B702" w14:textId="77777777" w:rsidR="00CC7EAA" w:rsidRPr="00F770C8" w:rsidRDefault="00CC7EAA" w:rsidP="004914D5">
            <w:pPr>
              <w:jc w:val="center"/>
              <w:rPr>
                <w:noProof/>
              </w:rPr>
            </w:pPr>
            <w:r w:rsidRPr="00F770C8">
              <w:rPr>
                <w:noProof/>
              </w:rPr>
              <w:t>Unclear</w:t>
            </w:r>
          </w:p>
        </w:tc>
        <w:tc>
          <w:tcPr>
            <w:tcW w:w="545" w:type="pct"/>
            <w:vAlign w:val="center"/>
          </w:tcPr>
          <w:p w14:paraId="5A90BD10" w14:textId="77777777" w:rsidR="00CC7EAA" w:rsidRPr="00F770C8" w:rsidRDefault="00CC7EAA" w:rsidP="004914D5">
            <w:pPr>
              <w:jc w:val="center"/>
              <w:rPr>
                <w:noProof/>
              </w:rPr>
            </w:pPr>
            <w:r w:rsidRPr="00F770C8">
              <w:rPr>
                <w:noProof/>
              </w:rPr>
              <w:t>Low</w:t>
            </w:r>
          </w:p>
        </w:tc>
      </w:tr>
      <w:tr w:rsidR="00CC7EAA" w:rsidRPr="00F770C8" w14:paraId="0A0883F4" w14:textId="77777777" w:rsidTr="004914D5">
        <w:trPr>
          <w:trHeight w:val="576"/>
        </w:trPr>
        <w:tc>
          <w:tcPr>
            <w:tcW w:w="701" w:type="pct"/>
            <w:shd w:val="clear" w:color="auto" w:fill="auto"/>
            <w:vAlign w:val="center"/>
          </w:tcPr>
          <w:p w14:paraId="2FCC4299" w14:textId="77777777" w:rsidR="00CC7EAA" w:rsidRPr="00F770C8" w:rsidRDefault="00CC7EAA" w:rsidP="004914D5">
            <w:pPr>
              <w:jc w:val="center"/>
              <w:rPr>
                <w:color w:val="000000"/>
                <w:sz w:val="20"/>
                <w:szCs w:val="20"/>
              </w:rPr>
            </w:pPr>
            <w:r w:rsidRPr="00F770C8">
              <w:rPr>
                <w:color w:val="000000"/>
                <w:sz w:val="20"/>
                <w:szCs w:val="20"/>
              </w:rPr>
              <w:t>Walser et al. (2013)</w:t>
            </w:r>
          </w:p>
        </w:tc>
        <w:tc>
          <w:tcPr>
            <w:tcW w:w="461" w:type="pct"/>
            <w:shd w:val="clear" w:color="auto" w:fill="auto"/>
            <w:vAlign w:val="center"/>
          </w:tcPr>
          <w:p w14:paraId="4A23A5D9" w14:textId="77777777" w:rsidR="00CC7EAA" w:rsidRPr="00F770C8" w:rsidRDefault="00CC7EAA" w:rsidP="004914D5">
            <w:pPr>
              <w:jc w:val="center"/>
            </w:pPr>
            <w:r w:rsidRPr="00F770C8">
              <w:rPr>
                <w:noProof/>
              </w:rPr>
              <w:t>Low</w:t>
            </w:r>
          </w:p>
        </w:tc>
        <w:tc>
          <w:tcPr>
            <w:tcW w:w="550" w:type="pct"/>
            <w:shd w:val="clear" w:color="auto" w:fill="auto"/>
            <w:vAlign w:val="center"/>
          </w:tcPr>
          <w:p w14:paraId="549E4D7F" w14:textId="77777777" w:rsidR="00CC7EAA" w:rsidRPr="00F770C8" w:rsidRDefault="00CC7EAA" w:rsidP="004914D5">
            <w:pPr>
              <w:jc w:val="center"/>
            </w:pPr>
            <w:r w:rsidRPr="00F770C8">
              <w:rPr>
                <w:noProof/>
              </w:rPr>
              <w:t>Low</w:t>
            </w:r>
          </w:p>
        </w:tc>
        <w:tc>
          <w:tcPr>
            <w:tcW w:w="549" w:type="pct"/>
            <w:shd w:val="clear" w:color="auto" w:fill="auto"/>
            <w:vAlign w:val="center"/>
          </w:tcPr>
          <w:p w14:paraId="580FEEE8" w14:textId="77777777" w:rsidR="00CC7EAA" w:rsidRPr="00F770C8" w:rsidRDefault="00CC7EAA" w:rsidP="004914D5">
            <w:pPr>
              <w:jc w:val="center"/>
            </w:pPr>
            <w:r w:rsidRPr="00F770C8">
              <w:t>Low</w:t>
            </w:r>
          </w:p>
        </w:tc>
        <w:tc>
          <w:tcPr>
            <w:tcW w:w="549" w:type="pct"/>
            <w:shd w:val="clear" w:color="auto" w:fill="auto"/>
            <w:vAlign w:val="center"/>
          </w:tcPr>
          <w:p w14:paraId="764D1817" w14:textId="77777777" w:rsidR="00CC7EAA" w:rsidRPr="00F770C8" w:rsidRDefault="00CC7EAA" w:rsidP="004914D5">
            <w:pPr>
              <w:jc w:val="center"/>
            </w:pPr>
            <w:r w:rsidRPr="00F770C8">
              <w:t>High</w:t>
            </w:r>
          </w:p>
        </w:tc>
        <w:tc>
          <w:tcPr>
            <w:tcW w:w="549" w:type="pct"/>
            <w:shd w:val="clear" w:color="auto" w:fill="auto"/>
            <w:vAlign w:val="center"/>
          </w:tcPr>
          <w:p w14:paraId="06A21415" w14:textId="77777777" w:rsidR="00CC7EAA" w:rsidRPr="00F770C8" w:rsidRDefault="00CC7EAA" w:rsidP="004914D5">
            <w:pPr>
              <w:jc w:val="center"/>
            </w:pPr>
            <w:r w:rsidRPr="00F770C8">
              <w:t>Unclear</w:t>
            </w:r>
          </w:p>
        </w:tc>
        <w:tc>
          <w:tcPr>
            <w:tcW w:w="548" w:type="pct"/>
            <w:shd w:val="clear" w:color="auto" w:fill="auto"/>
            <w:vAlign w:val="center"/>
          </w:tcPr>
          <w:p w14:paraId="12E9287F" w14:textId="77777777" w:rsidR="00CC7EAA" w:rsidRPr="00F770C8" w:rsidRDefault="00CC7EAA" w:rsidP="004914D5">
            <w:pPr>
              <w:jc w:val="center"/>
            </w:pPr>
            <w:r w:rsidRPr="00F770C8">
              <w:rPr>
                <w:noProof/>
              </w:rPr>
              <w:t>Low</w:t>
            </w:r>
          </w:p>
        </w:tc>
        <w:tc>
          <w:tcPr>
            <w:tcW w:w="548" w:type="pct"/>
            <w:vAlign w:val="center"/>
          </w:tcPr>
          <w:p w14:paraId="15C352D3" w14:textId="77777777" w:rsidR="00CC7EAA" w:rsidRPr="00F770C8" w:rsidRDefault="00CC7EAA" w:rsidP="004914D5">
            <w:pPr>
              <w:jc w:val="center"/>
              <w:rPr>
                <w:noProof/>
              </w:rPr>
            </w:pPr>
            <w:r w:rsidRPr="00F770C8">
              <w:rPr>
                <w:noProof/>
              </w:rPr>
              <w:t>Low</w:t>
            </w:r>
          </w:p>
        </w:tc>
        <w:tc>
          <w:tcPr>
            <w:tcW w:w="545" w:type="pct"/>
            <w:vAlign w:val="center"/>
          </w:tcPr>
          <w:p w14:paraId="014D3575" w14:textId="77777777" w:rsidR="00CC7EAA" w:rsidRPr="00F770C8" w:rsidRDefault="00CC7EAA" w:rsidP="004914D5">
            <w:pPr>
              <w:jc w:val="center"/>
              <w:rPr>
                <w:noProof/>
              </w:rPr>
            </w:pPr>
            <w:r w:rsidRPr="00F770C8">
              <w:rPr>
                <w:noProof/>
              </w:rPr>
              <w:t>Low</w:t>
            </w:r>
          </w:p>
        </w:tc>
      </w:tr>
      <w:tr w:rsidR="00CC7EAA" w:rsidRPr="00F770C8" w14:paraId="07745A03" w14:textId="77777777" w:rsidTr="004914D5">
        <w:trPr>
          <w:trHeight w:val="576"/>
        </w:trPr>
        <w:tc>
          <w:tcPr>
            <w:tcW w:w="701" w:type="pct"/>
            <w:shd w:val="clear" w:color="auto" w:fill="auto"/>
            <w:vAlign w:val="center"/>
          </w:tcPr>
          <w:p w14:paraId="03BACED5" w14:textId="77777777" w:rsidR="00CC7EAA" w:rsidRPr="00F770C8" w:rsidRDefault="00CC7EAA" w:rsidP="004914D5">
            <w:pPr>
              <w:jc w:val="center"/>
              <w:rPr>
                <w:color w:val="000000"/>
                <w:sz w:val="20"/>
                <w:szCs w:val="20"/>
              </w:rPr>
            </w:pPr>
            <w:r w:rsidRPr="00F770C8">
              <w:rPr>
                <w:color w:val="000000"/>
                <w:sz w:val="20"/>
                <w:szCs w:val="20"/>
              </w:rPr>
              <w:t>Walser et al. (2015)</w:t>
            </w:r>
          </w:p>
        </w:tc>
        <w:tc>
          <w:tcPr>
            <w:tcW w:w="461" w:type="pct"/>
            <w:shd w:val="clear" w:color="auto" w:fill="auto"/>
            <w:vAlign w:val="center"/>
          </w:tcPr>
          <w:p w14:paraId="309D8048" w14:textId="77777777" w:rsidR="00CC7EAA" w:rsidRPr="00F770C8" w:rsidRDefault="00CC7EAA" w:rsidP="004914D5">
            <w:pPr>
              <w:jc w:val="center"/>
            </w:pPr>
            <w:r w:rsidRPr="00F770C8">
              <w:rPr>
                <w:noProof/>
              </w:rPr>
              <w:t>Low</w:t>
            </w:r>
          </w:p>
        </w:tc>
        <w:tc>
          <w:tcPr>
            <w:tcW w:w="550" w:type="pct"/>
            <w:shd w:val="clear" w:color="auto" w:fill="auto"/>
            <w:vAlign w:val="center"/>
          </w:tcPr>
          <w:p w14:paraId="254F2383" w14:textId="77777777" w:rsidR="00CC7EAA" w:rsidRPr="00F770C8" w:rsidRDefault="00CC7EAA" w:rsidP="004914D5">
            <w:pPr>
              <w:jc w:val="center"/>
            </w:pPr>
            <w:r w:rsidRPr="00F770C8">
              <w:rPr>
                <w:noProof/>
              </w:rPr>
              <w:t>Low</w:t>
            </w:r>
          </w:p>
        </w:tc>
        <w:tc>
          <w:tcPr>
            <w:tcW w:w="549" w:type="pct"/>
            <w:shd w:val="clear" w:color="auto" w:fill="auto"/>
            <w:vAlign w:val="center"/>
          </w:tcPr>
          <w:p w14:paraId="68121026" w14:textId="77777777" w:rsidR="00CC7EAA" w:rsidRPr="00F770C8" w:rsidRDefault="00CC7EAA" w:rsidP="004914D5">
            <w:pPr>
              <w:jc w:val="center"/>
            </w:pPr>
            <w:r w:rsidRPr="00F770C8">
              <w:t>Low</w:t>
            </w:r>
          </w:p>
        </w:tc>
        <w:tc>
          <w:tcPr>
            <w:tcW w:w="549" w:type="pct"/>
            <w:shd w:val="clear" w:color="auto" w:fill="auto"/>
            <w:vAlign w:val="center"/>
          </w:tcPr>
          <w:p w14:paraId="180262CD" w14:textId="77777777" w:rsidR="00CC7EAA" w:rsidRPr="00F770C8" w:rsidRDefault="00CC7EAA" w:rsidP="004914D5">
            <w:pPr>
              <w:jc w:val="center"/>
            </w:pPr>
            <w:r w:rsidRPr="00F770C8">
              <w:t>High</w:t>
            </w:r>
          </w:p>
        </w:tc>
        <w:tc>
          <w:tcPr>
            <w:tcW w:w="549" w:type="pct"/>
            <w:shd w:val="clear" w:color="auto" w:fill="auto"/>
            <w:vAlign w:val="center"/>
          </w:tcPr>
          <w:p w14:paraId="2E951E4D" w14:textId="77777777" w:rsidR="00CC7EAA" w:rsidRPr="00F770C8" w:rsidRDefault="00CC7EAA" w:rsidP="004914D5">
            <w:pPr>
              <w:jc w:val="center"/>
            </w:pPr>
            <w:r w:rsidRPr="00F770C8">
              <w:t>Unclear</w:t>
            </w:r>
          </w:p>
        </w:tc>
        <w:tc>
          <w:tcPr>
            <w:tcW w:w="548" w:type="pct"/>
            <w:shd w:val="clear" w:color="auto" w:fill="auto"/>
            <w:vAlign w:val="center"/>
          </w:tcPr>
          <w:p w14:paraId="29B842EC" w14:textId="77777777" w:rsidR="00CC7EAA" w:rsidRPr="00F770C8" w:rsidRDefault="00CC7EAA" w:rsidP="004914D5">
            <w:pPr>
              <w:jc w:val="center"/>
            </w:pPr>
            <w:r w:rsidRPr="00F770C8">
              <w:rPr>
                <w:noProof/>
              </w:rPr>
              <w:t>Low</w:t>
            </w:r>
          </w:p>
        </w:tc>
        <w:tc>
          <w:tcPr>
            <w:tcW w:w="548" w:type="pct"/>
            <w:vAlign w:val="center"/>
          </w:tcPr>
          <w:p w14:paraId="1CEC0E23" w14:textId="77777777" w:rsidR="00CC7EAA" w:rsidRPr="00F770C8" w:rsidRDefault="00CC7EAA" w:rsidP="004914D5">
            <w:pPr>
              <w:jc w:val="center"/>
              <w:rPr>
                <w:noProof/>
              </w:rPr>
            </w:pPr>
            <w:r w:rsidRPr="00F770C8">
              <w:rPr>
                <w:noProof/>
              </w:rPr>
              <w:t>Unclear</w:t>
            </w:r>
          </w:p>
        </w:tc>
        <w:tc>
          <w:tcPr>
            <w:tcW w:w="545" w:type="pct"/>
            <w:vAlign w:val="center"/>
          </w:tcPr>
          <w:p w14:paraId="26E7033F" w14:textId="77777777" w:rsidR="00CC7EAA" w:rsidRPr="00F770C8" w:rsidRDefault="00CC7EAA" w:rsidP="004914D5">
            <w:pPr>
              <w:jc w:val="center"/>
              <w:rPr>
                <w:noProof/>
              </w:rPr>
            </w:pPr>
            <w:r w:rsidRPr="00F770C8">
              <w:rPr>
                <w:noProof/>
              </w:rPr>
              <w:t>Low</w:t>
            </w:r>
          </w:p>
        </w:tc>
      </w:tr>
      <w:tr w:rsidR="00CC7EAA" w:rsidRPr="00F770C8" w14:paraId="09308864" w14:textId="77777777" w:rsidTr="004914D5">
        <w:trPr>
          <w:trHeight w:val="576"/>
        </w:trPr>
        <w:tc>
          <w:tcPr>
            <w:tcW w:w="701" w:type="pct"/>
            <w:shd w:val="clear" w:color="auto" w:fill="auto"/>
            <w:vAlign w:val="center"/>
          </w:tcPr>
          <w:p w14:paraId="15ADDB91" w14:textId="77777777" w:rsidR="00CC7EAA" w:rsidRPr="00F770C8" w:rsidRDefault="00CC7EAA" w:rsidP="004914D5">
            <w:pPr>
              <w:jc w:val="center"/>
              <w:rPr>
                <w:color w:val="000000"/>
                <w:sz w:val="20"/>
                <w:szCs w:val="20"/>
              </w:rPr>
            </w:pPr>
            <w:r w:rsidRPr="00F770C8">
              <w:rPr>
                <w:color w:val="000000"/>
                <w:sz w:val="20"/>
                <w:szCs w:val="20"/>
              </w:rPr>
              <w:t>Wharton et al. (2019)a</w:t>
            </w:r>
          </w:p>
        </w:tc>
        <w:tc>
          <w:tcPr>
            <w:tcW w:w="461" w:type="pct"/>
            <w:shd w:val="clear" w:color="auto" w:fill="auto"/>
            <w:vAlign w:val="center"/>
          </w:tcPr>
          <w:p w14:paraId="49CCFF2D" w14:textId="77777777" w:rsidR="00CC7EAA" w:rsidRPr="00F770C8" w:rsidRDefault="00CC7EAA" w:rsidP="004914D5">
            <w:pPr>
              <w:jc w:val="center"/>
            </w:pPr>
            <w:r w:rsidRPr="00F770C8">
              <w:rPr>
                <w:noProof/>
              </w:rPr>
              <w:t>Low</w:t>
            </w:r>
          </w:p>
        </w:tc>
        <w:tc>
          <w:tcPr>
            <w:tcW w:w="550" w:type="pct"/>
            <w:shd w:val="clear" w:color="auto" w:fill="auto"/>
            <w:vAlign w:val="center"/>
          </w:tcPr>
          <w:p w14:paraId="58662F59" w14:textId="77777777" w:rsidR="00CC7EAA" w:rsidRPr="00F770C8" w:rsidRDefault="00CC7EAA" w:rsidP="004914D5">
            <w:pPr>
              <w:jc w:val="center"/>
            </w:pPr>
            <w:r w:rsidRPr="00F770C8">
              <w:rPr>
                <w:noProof/>
              </w:rPr>
              <w:t>Low</w:t>
            </w:r>
          </w:p>
        </w:tc>
        <w:tc>
          <w:tcPr>
            <w:tcW w:w="549" w:type="pct"/>
            <w:shd w:val="clear" w:color="auto" w:fill="auto"/>
            <w:vAlign w:val="center"/>
          </w:tcPr>
          <w:p w14:paraId="6333468A" w14:textId="77777777" w:rsidR="00CC7EAA" w:rsidRPr="00F770C8" w:rsidRDefault="00CC7EAA" w:rsidP="004914D5">
            <w:pPr>
              <w:jc w:val="center"/>
            </w:pPr>
            <w:r w:rsidRPr="00F770C8">
              <w:t>Low</w:t>
            </w:r>
          </w:p>
        </w:tc>
        <w:tc>
          <w:tcPr>
            <w:tcW w:w="549" w:type="pct"/>
            <w:shd w:val="clear" w:color="auto" w:fill="auto"/>
            <w:vAlign w:val="center"/>
          </w:tcPr>
          <w:p w14:paraId="41261AD6" w14:textId="77777777" w:rsidR="00CC7EAA" w:rsidRPr="00F770C8" w:rsidRDefault="00CC7EAA" w:rsidP="004914D5">
            <w:pPr>
              <w:jc w:val="center"/>
            </w:pPr>
            <w:r w:rsidRPr="00F770C8">
              <w:t>High</w:t>
            </w:r>
          </w:p>
        </w:tc>
        <w:tc>
          <w:tcPr>
            <w:tcW w:w="549" w:type="pct"/>
            <w:shd w:val="clear" w:color="auto" w:fill="auto"/>
            <w:vAlign w:val="center"/>
          </w:tcPr>
          <w:p w14:paraId="6DE06380" w14:textId="77777777" w:rsidR="00CC7EAA" w:rsidRPr="00F770C8" w:rsidRDefault="00CC7EAA" w:rsidP="004914D5">
            <w:pPr>
              <w:jc w:val="center"/>
            </w:pPr>
            <w:r w:rsidRPr="00F770C8">
              <w:t>Unclear</w:t>
            </w:r>
          </w:p>
        </w:tc>
        <w:tc>
          <w:tcPr>
            <w:tcW w:w="548" w:type="pct"/>
            <w:shd w:val="clear" w:color="auto" w:fill="auto"/>
            <w:vAlign w:val="center"/>
          </w:tcPr>
          <w:p w14:paraId="54560495" w14:textId="77777777" w:rsidR="00CC7EAA" w:rsidRPr="00F770C8" w:rsidRDefault="00CC7EAA" w:rsidP="004914D5">
            <w:pPr>
              <w:jc w:val="center"/>
            </w:pPr>
            <w:r w:rsidRPr="00F770C8">
              <w:rPr>
                <w:noProof/>
              </w:rPr>
              <w:t>Low</w:t>
            </w:r>
          </w:p>
        </w:tc>
        <w:tc>
          <w:tcPr>
            <w:tcW w:w="548" w:type="pct"/>
            <w:vAlign w:val="center"/>
          </w:tcPr>
          <w:p w14:paraId="02FAB54E" w14:textId="77777777" w:rsidR="00CC7EAA" w:rsidRPr="00F770C8" w:rsidRDefault="00CC7EAA" w:rsidP="004914D5">
            <w:pPr>
              <w:jc w:val="center"/>
              <w:rPr>
                <w:noProof/>
              </w:rPr>
            </w:pPr>
            <w:r w:rsidRPr="00F770C8">
              <w:rPr>
                <w:noProof/>
              </w:rPr>
              <w:t>Unclear</w:t>
            </w:r>
          </w:p>
        </w:tc>
        <w:tc>
          <w:tcPr>
            <w:tcW w:w="545" w:type="pct"/>
            <w:vAlign w:val="center"/>
          </w:tcPr>
          <w:p w14:paraId="670A1766" w14:textId="77777777" w:rsidR="00CC7EAA" w:rsidRPr="00F770C8" w:rsidRDefault="00CC7EAA" w:rsidP="004914D5">
            <w:pPr>
              <w:jc w:val="center"/>
              <w:rPr>
                <w:noProof/>
              </w:rPr>
            </w:pPr>
            <w:r w:rsidRPr="00F770C8">
              <w:rPr>
                <w:noProof/>
              </w:rPr>
              <w:t>Low</w:t>
            </w:r>
          </w:p>
        </w:tc>
      </w:tr>
      <w:tr w:rsidR="00CC7EAA" w:rsidRPr="00F770C8" w14:paraId="7AF09976" w14:textId="77777777" w:rsidTr="004914D5">
        <w:trPr>
          <w:trHeight w:val="576"/>
        </w:trPr>
        <w:tc>
          <w:tcPr>
            <w:tcW w:w="701" w:type="pct"/>
            <w:shd w:val="clear" w:color="auto" w:fill="auto"/>
            <w:vAlign w:val="center"/>
          </w:tcPr>
          <w:p w14:paraId="25ED10C3" w14:textId="77777777" w:rsidR="00CC7EAA" w:rsidRPr="00F770C8" w:rsidRDefault="00CC7EAA" w:rsidP="004914D5">
            <w:pPr>
              <w:jc w:val="center"/>
              <w:rPr>
                <w:color w:val="000000"/>
                <w:sz w:val="20"/>
                <w:szCs w:val="20"/>
              </w:rPr>
            </w:pPr>
            <w:r w:rsidRPr="00F770C8">
              <w:rPr>
                <w:color w:val="000000"/>
                <w:sz w:val="20"/>
                <w:szCs w:val="20"/>
              </w:rPr>
              <w:t>Wharton et al. (2019)b</w:t>
            </w:r>
          </w:p>
        </w:tc>
        <w:tc>
          <w:tcPr>
            <w:tcW w:w="461" w:type="pct"/>
            <w:shd w:val="clear" w:color="auto" w:fill="auto"/>
            <w:vAlign w:val="center"/>
          </w:tcPr>
          <w:p w14:paraId="12A8D7AB" w14:textId="77777777" w:rsidR="00CC7EAA" w:rsidRPr="00F770C8" w:rsidRDefault="00CC7EAA" w:rsidP="004914D5">
            <w:pPr>
              <w:jc w:val="center"/>
            </w:pPr>
            <w:r w:rsidRPr="00F770C8">
              <w:rPr>
                <w:noProof/>
              </w:rPr>
              <w:t>Low</w:t>
            </w:r>
          </w:p>
        </w:tc>
        <w:tc>
          <w:tcPr>
            <w:tcW w:w="550" w:type="pct"/>
            <w:shd w:val="clear" w:color="auto" w:fill="auto"/>
            <w:vAlign w:val="center"/>
          </w:tcPr>
          <w:p w14:paraId="726671E4" w14:textId="77777777" w:rsidR="00CC7EAA" w:rsidRPr="00F770C8" w:rsidRDefault="00CC7EAA" w:rsidP="004914D5">
            <w:pPr>
              <w:jc w:val="center"/>
            </w:pPr>
            <w:r w:rsidRPr="00F770C8">
              <w:rPr>
                <w:noProof/>
              </w:rPr>
              <w:t>Low</w:t>
            </w:r>
          </w:p>
        </w:tc>
        <w:tc>
          <w:tcPr>
            <w:tcW w:w="549" w:type="pct"/>
            <w:shd w:val="clear" w:color="auto" w:fill="auto"/>
            <w:vAlign w:val="center"/>
          </w:tcPr>
          <w:p w14:paraId="5F2C2F90" w14:textId="77777777" w:rsidR="00CC7EAA" w:rsidRPr="00F770C8" w:rsidRDefault="00CC7EAA" w:rsidP="004914D5">
            <w:pPr>
              <w:jc w:val="center"/>
            </w:pPr>
            <w:r w:rsidRPr="00F770C8">
              <w:t>Low</w:t>
            </w:r>
          </w:p>
        </w:tc>
        <w:tc>
          <w:tcPr>
            <w:tcW w:w="549" w:type="pct"/>
            <w:shd w:val="clear" w:color="auto" w:fill="auto"/>
            <w:vAlign w:val="center"/>
          </w:tcPr>
          <w:p w14:paraId="3D298B31" w14:textId="77777777" w:rsidR="00CC7EAA" w:rsidRPr="00F770C8" w:rsidRDefault="00CC7EAA" w:rsidP="004914D5">
            <w:pPr>
              <w:jc w:val="center"/>
            </w:pPr>
            <w:r w:rsidRPr="00F770C8">
              <w:t>High</w:t>
            </w:r>
          </w:p>
        </w:tc>
        <w:tc>
          <w:tcPr>
            <w:tcW w:w="549" w:type="pct"/>
            <w:shd w:val="clear" w:color="auto" w:fill="auto"/>
            <w:vAlign w:val="center"/>
          </w:tcPr>
          <w:p w14:paraId="7DCDB582" w14:textId="77777777" w:rsidR="00CC7EAA" w:rsidRPr="00F770C8" w:rsidRDefault="00CC7EAA" w:rsidP="004914D5">
            <w:pPr>
              <w:jc w:val="center"/>
            </w:pPr>
            <w:r w:rsidRPr="00F770C8">
              <w:t>Unclear</w:t>
            </w:r>
          </w:p>
        </w:tc>
        <w:tc>
          <w:tcPr>
            <w:tcW w:w="548" w:type="pct"/>
            <w:shd w:val="clear" w:color="auto" w:fill="auto"/>
            <w:vAlign w:val="center"/>
          </w:tcPr>
          <w:p w14:paraId="57B92CD8" w14:textId="77777777" w:rsidR="00CC7EAA" w:rsidRPr="00F770C8" w:rsidRDefault="00CC7EAA" w:rsidP="004914D5">
            <w:pPr>
              <w:jc w:val="center"/>
            </w:pPr>
            <w:r w:rsidRPr="00F770C8">
              <w:rPr>
                <w:noProof/>
              </w:rPr>
              <w:t>Low</w:t>
            </w:r>
          </w:p>
        </w:tc>
        <w:tc>
          <w:tcPr>
            <w:tcW w:w="548" w:type="pct"/>
            <w:vAlign w:val="center"/>
          </w:tcPr>
          <w:p w14:paraId="75FA349B" w14:textId="77777777" w:rsidR="00CC7EAA" w:rsidRPr="00F770C8" w:rsidRDefault="00CC7EAA" w:rsidP="004914D5">
            <w:pPr>
              <w:jc w:val="center"/>
              <w:rPr>
                <w:noProof/>
              </w:rPr>
            </w:pPr>
            <w:r w:rsidRPr="00F770C8">
              <w:rPr>
                <w:noProof/>
              </w:rPr>
              <w:t>Unclear</w:t>
            </w:r>
          </w:p>
        </w:tc>
        <w:tc>
          <w:tcPr>
            <w:tcW w:w="545" w:type="pct"/>
            <w:vAlign w:val="center"/>
          </w:tcPr>
          <w:p w14:paraId="1AC10BDB" w14:textId="77777777" w:rsidR="00CC7EAA" w:rsidRPr="00F770C8" w:rsidRDefault="00CC7EAA" w:rsidP="004914D5">
            <w:pPr>
              <w:jc w:val="center"/>
              <w:rPr>
                <w:noProof/>
              </w:rPr>
            </w:pPr>
            <w:r w:rsidRPr="00F770C8">
              <w:rPr>
                <w:noProof/>
              </w:rPr>
              <w:t>Low</w:t>
            </w:r>
          </w:p>
        </w:tc>
      </w:tr>
    </w:tbl>
    <w:p w14:paraId="7B3C39F3" w14:textId="77777777" w:rsidR="00CC7EAA" w:rsidRPr="00F770C8" w:rsidRDefault="00CC7EAA" w:rsidP="00CC7EAA">
      <w:pPr>
        <w:spacing w:after="0" w:line="240" w:lineRule="auto"/>
      </w:pPr>
      <w:r w:rsidRPr="00F770C8">
        <w:rPr>
          <w:u w:val="single"/>
        </w:rPr>
        <w:t>Domains</w:t>
      </w:r>
      <w:r w:rsidRPr="00F770C8">
        <w:t>:</w:t>
      </w:r>
    </w:p>
    <w:p w14:paraId="508829AB" w14:textId="77777777" w:rsidR="00CC7EAA" w:rsidRPr="00F770C8" w:rsidRDefault="00CC7EAA" w:rsidP="00CC7EAA">
      <w:pPr>
        <w:spacing w:after="0" w:line="240" w:lineRule="auto"/>
      </w:pPr>
      <w:r w:rsidRPr="00F770C8">
        <w:t>D1: Comparability of the target group (selection bias)</w:t>
      </w:r>
    </w:p>
    <w:p w14:paraId="12B371D8" w14:textId="77777777" w:rsidR="00CC7EAA" w:rsidRPr="00F770C8" w:rsidRDefault="00CC7EAA" w:rsidP="00CC7EAA">
      <w:pPr>
        <w:spacing w:after="0" w:line="240" w:lineRule="auto"/>
      </w:pPr>
      <w:r w:rsidRPr="00F770C8">
        <w:t>D2: Target group selection (selection bias)</w:t>
      </w:r>
    </w:p>
    <w:p w14:paraId="09233474" w14:textId="77777777" w:rsidR="00CC7EAA" w:rsidRPr="00F770C8" w:rsidRDefault="00CC7EAA" w:rsidP="00CC7EAA">
      <w:pPr>
        <w:spacing w:after="0" w:line="240" w:lineRule="auto"/>
      </w:pPr>
      <w:r w:rsidRPr="00F770C8">
        <w:t>D3: Confounders (selection bias)</w:t>
      </w:r>
    </w:p>
    <w:p w14:paraId="269FF679" w14:textId="77777777" w:rsidR="00CC7EAA" w:rsidRPr="00F770C8" w:rsidRDefault="00CC7EAA" w:rsidP="00CC7EAA">
      <w:pPr>
        <w:spacing w:after="0" w:line="240" w:lineRule="auto"/>
      </w:pPr>
      <w:r w:rsidRPr="00F770C8">
        <w:t>D4: Measurement of intervention/exposure (performance bias)</w:t>
      </w:r>
    </w:p>
    <w:p w14:paraId="61BF3980" w14:textId="77777777" w:rsidR="00CC7EAA" w:rsidRPr="00F770C8" w:rsidRDefault="00CC7EAA" w:rsidP="00CC7EAA">
      <w:pPr>
        <w:spacing w:after="0" w:line="240" w:lineRule="auto"/>
      </w:pPr>
      <w:r w:rsidRPr="00F770C8">
        <w:t>D5: Blinding of assessors (detection bias)</w:t>
      </w:r>
    </w:p>
    <w:p w14:paraId="000DD086" w14:textId="77777777" w:rsidR="00CC7EAA" w:rsidRPr="00F770C8" w:rsidRDefault="00CC7EAA" w:rsidP="00CC7EAA">
      <w:pPr>
        <w:spacing w:after="0" w:line="240" w:lineRule="auto"/>
      </w:pPr>
      <w:r w:rsidRPr="00F770C8">
        <w:t>D6: Outcome assessment (detection bias)</w:t>
      </w:r>
    </w:p>
    <w:p w14:paraId="2D05632C" w14:textId="77777777" w:rsidR="00CC7EAA" w:rsidRPr="00F770C8" w:rsidRDefault="00CC7EAA" w:rsidP="00CC7EAA">
      <w:pPr>
        <w:spacing w:after="0" w:line="240" w:lineRule="auto"/>
      </w:pPr>
      <w:r w:rsidRPr="00F770C8">
        <w:t>D7: Incomplete outcome data (attrition bias)</w:t>
      </w:r>
    </w:p>
    <w:p w14:paraId="42BA5532" w14:textId="77777777" w:rsidR="00CC7EAA" w:rsidRPr="00F770C8" w:rsidRDefault="00CC7EAA" w:rsidP="00CC7EAA">
      <w:pPr>
        <w:spacing w:after="0" w:line="240" w:lineRule="auto"/>
      </w:pPr>
      <w:r w:rsidRPr="00F770C8">
        <w:t>D8: Selective outcome reporting (reporting bias)</w:t>
      </w:r>
    </w:p>
    <w:p w14:paraId="016327D9" w14:textId="77777777" w:rsidR="00CC7EAA" w:rsidRPr="00F770C8" w:rsidRDefault="00CC7EAA" w:rsidP="00CC7EAA">
      <w:pPr>
        <w:spacing w:after="0" w:line="240" w:lineRule="auto"/>
        <w:sectPr w:rsidR="00CC7EAA" w:rsidRPr="00F770C8" w:rsidSect="00D42941">
          <w:headerReference w:type="default" r:id="rId66"/>
          <w:headerReference w:type="first" r:id="rId67"/>
          <w:pgSz w:w="12240" w:h="15840"/>
          <w:pgMar w:top="1440" w:right="1440" w:bottom="1440" w:left="1440" w:header="720" w:footer="720" w:gutter="0"/>
          <w:cols w:space="720"/>
          <w:titlePg/>
          <w:docGrid w:linePitch="360"/>
        </w:sectPr>
      </w:pPr>
      <w:r w:rsidRPr="00F770C8">
        <w:rPr>
          <w:u w:val="single"/>
        </w:rPr>
        <w:t>Risk</w:t>
      </w:r>
      <w:r w:rsidRPr="00F770C8">
        <w:t>: “Low” (Low risk), “High” (High risk); “Unclear” (Unclear risk)</w:t>
      </w:r>
    </w:p>
    <w:p w14:paraId="74D39AE6" w14:textId="77777777" w:rsidR="00CC7EAA" w:rsidRPr="00F770C8" w:rsidRDefault="00CC7EAA" w:rsidP="00CC7EAA">
      <w:pPr>
        <w:rPr>
          <w:b/>
          <w:bCs/>
        </w:rPr>
      </w:pPr>
      <w:r w:rsidRPr="00F770C8">
        <w:rPr>
          <w:b/>
          <w:bCs/>
        </w:rPr>
        <w:lastRenderedPageBreak/>
        <w:t>Table 1</w:t>
      </w:r>
    </w:p>
    <w:p w14:paraId="74EA500E" w14:textId="6EB09512" w:rsidR="00CC7EAA" w:rsidRPr="00F770C8" w:rsidRDefault="00CC7EAA" w:rsidP="00CC7EAA">
      <w:pPr>
        <w:rPr>
          <w:i/>
          <w:iCs/>
        </w:rPr>
      </w:pPr>
      <w:r w:rsidRPr="00F770C8">
        <w:rPr>
          <w:i/>
          <w:iCs/>
        </w:rPr>
        <w:t xml:space="preserve">Study, Sample, and Intervention Characteristics of the Included </w:t>
      </w:r>
      <w:r w:rsidR="008D605D" w:rsidRPr="00F770C8">
        <w:rPr>
          <w:i/>
          <w:iCs/>
        </w:rPr>
        <w:t xml:space="preserve">Unique </w:t>
      </w:r>
      <w:r w:rsidRPr="00F770C8">
        <w:rPr>
          <w:i/>
          <w:iCs/>
        </w:rPr>
        <w:t>Studies</w:t>
      </w:r>
      <w:r w:rsidR="008D605D" w:rsidRPr="00F770C8">
        <w:rPr>
          <w:i/>
          <w:iCs/>
        </w:rPr>
        <w:t xml:space="preserve"> (n = 34)</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975"/>
        <w:gridCol w:w="1472"/>
        <w:gridCol w:w="967"/>
        <w:gridCol w:w="1371"/>
        <w:gridCol w:w="1616"/>
        <w:gridCol w:w="1773"/>
        <w:gridCol w:w="1252"/>
        <w:gridCol w:w="1164"/>
      </w:tblGrid>
      <w:tr w:rsidR="00CC7EAA" w:rsidRPr="00F770C8" w14:paraId="34425E95" w14:textId="77777777" w:rsidTr="00B27927">
        <w:trPr>
          <w:trHeight w:val="75"/>
        </w:trPr>
        <w:tc>
          <w:tcPr>
            <w:tcW w:w="529" w:type="pct"/>
            <w:vMerge w:val="restart"/>
            <w:tcBorders>
              <w:top w:val="single" w:sz="18" w:space="0" w:color="auto"/>
            </w:tcBorders>
          </w:tcPr>
          <w:p w14:paraId="5C0E1581" w14:textId="77777777" w:rsidR="00CC7EAA" w:rsidRPr="00F770C8" w:rsidRDefault="00CC7EAA" w:rsidP="004914D5">
            <w:pPr>
              <w:rPr>
                <w:sz w:val="20"/>
                <w:szCs w:val="20"/>
              </w:rPr>
            </w:pPr>
            <w:r w:rsidRPr="00F770C8">
              <w:rPr>
                <w:sz w:val="20"/>
                <w:szCs w:val="20"/>
              </w:rPr>
              <w:t>Author(s)</w:t>
            </w:r>
          </w:p>
        </w:tc>
        <w:tc>
          <w:tcPr>
            <w:tcW w:w="762" w:type="pct"/>
            <w:vMerge w:val="restart"/>
            <w:tcBorders>
              <w:top w:val="single" w:sz="18" w:space="0" w:color="auto"/>
            </w:tcBorders>
          </w:tcPr>
          <w:p w14:paraId="235BEFC6" w14:textId="77777777" w:rsidR="00CC7EAA" w:rsidRPr="00F770C8" w:rsidRDefault="00CC7EAA" w:rsidP="004914D5">
            <w:pPr>
              <w:jc w:val="center"/>
              <w:rPr>
                <w:sz w:val="20"/>
                <w:szCs w:val="20"/>
              </w:rPr>
            </w:pPr>
            <w:r w:rsidRPr="00F770C8">
              <w:rPr>
                <w:sz w:val="20"/>
                <w:szCs w:val="20"/>
              </w:rPr>
              <w:t>Sample</w:t>
            </w:r>
          </w:p>
        </w:tc>
        <w:tc>
          <w:tcPr>
            <w:tcW w:w="568" w:type="pct"/>
            <w:vMerge w:val="restart"/>
            <w:tcBorders>
              <w:top w:val="single" w:sz="18" w:space="0" w:color="auto"/>
            </w:tcBorders>
          </w:tcPr>
          <w:p w14:paraId="190A46B7" w14:textId="77777777" w:rsidR="00CC7EAA" w:rsidRPr="00F770C8" w:rsidRDefault="00CC7EAA" w:rsidP="004914D5">
            <w:pPr>
              <w:jc w:val="center"/>
              <w:rPr>
                <w:sz w:val="20"/>
                <w:szCs w:val="20"/>
              </w:rPr>
            </w:pPr>
            <w:r w:rsidRPr="00F770C8">
              <w:rPr>
                <w:sz w:val="20"/>
                <w:szCs w:val="20"/>
              </w:rPr>
              <w:t>Design</w:t>
            </w:r>
          </w:p>
        </w:tc>
        <w:tc>
          <w:tcPr>
            <w:tcW w:w="373" w:type="pct"/>
            <w:vMerge w:val="restart"/>
            <w:tcBorders>
              <w:top w:val="single" w:sz="18" w:space="0" w:color="auto"/>
            </w:tcBorders>
          </w:tcPr>
          <w:p w14:paraId="3A478E68" w14:textId="77777777" w:rsidR="00CC7EAA" w:rsidRPr="00F770C8" w:rsidRDefault="00CC7EAA" w:rsidP="004914D5">
            <w:pPr>
              <w:jc w:val="center"/>
              <w:rPr>
                <w:sz w:val="20"/>
                <w:szCs w:val="20"/>
              </w:rPr>
            </w:pPr>
            <w:r w:rsidRPr="00F770C8">
              <w:rPr>
                <w:sz w:val="20"/>
                <w:szCs w:val="20"/>
              </w:rPr>
              <w:t>Control</w:t>
            </w:r>
          </w:p>
        </w:tc>
        <w:tc>
          <w:tcPr>
            <w:tcW w:w="2769" w:type="pct"/>
            <w:gridSpan w:val="5"/>
            <w:tcBorders>
              <w:top w:val="single" w:sz="18" w:space="0" w:color="auto"/>
              <w:bottom w:val="single" w:sz="4" w:space="0" w:color="auto"/>
            </w:tcBorders>
          </w:tcPr>
          <w:p w14:paraId="662F00E6" w14:textId="77777777" w:rsidR="00CC7EAA" w:rsidRPr="00F770C8" w:rsidRDefault="00CC7EAA" w:rsidP="004914D5">
            <w:pPr>
              <w:jc w:val="center"/>
              <w:rPr>
                <w:sz w:val="20"/>
                <w:szCs w:val="20"/>
              </w:rPr>
            </w:pPr>
            <w:r w:rsidRPr="00F770C8">
              <w:rPr>
                <w:sz w:val="20"/>
                <w:szCs w:val="20"/>
              </w:rPr>
              <w:t>Intervention Design</w:t>
            </w:r>
          </w:p>
        </w:tc>
      </w:tr>
      <w:tr w:rsidR="00CC7EAA" w:rsidRPr="00F770C8" w14:paraId="046E6A45" w14:textId="77777777" w:rsidTr="00B27927">
        <w:trPr>
          <w:trHeight w:val="75"/>
        </w:trPr>
        <w:tc>
          <w:tcPr>
            <w:tcW w:w="529" w:type="pct"/>
            <w:vMerge/>
            <w:tcBorders>
              <w:bottom w:val="single" w:sz="18" w:space="0" w:color="auto"/>
            </w:tcBorders>
          </w:tcPr>
          <w:p w14:paraId="71334A99" w14:textId="77777777" w:rsidR="00CC7EAA" w:rsidRPr="00F770C8" w:rsidRDefault="00CC7EAA" w:rsidP="004914D5">
            <w:pPr>
              <w:rPr>
                <w:sz w:val="20"/>
                <w:szCs w:val="20"/>
              </w:rPr>
            </w:pPr>
          </w:p>
        </w:tc>
        <w:tc>
          <w:tcPr>
            <w:tcW w:w="762" w:type="pct"/>
            <w:vMerge/>
            <w:tcBorders>
              <w:bottom w:val="single" w:sz="18" w:space="0" w:color="auto"/>
            </w:tcBorders>
          </w:tcPr>
          <w:p w14:paraId="57C1D2EE" w14:textId="77777777" w:rsidR="00CC7EAA" w:rsidRPr="00F770C8" w:rsidRDefault="00CC7EAA" w:rsidP="004914D5">
            <w:pPr>
              <w:jc w:val="center"/>
              <w:rPr>
                <w:sz w:val="20"/>
                <w:szCs w:val="20"/>
              </w:rPr>
            </w:pPr>
          </w:p>
        </w:tc>
        <w:tc>
          <w:tcPr>
            <w:tcW w:w="568" w:type="pct"/>
            <w:vMerge/>
            <w:tcBorders>
              <w:bottom w:val="single" w:sz="18" w:space="0" w:color="auto"/>
            </w:tcBorders>
          </w:tcPr>
          <w:p w14:paraId="41C5DE56" w14:textId="77777777" w:rsidR="00CC7EAA" w:rsidRPr="00F770C8" w:rsidRDefault="00CC7EAA" w:rsidP="004914D5">
            <w:pPr>
              <w:jc w:val="center"/>
              <w:rPr>
                <w:sz w:val="20"/>
                <w:szCs w:val="20"/>
              </w:rPr>
            </w:pPr>
          </w:p>
        </w:tc>
        <w:tc>
          <w:tcPr>
            <w:tcW w:w="373" w:type="pct"/>
            <w:vMerge/>
            <w:tcBorders>
              <w:bottom w:val="single" w:sz="18" w:space="0" w:color="auto"/>
            </w:tcBorders>
          </w:tcPr>
          <w:p w14:paraId="5EEF55F8" w14:textId="77777777" w:rsidR="00CC7EAA" w:rsidRPr="00F770C8" w:rsidRDefault="00CC7EAA" w:rsidP="004914D5">
            <w:pPr>
              <w:jc w:val="center"/>
              <w:rPr>
                <w:sz w:val="20"/>
                <w:szCs w:val="20"/>
              </w:rPr>
            </w:pPr>
          </w:p>
        </w:tc>
        <w:tc>
          <w:tcPr>
            <w:tcW w:w="529" w:type="pct"/>
            <w:tcBorders>
              <w:top w:val="single" w:sz="18" w:space="0" w:color="auto"/>
              <w:bottom w:val="single" w:sz="18" w:space="0" w:color="auto"/>
            </w:tcBorders>
          </w:tcPr>
          <w:p w14:paraId="1EC1E4EF" w14:textId="77777777" w:rsidR="00CC7EAA" w:rsidRPr="00F770C8" w:rsidRDefault="00CC7EAA" w:rsidP="004914D5">
            <w:pPr>
              <w:jc w:val="center"/>
              <w:rPr>
                <w:sz w:val="20"/>
                <w:szCs w:val="20"/>
              </w:rPr>
            </w:pPr>
            <w:r w:rsidRPr="00F770C8">
              <w:rPr>
                <w:sz w:val="20"/>
                <w:szCs w:val="20"/>
              </w:rPr>
              <w:t>Format</w:t>
            </w:r>
          </w:p>
        </w:tc>
        <w:tc>
          <w:tcPr>
            <w:tcW w:w="623" w:type="pct"/>
            <w:tcBorders>
              <w:top w:val="single" w:sz="18" w:space="0" w:color="auto"/>
              <w:bottom w:val="single" w:sz="18" w:space="0" w:color="auto"/>
            </w:tcBorders>
          </w:tcPr>
          <w:p w14:paraId="0F787680" w14:textId="77777777" w:rsidR="00CC7EAA" w:rsidRPr="00F770C8" w:rsidRDefault="00CC7EAA" w:rsidP="004914D5">
            <w:pPr>
              <w:jc w:val="center"/>
              <w:rPr>
                <w:sz w:val="20"/>
                <w:szCs w:val="20"/>
              </w:rPr>
            </w:pPr>
            <w:r w:rsidRPr="00F770C8">
              <w:rPr>
                <w:sz w:val="20"/>
                <w:szCs w:val="20"/>
              </w:rPr>
              <w:t>Intervention</w:t>
            </w:r>
          </w:p>
        </w:tc>
        <w:tc>
          <w:tcPr>
            <w:tcW w:w="684" w:type="pct"/>
            <w:tcBorders>
              <w:top w:val="single" w:sz="18" w:space="0" w:color="auto"/>
              <w:bottom w:val="single" w:sz="18" w:space="0" w:color="auto"/>
            </w:tcBorders>
          </w:tcPr>
          <w:p w14:paraId="1B66BF87" w14:textId="77777777" w:rsidR="00CC7EAA" w:rsidRPr="00F770C8" w:rsidRDefault="00CC7EAA" w:rsidP="004914D5">
            <w:pPr>
              <w:jc w:val="center"/>
              <w:rPr>
                <w:sz w:val="20"/>
                <w:szCs w:val="20"/>
              </w:rPr>
            </w:pPr>
            <w:r w:rsidRPr="00F770C8">
              <w:rPr>
                <w:sz w:val="20"/>
                <w:szCs w:val="20"/>
              </w:rPr>
              <w:t>Other components</w:t>
            </w:r>
          </w:p>
        </w:tc>
        <w:tc>
          <w:tcPr>
            <w:tcW w:w="483" w:type="pct"/>
            <w:tcBorders>
              <w:top w:val="single" w:sz="18" w:space="0" w:color="auto"/>
              <w:bottom w:val="single" w:sz="18" w:space="0" w:color="auto"/>
            </w:tcBorders>
          </w:tcPr>
          <w:p w14:paraId="4FCE6C44" w14:textId="4DD90D4A" w:rsidR="00CC7EAA" w:rsidRPr="00F770C8" w:rsidRDefault="00CC7EAA" w:rsidP="004914D5">
            <w:pPr>
              <w:jc w:val="center"/>
              <w:rPr>
                <w:sz w:val="20"/>
                <w:szCs w:val="20"/>
              </w:rPr>
            </w:pPr>
            <w:r w:rsidRPr="00F770C8">
              <w:rPr>
                <w:sz w:val="20"/>
                <w:szCs w:val="20"/>
              </w:rPr>
              <w:t>Total sessions</w:t>
            </w:r>
          </w:p>
        </w:tc>
        <w:tc>
          <w:tcPr>
            <w:tcW w:w="449" w:type="pct"/>
            <w:tcBorders>
              <w:top w:val="single" w:sz="18" w:space="0" w:color="auto"/>
              <w:bottom w:val="single" w:sz="18" w:space="0" w:color="auto"/>
            </w:tcBorders>
          </w:tcPr>
          <w:p w14:paraId="3D1C5ED2" w14:textId="77777777" w:rsidR="00CC7EAA" w:rsidRPr="00F770C8" w:rsidRDefault="00CC7EAA" w:rsidP="004914D5">
            <w:pPr>
              <w:jc w:val="center"/>
              <w:rPr>
                <w:sz w:val="20"/>
                <w:szCs w:val="20"/>
                <w:vertAlign w:val="superscript"/>
              </w:rPr>
            </w:pPr>
            <w:r w:rsidRPr="00F770C8">
              <w:rPr>
                <w:sz w:val="20"/>
                <w:szCs w:val="20"/>
              </w:rPr>
              <w:t xml:space="preserve">Dose per </w:t>
            </w:r>
            <w:proofErr w:type="spellStart"/>
            <w:r w:rsidRPr="00F770C8">
              <w:rPr>
                <w:sz w:val="20"/>
                <w:szCs w:val="20"/>
              </w:rPr>
              <w:t>session</w:t>
            </w:r>
            <w:r w:rsidRPr="00F770C8">
              <w:rPr>
                <w:sz w:val="20"/>
                <w:szCs w:val="20"/>
                <w:vertAlign w:val="superscript"/>
              </w:rPr>
              <w:t>a</w:t>
            </w:r>
            <w:proofErr w:type="spellEnd"/>
          </w:p>
        </w:tc>
      </w:tr>
      <w:tr w:rsidR="008D605D" w:rsidRPr="00F770C8" w14:paraId="55F346B9" w14:textId="77777777" w:rsidTr="00B27927">
        <w:trPr>
          <w:trHeight w:val="384"/>
        </w:trPr>
        <w:tc>
          <w:tcPr>
            <w:tcW w:w="529" w:type="pct"/>
            <w:tcBorders>
              <w:top w:val="single" w:sz="18" w:space="0" w:color="auto"/>
              <w:bottom w:val="single" w:sz="4" w:space="0" w:color="auto"/>
            </w:tcBorders>
          </w:tcPr>
          <w:p w14:paraId="203AF4E0" w14:textId="2D3D187C" w:rsidR="008D605D" w:rsidRPr="00F770C8" w:rsidRDefault="008D605D" w:rsidP="004914D5">
            <w:pPr>
              <w:rPr>
                <w:sz w:val="20"/>
                <w:szCs w:val="20"/>
              </w:rPr>
            </w:pPr>
            <w:proofErr w:type="spellStart"/>
            <w:r w:rsidRPr="00F770C8">
              <w:rPr>
                <w:sz w:val="20"/>
                <w:szCs w:val="20"/>
              </w:rPr>
              <w:t>Afari</w:t>
            </w:r>
            <w:proofErr w:type="spellEnd"/>
            <w:r w:rsidRPr="00F770C8">
              <w:rPr>
                <w:sz w:val="20"/>
                <w:szCs w:val="20"/>
              </w:rPr>
              <w:t xml:space="preserve"> et al., 2019</w:t>
            </w:r>
          </w:p>
        </w:tc>
        <w:tc>
          <w:tcPr>
            <w:tcW w:w="762" w:type="pct"/>
            <w:tcBorders>
              <w:top w:val="single" w:sz="18" w:space="0" w:color="auto"/>
              <w:bottom w:val="single" w:sz="4" w:space="0" w:color="auto"/>
            </w:tcBorders>
          </w:tcPr>
          <w:p w14:paraId="10D10494" w14:textId="071EB2F8" w:rsidR="008D605D" w:rsidRPr="00F770C8" w:rsidRDefault="00BF6F9B" w:rsidP="004914D5">
            <w:pPr>
              <w:rPr>
                <w:sz w:val="20"/>
                <w:szCs w:val="20"/>
              </w:rPr>
            </w:pPr>
            <w:r w:rsidRPr="00F770C8">
              <w:rPr>
                <w:sz w:val="20"/>
                <w:szCs w:val="20"/>
              </w:rPr>
              <w:t xml:space="preserve">N = </w:t>
            </w:r>
            <w:r w:rsidR="00B24C22" w:rsidRPr="00F770C8">
              <w:rPr>
                <w:sz w:val="20"/>
                <w:szCs w:val="20"/>
              </w:rPr>
              <w:t>88</w:t>
            </w:r>
            <w:r w:rsidRPr="00F770C8">
              <w:rPr>
                <w:sz w:val="20"/>
                <w:szCs w:val="20"/>
              </w:rPr>
              <w:t>; M</w:t>
            </w:r>
            <w:r w:rsidRPr="00F770C8">
              <w:rPr>
                <w:sz w:val="20"/>
                <w:szCs w:val="20"/>
                <w:vertAlign w:val="subscript"/>
              </w:rPr>
              <w:t>age</w:t>
            </w:r>
            <w:r w:rsidRPr="00F770C8">
              <w:rPr>
                <w:sz w:val="20"/>
                <w:szCs w:val="20"/>
              </w:rPr>
              <w:t xml:space="preserve"> = </w:t>
            </w:r>
            <w:r w:rsidR="00B24C22" w:rsidRPr="00F770C8">
              <w:rPr>
                <w:sz w:val="20"/>
                <w:szCs w:val="20"/>
              </w:rPr>
              <w:t>57.3</w:t>
            </w:r>
            <w:r w:rsidRPr="00F770C8">
              <w:rPr>
                <w:sz w:val="20"/>
                <w:szCs w:val="20"/>
              </w:rPr>
              <w:t xml:space="preserve">; White = </w:t>
            </w:r>
            <w:r w:rsidR="00B24C22" w:rsidRPr="00F770C8">
              <w:rPr>
                <w:sz w:val="20"/>
                <w:szCs w:val="20"/>
              </w:rPr>
              <w:t>70.5</w:t>
            </w:r>
            <w:r w:rsidRPr="00F770C8">
              <w:rPr>
                <w:sz w:val="20"/>
                <w:szCs w:val="20"/>
              </w:rPr>
              <w:t xml:space="preserve">%; males = </w:t>
            </w:r>
            <w:r w:rsidR="00B24C22" w:rsidRPr="00F770C8">
              <w:rPr>
                <w:sz w:val="20"/>
                <w:szCs w:val="20"/>
              </w:rPr>
              <w:t>76.1</w:t>
            </w:r>
            <w:r w:rsidRPr="00F770C8">
              <w:rPr>
                <w:sz w:val="20"/>
                <w:szCs w:val="20"/>
              </w:rPr>
              <w:t>%</w:t>
            </w:r>
          </w:p>
        </w:tc>
        <w:tc>
          <w:tcPr>
            <w:tcW w:w="568" w:type="pct"/>
            <w:tcBorders>
              <w:top w:val="single" w:sz="18" w:space="0" w:color="auto"/>
              <w:bottom w:val="single" w:sz="4" w:space="0" w:color="auto"/>
            </w:tcBorders>
            <w:vAlign w:val="center"/>
          </w:tcPr>
          <w:p w14:paraId="3DA95504" w14:textId="664D906B" w:rsidR="008D605D" w:rsidRPr="00F770C8" w:rsidRDefault="00BF6F9B" w:rsidP="00BF6F9B">
            <w:pPr>
              <w:jc w:val="center"/>
              <w:rPr>
                <w:sz w:val="20"/>
                <w:szCs w:val="20"/>
              </w:rPr>
            </w:pPr>
            <w:r w:rsidRPr="00F770C8">
              <w:rPr>
                <w:sz w:val="20"/>
                <w:szCs w:val="20"/>
              </w:rPr>
              <w:t>Randomized controlled trial</w:t>
            </w:r>
          </w:p>
        </w:tc>
        <w:tc>
          <w:tcPr>
            <w:tcW w:w="373" w:type="pct"/>
            <w:tcBorders>
              <w:top w:val="single" w:sz="18" w:space="0" w:color="auto"/>
              <w:bottom w:val="single" w:sz="4" w:space="0" w:color="auto"/>
            </w:tcBorders>
            <w:vAlign w:val="center"/>
          </w:tcPr>
          <w:p w14:paraId="242F5D96" w14:textId="6BCF7D3F" w:rsidR="008D605D" w:rsidRPr="00F770C8" w:rsidRDefault="00AE7D27" w:rsidP="00BF6F9B">
            <w:pPr>
              <w:jc w:val="center"/>
              <w:rPr>
                <w:sz w:val="20"/>
                <w:szCs w:val="20"/>
              </w:rPr>
            </w:pPr>
            <w:r w:rsidRPr="00F770C8">
              <w:rPr>
                <w:sz w:val="20"/>
                <w:szCs w:val="20"/>
              </w:rPr>
              <w:t>BWL</w:t>
            </w:r>
          </w:p>
        </w:tc>
        <w:tc>
          <w:tcPr>
            <w:tcW w:w="529" w:type="pct"/>
            <w:tcBorders>
              <w:top w:val="single" w:sz="18" w:space="0" w:color="auto"/>
              <w:bottom w:val="single" w:sz="4" w:space="0" w:color="auto"/>
            </w:tcBorders>
            <w:vAlign w:val="center"/>
          </w:tcPr>
          <w:p w14:paraId="482602E2" w14:textId="7DECDC7D" w:rsidR="008D605D" w:rsidRPr="00F770C8" w:rsidRDefault="00BF6F9B" w:rsidP="00BF6F9B">
            <w:pPr>
              <w:jc w:val="center"/>
              <w:rPr>
                <w:sz w:val="20"/>
                <w:szCs w:val="20"/>
              </w:rPr>
            </w:pPr>
            <w:r w:rsidRPr="00F770C8">
              <w:rPr>
                <w:sz w:val="20"/>
                <w:szCs w:val="20"/>
              </w:rPr>
              <w:t>Group</w:t>
            </w:r>
          </w:p>
        </w:tc>
        <w:tc>
          <w:tcPr>
            <w:tcW w:w="623" w:type="pct"/>
            <w:tcBorders>
              <w:top w:val="single" w:sz="18" w:space="0" w:color="auto"/>
              <w:bottom w:val="single" w:sz="4" w:space="0" w:color="auto"/>
            </w:tcBorders>
            <w:vAlign w:val="center"/>
          </w:tcPr>
          <w:p w14:paraId="75496533" w14:textId="4E48B728" w:rsidR="008D605D" w:rsidRPr="00F770C8" w:rsidRDefault="00BF6F9B" w:rsidP="00BF6F9B">
            <w:pPr>
              <w:jc w:val="center"/>
              <w:rPr>
                <w:sz w:val="20"/>
                <w:szCs w:val="20"/>
              </w:rPr>
            </w:pPr>
            <w:r w:rsidRPr="00F770C8">
              <w:rPr>
                <w:sz w:val="20"/>
                <w:szCs w:val="20"/>
              </w:rPr>
              <w:t>ACT</w:t>
            </w:r>
          </w:p>
        </w:tc>
        <w:tc>
          <w:tcPr>
            <w:tcW w:w="684" w:type="pct"/>
            <w:tcBorders>
              <w:top w:val="single" w:sz="18" w:space="0" w:color="auto"/>
              <w:bottom w:val="single" w:sz="4" w:space="0" w:color="auto"/>
            </w:tcBorders>
            <w:vAlign w:val="center"/>
          </w:tcPr>
          <w:p w14:paraId="1BBC5236" w14:textId="6062D653" w:rsidR="008D605D" w:rsidRPr="00F770C8" w:rsidRDefault="00BF6F9B" w:rsidP="00BF6F9B">
            <w:pPr>
              <w:jc w:val="center"/>
              <w:rPr>
                <w:sz w:val="20"/>
                <w:szCs w:val="20"/>
              </w:rPr>
            </w:pPr>
            <w:r w:rsidRPr="00F770C8">
              <w:rPr>
                <w:sz w:val="20"/>
                <w:szCs w:val="20"/>
              </w:rPr>
              <w:t>Tailored for stress and eating</w:t>
            </w:r>
          </w:p>
        </w:tc>
        <w:tc>
          <w:tcPr>
            <w:tcW w:w="483" w:type="pct"/>
            <w:tcBorders>
              <w:top w:val="single" w:sz="18" w:space="0" w:color="auto"/>
              <w:bottom w:val="single" w:sz="4" w:space="0" w:color="auto"/>
            </w:tcBorders>
            <w:vAlign w:val="center"/>
          </w:tcPr>
          <w:p w14:paraId="22AA9EB0" w14:textId="1ADFA29B" w:rsidR="008D605D" w:rsidRPr="00F770C8" w:rsidRDefault="00BF6F9B" w:rsidP="00BF6F9B">
            <w:pPr>
              <w:jc w:val="center"/>
              <w:rPr>
                <w:sz w:val="20"/>
                <w:szCs w:val="20"/>
              </w:rPr>
            </w:pPr>
            <w:r w:rsidRPr="00F770C8">
              <w:rPr>
                <w:sz w:val="20"/>
                <w:szCs w:val="20"/>
              </w:rPr>
              <w:t>4</w:t>
            </w:r>
          </w:p>
        </w:tc>
        <w:tc>
          <w:tcPr>
            <w:tcW w:w="449" w:type="pct"/>
            <w:tcBorders>
              <w:top w:val="single" w:sz="18" w:space="0" w:color="auto"/>
              <w:bottom w:val="single" w:sz="4" w:space="0" w:color="auto"/>
            </w:tcBorders>
            <w:vAlign w:val="center"/>
          </w:tcPr>
          <w:p w14:paraId="06967AD7" w14:textId="5A3A5BAC" w:rsidR="008D605D" w:rsidRPr="00F770C8" w:rsidRDefault="00BF6F9B" w:rsidP="00BF6F9B">
            <w:pPr>
              <w:jc w:val="center"/>
              <w:rPr>
                <w:sz w:val="20"/>
                <w:szCs w:val="20"/>
              </w:rPr>
            </w:pPr>
            <w:r w:rsidRPr="00F770C8">
              <w:rPr>
                <w:sz w:val="20"/>
                <w:szCs w:val="20"/>
              </w:rPr>
              <w:t>120</w:t>
            </w:r>
          </w:p>
        </w:tc>
      </w:tr>
      <w:tr w:rsidR="008D605D" w:rsidRPr="00F770C8" w14:paraId="7F116CA5" w14:textId="77777777" w:rsidTr="00B27927">
        <w:trPr>
          <w:trHeight w:val="384"/>
        </w:trPr>
        <w:tc>
          <w:tcPr>
            <w:tcW w:w="529" w:type="pct"/>
            <w:tcBorders>
              <w:top w:val="single" w:sz="4" w:space="0" w:color="auto"/>
              <w:bottom w:val="single" w:sz="4" w:space="0" w:color="auto"/>
            </w:tcBorders>
          </w:tcPr>
          <w:p w14:paraId="657341D4" w14:textId="0032527E" w:rsidR="008D605D" w:rsidRPr="00F770C8" w:rsidRDefault="008D605D" w:rsidP="004914D5">
            <w:pPr>
              <w:rPr>
                <w:sz w:val="20"/>
                <w:szCs w:val="20"/>
              </w:rPr>
            </w:pPr>
            <w:r w:rsidRPr="00F770C8">
              <w:rPr>
                <w:sz w:val="20"/>
                <w:szCs w:val="20"/>
              </w:rPr>
              <w:t>Barnes et al., 2021</w:t>
            </w:r>
          </w:p>
        </w:tc>
        <w:tc>
          <w:tcPr>
            <w:tcW w:w="762" w:type="pct"/>
            <w:tcBorders>
              <w:top w:val="single" w:sz="4" w:space="0" w:color="auto"/>
              <w:bottom w:val="single" w:sz="4" w:space="0" w:color="auto"/>
            </w:tcBorders>
          </w:tcPr>
          <w:p w14:paraId="11B156AF" w14:textId="6278C369" w:rsidR="008D605D" w:rsidRPr="00F770C8" w:rsidRDefault="00BF6F9B" w:rsidP="004914D5">
            <w:pPr>
              <w:rPr>
                <w:sz w:val="20"/>
                <w:szCs w:val="20"/>
              </w:rPr>
            </w:pPr>
            <w:r w:rsidRPr="00F770C8">
              <w:rPr>
                <w:sz w:val="20"/>
                <w:szCs w:val="20"/>
              </w:rPr>
              <w:t>N =</w:t>
            </w:r>
            <w:r w:rsidR="00B24C22" w:rsidRPr="00F770C8">
              <w:rPr>
                <w:sz w:val="20"/>
                <w:szCs w:val="20"/>
              </w:rPr>
              <w:t xml:space="preserve"> 70</w:t>
            </w:r>
            <w:r w:rsidRPr="00F770C8">
              <w:rPr>
                <w:sz w:val="20"/>
                <w:szCs w:val="20"/>
              </w:rPr>
              <w:t xml:space="preserve">; </w:t>
            </w:r>
            <w:r w:rsidR="00B24C22" w:rsidRPr="00F770C8">
              <w:rPr>
                <w:sz w:val="20"/>
                <w:szCs w:val="20"/>
              </w:rPr>
              <w:t>Age range</w:t>
            </w:r>
            <w:r w:rsidRPr="00F770C8">
              <w:rPr>
                <w:sz w:val="20"/>
                <w:szCs w:val="20"/>
              </w:rPr>
              <w:t xml:space="preserve"> = </w:t>
            </w:r>
            <w:r w:rsidR="00B24C22" w:rsidRPr="00F770C8">
              <w:rPr>
                <w:sz w:val="20"/>
                <w:szCs w:val="20"/>
              </w:rPr>
              <w:t>22-73</w:t>
            </w:r>
            <w:r w:rsidRPr="00F770C8">
              <w:rPr>
                <w:sz w:val="20"/>
                <w:szCs w:val="20"/>
              </w:rPr>
              <w:t xml:space="preserve">; White = </w:t>
            </w:r>
            <w:r w:rsidR="00B24C22" w:rsidRPr="00F770C8">
              <w:rPr>
                <w:sz w:val="20"/>
                <w:szCs w:val="20"/>
              </w:rPr>
              <w:t>61.4</w:t>
            </w:r>
            <w:r w:rsidRPr="00F770C8">
              <w:rPr>
                <w:sz w:val="20"/>
                <w:szCs w:val="20"/>
              </w:rPr>
              <w:t xml:space="preserve">%; males = </w:t>
            </w:r>
            <w:r w:rsidR="00B24C22" w:rsidRPr="00F770C8">
              <w:rPr>
                <w:sz w:val="20"/>
                <w:szCs w:val="20"/>
              </w:rPr>
              <w:t>81.4</w:t>
            </w:r>
            <w:r w:rsidRPr="00F770C8">
              <w:rPr>
                <w:sz w:val="20"/>
                <w:szCs w:val="20"/>
              </w:rPr>
              <w:t>%</w:t>
            </w:r>
          </w:p>
        </w:tc>
        <w:tc>
          <w:tcPr>
            <w:tcW w:w="568" w:type="pct"/>
            <w:tcBorders>
              <w:top w:val="single" w:sz="4" w:space="0" w:color="auto"/>
              <w:bottom w:val="single" w:sz="4" w:space="0" w:color="auto"/>
            </w:tcBorders>
            <w:vAlign w:val="center"/>
          </w:tcPr>
          <w:p w14:paraId="5B5723EE" w14:textId="48AA3449" w:rsidR="008D605D" w:rsidRPr="00F770C8" w:rsidRDefault="00BF6F9B" w:rsidP="00BF6F9B">
            <w:pPr>
              <w:jc w:val="center"/>
              <w:rPr>
                <w:sz w:val="20"/>
                <w:szCs w:val="20"/>
              </w:rPr>
            </w:pPr>
            <w:r w:rsidRPr="00F770C8">
              <w:rPr>
                <w:sz w:val="20"/>
                <w:szCs w:val="20"/>
              </w:rPr>
              <w:t>Randomized controlled trial</w:t>
            </w:r>
          </w:p>
        </w:tc>
        <w:tc>
          <w:tcPr>
            <w:tcW w:w="373" w:type="pct"/>
            <w:tcBorders>
              <w:top w:val="single" w:sz="4" w:space="0" w:color="auto"/>
              <w:bottom w:val="single" w:sz="4" w:space="0" w:color="auto"/>
            </w:tcBorders>
            <w:vAlign w:val="center"/>
          </w:tcPr>
          <w:p w14:paraId="390A4FAE" w14:textId="72C015F1" w:rsidR="008D605D" w:rsidRPr="00F770C8" w:rsidRDefault="00AE7D27" w:rsidP="00BF6F9B">
            <w:pPr>
              <w:jc w:val="center"/>
              <w:rPr>
                <w:sz w:val="20"/>
                <w:szCs w:val="20"/>
              </w:rPr>
            </w:pPr>
            <w:r w:rsidRPr="00F770C8">
              <w:rPr>
                <w:sz w:val="20"/>
                <w:szCs w:val="20"/>
              </w:rPr>
              <w:t>TAU</w:t>
            </w:r>
          </w:p>
        </w:tc>
        <w:tc>
          <w:tcPr>
            <w:tcW w:w="529" w:type="pct"/>
            <w:tcBorders>
              <w:top w:val="single" w:sz="4" w:space="0" w:color="auto"/>
              <w:bottom w:val="single" w:sz="4" w:space="0" w:color="auto"/>
            </w:tcBorders>
            <w:vAlign w:val="center"/>
          </w:tcPr>
          <w:p w14:paraId="5B9FA777" w14:textId="01D9EC84" w:rsidR="008D605D" w:rsidRPr="00F770C8" w:rsidRDefault="00BF6F9B" w:rsidP="00BF6F9B">
            <w:pPr>
              <w:jc w:val="center"/>
              <w:rPr>
                <w:sz w:val="20"/>
                <w:szCs w:val="20"/>
              </w:rPr>
            </w:pPr>
            <w:r w:rsidRPr="00F770C8">
              <w:rPr>
                <w:sz w:val="20"/>
                <w:szCs w:val="20"/>
              </w:rPr>
              <w:t>Individual</w:t>
            </w:r>
          </w:p>
        </w:tc>
        <w:tc>
          <w:tcPr>
            <w:tcW w:w="623" w:type="pct"/>
            <w:tcBorders>
              <w:top w:val="single" w:sz="4" w:space="0" w:color="auto"/>
              <w:bottom w:val="single" w:sz="4" w:space="0" w:color="auto"/>
            </w:tcBorders>
            <w:vAlign w:val="center"/>
          </w:tcPr>
          <w:p w14:paraId="106AE5E6" w14:textId="77777777" w:rsidR="00284904" w:rsidRPr="00F770C8" w:rsidRDefault="00BF6F9B" w:rsidP="00BF6F9B">
            <w:pPr>
              <w:jc w:val="center"/>
              <w:rPr>
                <w:ins w:id="0" w:author="Michael Twohig" w:date="2024-02-14T10:33:00Z"/>
                <w:sz w:val="20"/>
                <w:szCs w:val="20"/>
              </w:rPr>
            </w:pPr>
            <w:r w:rsidRPr="00F770C8">
              <w:rPr>
                <w:sz w:val="20"/>
                <w:szCs w:val="20"/>
              </w:rPr>
              <w:t>ACT</w:t>
            </w:r>
            <w:r w:rsidR="00B24C22" w:rsidRPr="00F770C8">
              <w:rPr>
                <w:sz w:val="20"/>
                <w:szCs w:val="20"/>
              </w:rPr>
              <w:t xml:space="preserve"> </w:t>
            </w:r>
          </w:p>
          <w:p w14:paraId="16E87798" w14:textId="08286302" w:rsidR="008D605D" w:rsidRPr="00F770C8" w:rsidRDefault="00B24C22" w:rsidP="00BF6F9B">
            <w:pPr>
              <w:jc w:val="center"/>
              <w:rPr>
                <w:sz w:val="20"/>
                <w:szCs w:val="20"/>
              </w:rPr>
            </w:pPr>
            <w:r w:rsidRPr="00F770C8">
              <w:rPr>
                <w:sz w:val="20"/>
                <w:szCs w:val="20"/>
              </w:rPr>
              <w:t>(ACT for Life)</w:t>
            </w:r>
          </w:p>
        </w:tc>
        <w:tc>
          <w:tcPr>
            <w:tcW w:w="684" w:type="pct"/>
            <w:tcBorders>
              <w:top w:val="single" w:sz="4" w:space="0" w:color="auto"/>
              <w:bottom w:val="single" w:sz="4" w:space="0" w:color="auto"/>
            </w:tcBorders>
            <w:vAlign w:val="center"/>
          </w:tcPr>
          <w:p w14:paraId="6F40C341" w14:textId="765D271E" w:rsidR="008D605D" w:rsidRPr="00F770C8" w:rsidRDefault="00BF6F9B" w:rsidP="00BF6F9B">
            <w:pPr>
              <w:jc w:val="center"/>
              <w:rPr>
                <w:sz w:val="20"/>
                <w:szCs w:val="20"/>
              </w:rPr>
            </w:pPr>
            <w:r w:rsidRPr="00F770C8">
              <w:rPr>
                <w:sz w:val="20"/>
                <w:szCs w:val="20"/>
              </w:rPr>
              <w:t>Tailored for suicide prevention</w:t>
            </w:r>
            <w:r w:rsidR="00B24C22" w:rsidRPr="00F770C8">
              <w:rPr>
                <w:sz w:val="20"/>
                <w:szCs w:val="20"/>
              </w:rPr>
              <w:t>; TAU</w:t>
            </w:r>
          </w:p>
        </w:tc>
        <w:tc>
          <w:tcPr>
            <w:tcW w:w="483" w:type="pct"/>
            <w:tcBorders>
              <w:top w:val="single" w:sz="4" w:space="0" w:color="auto"/>
              <w:bottom w:val="single" w:sz="4" w:space="0" w:color="auto"/>
            </w:tcBorders>
            <w:vAlign w:val="center"/>
          </w:tcPr>
          <w:p w14:paraId="228F87EE" w14:textId="6F4D50F3" w:rsidR="008D605D" w:rsidRPr="00F770C8" w:rsidRDefault="00BF6F9B" w:rsidP="00BF6F9B">
            <w:pPr>
              <w:jc w:val="center"/>
              <w:rPr>
                <w:sz w:val="20"/>
                <w:szCs w:val="20"/>
              </w:rPr>
            </w:pPr>
            <w:r w:rsidRPr="00F770C8">
              <w:rPr>
                <w:sz w:val="20"/>
                <w:szCs w:val="20"/>
              </w:rPr>
              <w:t>3-6</w:t>
            </w:r>
          </w:p>
        </w:tc>
        <w:tc>
          <w:tcPr>
            <w:tcW w:w="449" w:type="pct"/>
            <w:tcBorders>
              <w:top w:val="single" w:sz="4" w:space="0" w:color="auto"/>
              <w:bottom w:val="single" w:sz="4" w:space="0" w:color="auto"/>
            </w:tcBorders>
            <w:vAlign w:val="center"/>
          </w:tcPr>
          <w:p w14:paraId="775E7DEA" w14:textId="07F2BD08" w:rsidR="008D605D" w:rsidRPr="00F770C8" w:rsidRDefault="00BF6F9B" w:rsidP="00BF6F9B">
            <w:pPr>
              <w:jc w:val="center"/>
              <w:rPr>
                <w:sz w:val="20"/>
                <w:szCs w:val="20"/>
              </w:rPr>
            </w:pPr>
            <w:r w:rsidRPr="00F770C8">
              <w:rPr>
                <w:sz w:val="20"/>
                <w:szCs w:val="20"/>
              </w:rPr>
              <w:t>NR</w:t>
            </w:r>
          </w:p>
        </w:tc>
      </w:tr>
      <w:tr w:rsidR="00CC7EAA" w:rsidRPr="00F770C8" w14:paraId="1B8E3143" w14:textId="77777777" w:rsidTr="00B27927">
        <w:trPr>
          <w:trHeight w:val="384"/>
        </w:trPr>
        <w:tc>
          <w:tcPr>
            <w:tcW w:w="529" w:type="pct"/>
            <w:tcBorders>
              <w:top w:val="single" w:sz="4" w:space="0" w:color="auto"/>
              <w:bottom w:val="nil"/>
            </w:tcBorders>
          </w:tcPr>
          <w:p w14:paraId="1AEF9397" w14:textId="77777777" w:rsidR="00CC7EAA" w:rsidRPr="00F770C8" w:rsidRDefault="00CC7EAA" w:rsidP="004914D5">
            <w:pPr>
              <w:rPr>
                <w:sz w:val="20"/>
                <w:szCs w:val="20"/>
              </w:rPr>
            </w:pPr>
            <w:r w:rsidRPr="00F770C8">
              <w:rPr>
                <w:sz w:val="20"/>
                <w:szCs w:val="20"/>
              </w:rPr>
              <w:t>Blevins et al., 2011</w:t>
            </w:r>
          </w:p>
        </w:tc>
        <w:tc>
          <w:tcPr>
            <w:tcW w:w="762" w:type="pct"/>
            <w:tcBorders>
              <w:top w:val="single" w:sz="4" w:space="0" w:color="auto"/>
              <w:bottom w:val="nil"/>
            </w:tcBorders>
          </w:tcPr>
          <w:p w14:paraId="73FDB602" w14:textId="77777777" w:rsidR="00CC7EAA" w:rsidRPr="00F770C8" w:rsidRDefault="00CC7EAA" w:rsidP="004914D5">
            <w:pPr>
              <w:rPr>
                <w:sz w:val="20"/>
                <w:szCs w:val="20"/>
              </w:rPr>
            </w:pPr>
            <w:r w:rsidRPr="00F770C8">
              <w:rPr>
                <w:sz w:val="20"/>
                <w:szCs w:val="20"/>
              </w:rPr>
              <w:t>N = 144; M</w:t>
            </w:r>
            <w:r w:rsidRPr="00F770C8">
              <w:rPr>
                <w:sz w:val="20"/>
                <w:szCs w:val="20"/>
                <w:vertAlign w:val="subscript"/>
              </w:rPr>
              <w:t>age</w:t>
            </w:r>
            <w:r w:rsidRPr="00F770C8">
              <w:rPr>
                <w:sz w:val="20"/>
                <w:szCs w:val="20"/>
              </w:rPr>
              <w:t xml:space="preserve"> = NR; White = 92.36%; males = 92.36%</w:t>
            </w:r>
          </w:p>
        </w:tc>
        <w:tc>
          <w:tcPr>
            <w:tcW w:w="568" w:type="pct"/>
            <w:tcBorders>
              <w:top w:val="single" w:sz="4" w:space="0" w:color="auto"/>
              <w:bottom w:val="nil"/>
            </w:tcBorders>
            <w:vAlign w:val="center"/>
          </w:tcPr>
          <w:p w14:paraId="673C66BB" w14:textId="77777777" w:rsidR="00CC7EAA" w:rsidRPr="00F770C8" w:rsidRDefault="00CC7EAA" w:rsidP="00BF6F9B">
            <w:pPr>
              <w:jc w:val="center"/>
              <w:rPr>
                <w:sz w:val="20"/>
                <w:szCs w:val="20"/>
              </w:rPr>
            </w:pPr>
            <w:r w:rsidRPr="00F770C8">
              <w:rPr>
                <w:sz w:val="20"/>
                <w:szCs w:val="20"/>
              </w:rPr>
              <w:t>Non-randomized trial</w:t>
            </w:r>
          </w:p>
        </w:tc>
        <w:tc>
          <w:tcPr>
            <w:tcW w:w="373" w:type="pct"/>
            <w:tcBorders>
              <w:top w:val="single" w:sz="4" w:space="0" w:color="auto"/>
              <w:bottom w:val="nil"/>
            </w:tcBorders>
            <w:vAlign w:val="center"/>
          </w:tcPr>
          <w:p w14:paraId="133E0574" w14:textId="77777777" w:rsidR="00CC7EAA" w:rsidRPr="00F770C8" w:rsidRDefault="00CC7EAA" w:rsidP="00BF6F9B">
            <w:pPr>
              <w:jc w:val="center"/>
              <w:rPr>
                <w:sz w:val="20"/>
                <w:szCs w:val="20"/>
              </w:rPr>
            </w:pPr>
            <w:r w:rsidRPr="00F770C8">
              <w:rPr>
                <w:sz w:val="20"/>
                <w:szCs w:val="20"/>
              </w:rPr>
              <w:t>WL</w:t>
            </w:r>
          </w:p>
        </w:tc>
        <w:tc>
          <w:tcPr>
            <w:tcW w:w="529" w:type="pct"/>
            <w:tcBorders>
              <w:top w:val="single" w:sz="4" w:space="0" w:color="auto"/>
              <w:bottom w:val="nil"/>
            </w:tcBorders>
            <w:vAlign w:val="center"/>
          </w:tcPr>
          <w:p w14:paraId="4D63EDBC" w14:textId="77777777" w:rsidR="00CC7EAA" w:rsidRPr="00F770C8" w:rsidRDefault="00CC7EAA" w:rsidP="00BF6F9B">
            <w:pPr>
              <w:jc w:val="center"/>
              <w:rPr>
                <w:sz w:val="20"/>
                <w:szCs w:val="20"/>
              </w:rPr>
            </w:pPr>
            <w:r w:rsidRPr="00F770C8">
              <w:rPr>
                <w:sz w:val="20"/>
                <w:szCs w:val="20"/>
              </w:rPr>
              <w:t>Workshop</w:t>
            </w:r>
          </w:p>
        </w:tc>
        <w:tc>
          <w:tcPr>
            <w:tcW w:w="623" w:type="pct"/>
            <w:tcBorders>
              <w:top w:val="single" w:sz="4" w:space="0" w:color="auto"/>
              <w:bottom w:val="nil"/>
            </w:tcBorders>
            <w:vAlign w:val="center"/>
          </w:tcPr>
          <w:p w14:paraId="0DA420CA" w14:textId="77777777" w:rsidR="00CC7EAA" w:rsidRPr="00F770C8" w:rsidRDefault="00CC7EAA" w:rsidP="00BF6F9B">
            <w:pPr>
              <w:jc w:val="center"/>
              <w:rPr>
                <w:sz w:val="20"/>
                <w:szCs w:val="20"/>
              </w:rPr>
            </w:pPr>
            <w:r w:rsidRPr="00F770C8">
              <w:rPr>
                <w:sz w:val="20"/>
                <w:szCs w:val="20"/>
              </w:rPr>
              <w:t>ACT (</w:t>
            </w:r>
            <w:proofErr w:type="spellStart"/>
            <w:r w:rsidRPr="00F770C8">
              <w:rPr>
                <w:sz w:val="20"/>
                <w:szCs w:val="20"/>
              </w:rPr>
              <w:t>LifeGuard</w:t>
            </w:r>
            <w:proofErr w:type="spellEnd"/>
            <w:r w:rsidRPr="00F770C8">
              <w:rPr>
                <w:sz w:val="20"/>
                <w:szCs w:val="20"/>
              </w:rPr>
              <w:t>)</w:t>
            </w:r>
          </w:p>
        </w:tc>
        <w:tc>
          <w:tcPr>
            <w:tcW w:w="684" w:type="pct"/>
            <w:tcBorders>
              <w:top w:val="single" w:sz="4" w:space="0" w:color="auto"/>
              <w:bottom w:val="nil"/>
            </w:tcBorders>
            <w:vAlign w:val="center"/>
          </w:tcPr>
          <w:p w14:paraId="6C8A908A" w14:textId="77777777" w:rsidR="00CC7EAA" w:rsidRPr="00F770C8" w:rsidRDefault="00CC7EAA" w:rsidP="00BF6F9B">
            <w:pPr>
              <w:jc w:val="center"/>
              <w:rPr>
                <w:sz w:val="20"/>
                <w:szCs w:val="20"/>
              </w:rPr>
            </w:pPr>
            <w:r w:rsidRPr="00F770C8">
              <w:rPr>
                <w:sz w:val="20"/>
                <w:szCs w:val="20"/>
              </w:rPr>
              <w:t>NA</w:t>
            </w:r>
          </w:p>
        </w:tc>
        <w:tc>
          <w:tcPr>
            <w:tcW w:w="483" w:type="pct"/>
            <w:tcBorders>
              <w:top w:val="single" w:sz="4" w:space="0" w:color="auto"/>
              <w:bottom w:val="nil"/>
            </w:tcBorders>
            <w:vAlign w:val="center"/>
          </w:tcPr>
          <w:p w14:paraId="1AD7EFF4" w14:textId="77777777" w:rsidR="00CC7EAA" w:rsidRPr="00F770C8" w:rsidRDefault="00CC7EAA" w:rsidP="00BF6F9B">
            <w:pPr>
              <w:jc w:val="center"/>
              <w:rPr>
                <w:sz w:val="20"/>
                <w:szCs w:val="20"/>
              </w:rPr>
            </w:pPr>
            <w:r w:rsidRPr="00F770C8">
              <w:rPr>
                <w:sz w:val="20"/>
                <w:szCs w:val="20"/>
              </w:rPr>
              <w:t>1</w:t>
            </w:r>
          </w:p>
        </w:tc>
        <w:tc>
          <w:tcPr>
            <w:tcW w:w="449" w:type="pct"/>
            <w:tcBorders>
              <w:top w:val="single" w:sz="4" w:space="0" w:color="auto"/>
              <w:bottom w:val="nil"/>
            </w:tcBorders>
            <w:vAlign w:val="center"/>
          </w:tcPr>
          <w:p w14:paraId="691D13D1" w14:textId="178AE507" w:rsidR="00CC7EAA" w:rsidRPr="00F770C8" w:rsidRDefault="00CC7EAA" w:rsidP="00BF6F9B">
            <w:pPr>
              <w:jc w:val="center"/>
              <w:rPr>
                <w:sz w:val="20"/>
                <w:szCs w:val="20"/>
              </w:rPr>
            </w:pPr>
            <w:r w:rsidRPr="00F770C8">
              <w:rPr>
                <w:sz w:val="20"/>
                <w:szCs w:val="20"/>
              </w:rPr>
              <w:t>120</w:t>
            </w:r>
          </w:p>
        </w:tc>
      </w:tr>
      <w:tr w:rsidR="00CC7EAA" w:rsidRPr="00F770C8" w14:paraId="6B5DC700" w14:textId="77777777" w:rsidTr="00B27927">
        <w:trPr>
          <w:trHeight w:val="384"/>
        </w:trPr>
        <w:tc>
          <w:tcPr>
            <w:tcW w:w="529" w:type="pct"/>
            <w:tcBorders>
              <w:top w:val="single" w:sz="4" w:space="0" w:color="auto"/>
              <w:bottom w:val="nil"/>
            </w:tcBorders>
          </w:tcPr>
          <w:p w14:paraId="3904A63D" w14:textId="77777777" w:rsidR="00CC7EAA" w:rsidRPr="00F770C8" w:rsidRDefault="00CC7EAA" w:rsidP="004914D5">
            <w:pPr>
              <w:rPr>
                <w:sz w:val="20"/>
                <w:szCs w:val="20"/>
              </w:rPr>
            </w:pPr>
            <w:r w:rsidRPr="00F770C8">
              <w:rPr>
                <w:color w:val="000000" w:themeColor="text1"/>
                <w:sz w:val="20"/>
                <w:szCs w:val="20"/>
              </w:rPr>
              <w:t>Casselman &amp; Pemberton, 2015</w:t>
            </w:r>
          </w:p>
        </w:tc>
        <w:tc>
          <w:tcPr>
            <w:tcW w:w="762" w:type="pct"/>
            <w:tcBorders>
              <w:top w:val="single" w:sz="4" w:space="0" w:color="auto"/>
              <w:bottom w:val="nil"/>
            </w:tcBorders>
          </w:tcPr>
          <w:p w14:paraId="026A5645" w14:textId="77777777" w:rsidR="00CC7EAA" w:rsidRPr="00F770C8" w:rsidRDefault="00CC7EAA" w:rsidP="004914D5">
            <w:pPr>
              <w:rPr>
                <w:sz w:val="20"/>
                <w:szCs w:val="20"/>
              </w:rPr>
            </w:pPr>
            <w:r w:rsidRPr="00F770C8">
              <w:rPr>
                <w:sz w:val="20"/>
                <w:szCs w:val="20"/>
              </w:rPr>
              <w:t>N = 3; M</w:t>
            </w:r>
            <w:r w:rsidRPr="00F770C8">
              <w:rPr>
                <w:sz w:val="20"/>
                <w:szCs w:val="20"/>
                <w:vertAlign w:val="subscript"/>
              </w:rPr>
              <w:t>age</w:t>
            </w:r>
            <w:r w:rsidRPr="00F770C8">
              <w:rPr>
                <w:sz w:val="20"/>
                <w:szCs w:val="20"/>
              </w:rPr>
              <w:t xml:space="preserve"> = NR; White = NR; males = 100%</w:t>
            </w:r>
          </w:p>
        </w:tc>
        <w:tc>
          <w:tcPr>
            <w:tcW w:w="568" w:type="pct"/>
            <w:tcBorders>
              <w:top w:val="single" w:sz="4" w:space="0" w:color="auto"/>
              <w:bottom w:val="nil"/>
            </w:tcBorders>
            <w:vAlign w:val="center"/>
          </w:tcPr>
          <w:p w14:paraId="447C3BF4" w14:textId="77777777" w:rsidR="00CC7EAA" w:rsidRPr="00F770C8" w:rsidRDefault="00CC7EAA" w:rsidP="00BF6F9B">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6D14E3E5" w14:textId="77777777" w:rsidR="00CC7EAA" w:rsidRPr="00F770C8" w:rsidRDefault="00CC7EAA" w:rsidP="00BF6F9B">
            <w:pPr>
              <w:jc w:val="center"/>
              <w:rPr>
                <w:sz w:val="20"/>
                <w:szCs w:val="20"/>
              </w:rPr>
            </w:pPr>
            <w:r w:rsidRPr="00F770C8">
              <w:rPr>
                <w:sz w:val="20"/>
                <w:szCs w:val="20"/>
              </w:rPr>
              <w:t>NA</w:t>
            </w:r>
          </w:p>
        </w:tc>
        <w:tc>
          <w:tcPr>
            <w:tcW w:w="529" w:type="pct"/>
            <w:tcBorders>
              <w:top w:val="single" w:sz="4" w:space="0" w:color="auto"/>
              <w:bottom w:val="nil"/>
            </w:tcBorders>
            <w:vAlign w:val="center"/>
          </w:tcPr>
          <w:p w14:paraId="5577BA62" w14:textId="77777777" w:rsidR="00CC7EAA" w:rsidRPr="00F770C8" w:rsidRDefault="00CC7EAA" w:rsidP="00BF6F9B">
            <w:pPr>
              <w:jc w:val="center"/>
              <w:rPr>
                <w:sz w:val="20"/>
                <w:szCs w:val="20"/>
              </w:rPr>
            </w:pPr>
            <w:r w:rsidRPr="00F770C8">
              <w:rPr>
                <w:sz w:val="20"/>
                <w:szCs w:val="20"/>
              </w:rPr>
              <w:t>Group</w:t>
            </w:r>
          </w:p>
        </w:tc>
        <w:tc>
          <w:tcPr>
            <w:tcW w:w="623" w:type="pct"/>
            <w:tcBorders>
              <w:top w:val="single" w:sz="4" w:space="0" w:color="auto"/>
              <w:bottom w:val="nil"/>
            </w:tcBorders>
            <w:vAlign w:val="center"/>
          </w:tcPr>
          <w:p w14:paraId="6D36148B" w14:textId="77777777" w:rsidR="00CC7EAA" w:rsidRPr="00F770C8" w:rsidRDefault="00CC7EAA" w:rsidP="00BF6F9B">
            <w:pPr>
              <w:jc w:val="center"/>
              <w:rPr>
                <w:sz w:val="20"/>
                <w:szCs w:val="20"/>
              </w:rPr>
            </w:pPr>
            <w:r w:rsidRPr="00F770C8">
              <w:rPr>
                <w:sz w:val="20"/>
                <w:szCs w:val="20"/>
              </w:rPr>
              <w:t>ACT</w:t>
            </w:r>
          </w:p>
        </w:tc>
        <w:tc>
          <w:tcPr>
            <w:tcW w:w="684" w:type="pct"/>
            <w:tcBorders>
              <w:top w:val="single" w:sz="4" w:space="0" w:color="auto"/>
              <w:bottom w:val="nil"/>
            </w:tcBorders>
            <w:vAlign w:val="center"/>
          </w:tcPr>
          <w:p w14:paraId="4EBF1B9F" w14:textId="77777777" w:rsidR="00CC7EAA" w:rsidRPr="00F770C8" w:rsidRDefault="00CC7EAA" w:rsidP="00BF6F9B">
            <w:pPr>
              <w:jc w:val="center"/>
              <w:rPr>
                <w:sz w:val="20"/>
                <w:szCs w:val="20"/>
              </w:rPr>
            </w:pPr>
            <w:r w:rsidRPr="00F770C8">
              <w:rPr>
                <w:sz w:val="20"/>
                <w:szCs w:val="20"/>
              </w:rPr>
              <w:t>Parenting psychoeducation</w:t>
            </w:r>
          </w:p>
        </w:tc>
        <w:tc>
          <w:tcPr>
            <w:tcW w:w="483" w:type="pct"/>
            <w:tcBorders>
              <w:top w:val="single" w:sz="4" w:space="0" w:color="auto"/>
              <w:bottom w:val="nil"/>
            </w:tcBorders>
            <w:vAlign w:val="center"/>
          </w:tcPr>
          <w:p w14:paraId="149377A9" w14:textId="77777777" w:rsidR="00CC7EAA" w:rsidRPr="00F770C8" w:rsidRDefault="00CC7EAA" w:rsidP="00BF6F9B">
            <w:pPr>
              <w:jc w:val="center"/>
              <w:rPr>
                <w:sz w:val="20"/>
                <w:szCs w:val="20"/>
              </w:rPr>
            </w:pPr>
            <w:r w:rsidRPr="00F770C8">
              <w:rPr>
                <w:sz w:val="20"/>
                <w:szCs w:val="20"/>
              </w:rPr>
              <w:t>8</w:t>
            </w:r>
          </w:p>
        </w:tc>
        <w:tc>
          <w:tcPr>
            <w:tcW w:w="449" w:type="pct"/>
            <w:tcBorders>
              <w:top w:val="single" w:sz="4" w:space="0" w:color="auto"/>
              <w:bottom w:val="nil"/>
            </w:tcBorders>
            <w:vAlign w:val="center"/>
          </w:tcPr>
          <w:p w14:paraId="78623A26" w14:textId="77777777" w:rsidR="00CC7EAA" w:rsidRPr="00F770C8" w:rsidRDefault="00CC7EAA" w:rsidP="00BF6F9B">
            <w:pPr>
              <w:jc w:val="center"/>
              <w:rPr>
                <w:sz w:val="20"/>
                <w:szCs w:val="20"/>
              </w:rPr>
            </w:pPr>
            <w:r w:rsidRPr="00F770C8">
              <w:rPr>
                <w:sz w:val="20"/>
                <w:szCs w:val="20"/>
              </w:rPr>
              <w:t>60</w:t>
            </w:r>
          </w:p>
        </w:tc>
      </w:tr>
      <w:tr w:rsidR="00CC7EAA" w:rsidRPr="00F770C8" w14:paraId="1295302E" w14:textId="77777777" w:rsidTr="00B27927">
        <w:trPr>
          <w:trHeight w:val="384"/>
        </w:trPr>
        <w:tc>
          <w:tcPr>
            <w:tcW w:w="529" w:type="pct"/>
            <w:tcBorders>
              <w:top w:val="single" w:sz="4" w:space="0" w:color="auto"/>
              <w:bottom w:val="nil"/>
            </w:tcBorders>
          </w:tcPr>
          <w:p w14:paraId="07A84D4E" w14:textId="77777777" w:rsidR="00CC7EAA" w:rsidRPr="00F770C8" w:rsidRDefault="00CC7EAA" w:rsidP="004914D5">
            <w:pPr>
              <w:rPr>
                <w:sz w:val="20"/>
                <w:szCs w:val="20"/>
              </w:rPr>
            </w:pPr>
            <w:proofErr w:type="spellStart"/>
            <w:r w:rsidRPr="00F770C8">
              <w:rPr>
                <w:sz w:val="20"/>
                <w:szCs w:val="20"/>
              </w:rPr>
              <w:t>Cosio</w:t>
            </w:r>
            <w:proofErr w:type="spellEnd"/>
            <w:r w:rsidRPr="00F770C8">
              <w:rPr>
                <w:sz w:val="20"/>
                <w:szCs w:val="20"/>
              </w:rPr>
              <w:t xml:space="preserve"> &amp; Schafer, 2015</w:t>
            </w:r>
          </w:p>
        </w:tc>
        <w:tc>
          <w:tcPr>
            <w:tcW w:w="762" w:type="pct"/>
            <w:tcBorders>
              <w:top w:val="single" w:sz="4" w:space="0" w:color="auto"/>
              <w:bottom w:val="nil"/>
            </w:tcBorders>
          </w:tcPr>
          <w:p w14:paraId="5EAA5804" w14:textId="77777777" w:rsidR="00CC7EAA" w:rsidRPr="00F770C8" w:rsidRDefault="00CC7EAA" w:rsidP="004914D5">
            <w:pPr>
              <w:rPr>
                <w:sz w:val="20"/>
                <w:szCs w:val="20"/>
              </w:rPr>
            </w:pPr>
            <w:r w:rsidRPr="00F770C8">
              <w:rPr>
                <w:sz w:val="20"/>
                <w:szCs w:val="20"/>
              </w:rPr>
              <w:t>N = 39; M</w:t>
            </w:r>
            <w:r w:rsidRPr="00F770C8">
              <w:rPr>
                <w:sz w:val="20"/>
                <w:szCs w:val="20"/>
                <w:vertAlign w:val="subscript"/>
              </w:rPr>
              <w:t>age</w:t>
            </w:r>
            <w:r w:rsidRPr="00F770C8">
              <w:rPr>
                <w:sz w:val="20"/>
                <w:szCs w:val="20"/>
              </w:rPr>
              <w:t xml:space="preserve"> = NR; White = 14%; males = 86%</w:t>
            </w:r>
          </w:p>
        </w:tc>
        <w:tc>
          <w:tcPr>
            <w:tcW w:w="568" w:type="pct"/>
            <w:tcBorders>
              <w:top w:val="single" w:sz="4" w:space="0" w:color="auto"/>
              <w:bottom w:val="nil"/>
            </w:tcBorders>
            <w:vAlign w:val="center"/>
          </w:tcPr>
          <w:p w14:paraId="47FF7183" w14:textId="77777777" w:rsidR="00CC7EAA" w:rsidRPr="00F770C8" w:rsidRDefault="00CC7EAA" w:rsidP="00BF6F9B">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2DB2832F" w14:textId="77777777" w:rsidR="00CC7EAA" w:rsidRPr="00F770C8" w:rsidRDefault="00CC7EAA" w:rsidP="00BF6F9B">
            <w:pPr>
              <w:jc w:val="center"/>
              <w:rPr>
                <w:sz w:val="20"/>
                <w:szCs w:val="20"/>
              </w:rPr>
            </w:pPr>
            <w:r w:rsidRPr="00F770C8">
              <w:rPr>
                <w:sz w:val="20"/>
                <w:szCs w:val="20"/>
              </w:rPr>
              <w:t>NA</w:t>
            </w:r>
          </w:p>
        </w:tc>
        <w:tc>
          <w:tcPr>
            <w:tcW w:w="529" w:type="pct"/>
            <w:tcBorders>
              <w:top w:val="single" w:sz="4" w:space="0" w:color="auto"/>
              <w:bottom w:val="nil"/>
            </w:tcBorders>
            <w:vAlign w:val="center"/>
          </w:tcPr>
          <w:p w14:paraId="345F7EB0" w14:textId="77777777" w:rsidR="00CC7EAA" w:rsidRPr="00F770C8" w:rsidRDefault="00CC7EAA" w:rsidP="00BF6F9B">
            <w:pPr>
              <w:jc w:val="center"/>
              <w:rPr>
                <w:sz w:val="20"/>
                <w:szCs w:val="20"/>
              </w:rPr>
            </w:pPr>
            <w:r w:rsidRPr="00F770C8">
              <w:rPr>
                <w:sz w:val="20"/>
                <w:szCs w:val="20"/>
              </w:rPr>
              <w:t>Group</w:t>
            </w:r>
          </w:p>
        </w:tc>
        <w:tc>
          <w:tcPr>
            <w:tcW w:w="623" w:type="pct"/>
            <w:tcBorders>
              <w:top w:val="single" w:sz="4" w:space="0" w:color="auto"/>
              <w:bottom w:val="nil"/>
            </w:tcBorders>
            <w:vAlign w:val="center"/>
          </w:tcPr>
          <w:p w14:paraId="4E8BECE5" w14:textId="77777777" w:rsidR="00CC7EAA" w:rsidRPr="00F770C8" w:rsidRDefault="00CC7EAA" w:rsidP="00BF6F9B">
            <w:pPr>
              <w:jc w:val="center"/>
              <w:rPr>
                <w:sz w:val="20"/>
                <w:szCs w:val="20"/>
              </w:rPr>
            </w:pPr>
            <w:r w:rsidRPr="00F770C8">
              <w:rPr>
                <w:sz w:val="20"/>
                <w:szCs w:val="20"/>
              </w:rPr>
              <w:t>ACT</w:t>
            </w:r>
          </w:p>
        </w:tc>
        <w:tc>
          <w:tcPr>
            <w:tcW w:w="684" w:type="pct"/>
            <w:tcBorders>
              <w:top w:val="single" w:sz="4" w:space="0" w:color="auto"/>
              <w:bottom w:val="nil"/>
            </w:tcBorders>
            <w:vAlign w:val="center"/>
          </w:tcPr>
          <w:p w14:paraId="690BE78E" w14:textId="77777777" w:rsidR="00CC7EAA" w:rsidRPr="00F770C8" w:rsidRDefault="00CC7EAA" w:rsidP="00BF6F9B">
            <w:pPr>
              <w:jc w:val="center"/>
              <w:rPr>
                <w:sz w:val="20"/>
                <w:szCs w:val="20"/>
              </w:rPr>
            </w:pPr>
            <w:r w:rsidRPr="00F770C8">
              <w:rPr>
                <w:sz w:val="20"/>
                <w:szCs w:val="20"/>
              </w:rPr>
              <w:t>Tailored for chronic pain</w:t>
            </w:r>
          </w:p>
        </w:tc>
        <w:tc>
          <w:tcPr>
            <w:tcW w:w="483" w:type="pct"/>
            <w:tcBorders>
              <w:top w:val="single" w:sz="4" w:space="0" w:color="auto"/>
              <w:bottom w:val="nil"/>
            </w:tcBorders>
            <w:vAlign w:val="center"/>
          </w:tcPr>
          <w:p w14:paraId="08BF0EAD" w14:textId="77777777" w:rsidR="00CC7EAA" w:rsidRPr="00F770C8" w:rsidRDefault="00CC7EAA" w:rsidP="00BF6F9B">
            <w:pPr>
              <w:jc w:val="center"/>
              <w:rPr>
                <w:sz w:val="20"/>
                <w:szCs w:val="20"/>
              </w:rPr>
            </w:pPr>
            <w:r w:rsidRPr="00F770C8">
              <w:rPr>
                <w:sz w:val="20"/>
                <w:szCs w:val="20"/>
              </w:rPr>
              <w:t>10</w:t>
            </w:r>
          </w:p>
        </w:tc>
        <w:tc>
          <w:tcPr>
            <w:tcW w:w="449" w:type="pct"/>
            <w:tcBorders>
              <w:top w:val="single" w:sz="4" w:space="0" w:color="auto"/>
              <w:bottom w:val="nil"/>
            </w:tcBorders>
            <w:vAlign w:val="center"/>
          </w:tcPr>
          <w:p w14:paraId="24A2BF64" w14:textId="4680E927" w:rsidR="00CC7EAA" w:rsidRPr="00F770C8" w:rsidRDefault="00CC7EAA" w:rsidP="00BF6F9B">
            <w:pPr>
              <w:jc w:val="center"/>
              <w:rPr>
                <w:sz w:val="20"/>
                <w:szCs w:val="20"/>
              </w:rPr>
            </w:pPr>
            <w:r w:rsidRPr="00F770C8">
              <w:rPr>
                <w:sz w:val="20"/>
                <w:szCs w:val="20"/>
              </w:rPr>
              <w:t>60</w:t>
            </w:r>
          </w:p>
        </w:tc>
      </w:tr>
      <w:tr w:rsidR="00CC7EAA" w:rsidRPr="00F770C8" w14:paraId="426E4398" w14:textId="77777777" w:rsidTr="00B27927">
        <w:trPr>
          <w:trHeight w:val="384"/>
        </w:trPr>
        <w:tc>
          <w:tcPr>
            <w:tcW w:w="529" w:type="pct"/>
            <w:tcBorders>
              <w:top w:val="single" w:sz="4" w:space="0" w:color="auto"/>
              <w:bottom w:val="nil"/>
            </w:tcBorders>
          </w:tcPr>
          <w:p w14:paraId="006607D1" w14:textId="77777777" w:rsidR="00CC7EAA" w:rsidRPr="00F770C8" w:rsidRDefault="00CC7EAA" w:rsidP="004914D5">
            <w:pPr>
              <w:rPr>
                <w:sz w:val="20"/>
                <w:szCs w:val="20"/>
              </w:rPr>
            </w:pPr>
            <w:proofErr w:type="spellStart"/>
            <w:r w:rsidRPr="00F770C8">
              <w:rPr>
                <w:sz w:val="20"/>
                <w:szCs w:val="20"/>
              </w:rPr>
              <w:t>Cosio</w:t>
            </w:r>
            <w:proofErr w:type="spellEnd"/>
            <w:r w:rsidRPr="00F770C8">
              <w:rPr>
                <w:sz w:val="20"/>
                <w:szCs w:val="20"/>
              </w:rPr>
              <w:t>, 2016</w:t>
            </w:r>
          </w:p>
        </w:tc>
        <w:tc>
          <w:tcPr>
            <w:tcW w:w="762" w:type="pct"/>
            <w:tcBorders>
              <w:top w:val="single" w:sz="4" w:space="0" w:color="auto"/>
              <w:bottom w:val="nil"/>
            </w:tcBorders>
          </w:tcPr>
          <w:p w14:paraId="65468BC1" w14:textId="77777777" w:rsidR="00CC7EAA" w:rsidRPr="00F770C8" w:rsidRDefault="00CC7EAA" w:rsidP="004914D5">
            <w:pPr>
              <w:rPr>
                <w:sz w:val="20"/>
                <w:szCs w:val="20"/>
              </w:rPr>
            </w:pPr>
            <w:r w:rsidRPr="00F770C8">
              <w:rPr>
                <w:sz w:val="20"/>
                <w:szCs w:val="20"/>
              </w:rPr>
              <w:t>N = 96; M</w:t>
            </w:r>
            <w:r w:rsidRPr="00F770C8">
              <w:rPr>
                <w:sz w:val="20"/>
                <w:szCs w:val="20"/>
                <w:vertAlign w:val="subscript"/>
              </w:rPr>
              <w:t>age</w:t>
            </w:r>
            <w:r w:rsidRPr="00F770C8">
              <w:rPr>
                <w:sz w:val="20"/>
                <w:szCs w:val="20"/>
              </w:rPr>
              <w:t xml:space="preserve"> = NR; White = 16%; males = 90%</w:t>
            </w:r>
          </w:p>
        </w:tc>
        <w:tc>
          <w:tcPr>
            <w:tcW w:w="568" w:type="pct"/>
            <w:tcBorders>
              <w:top w:val="single" w:sz="4" w:space="0" w:color="auto"/>
              <w:bottom w:val="nil"/>
            </w:tcBorders>
            <w:vAlign w:val="center"/>
          </w:tcPr>
          <w:p w14:paraId="5E6C591C" w14:textId="77777777" w:rsidR="00CC7EAA" w:rsidRPr="00F770C8" w:rsidRDefault="00CC7EAA" w:rsidP="00BF6F9B">
            <w:pPr>
              <w:jc w:val="center"/>
              <w:rPr>
                <w:sz w:val="20"/>
                <w:szCs w:val="20"/>
              </w:rPr>
            </w:pPr>
            <w:r w:rsidRPr="00F770C8">
              <w:rPr>
                <w:sz w:val="20"/>
                <w:szCs w:val="20"/>
              </w:rPr>
              <w:t>Non-randomized trial</w:t>
            </w:r>
          </w:p>
        </w:tc>
        <w:tc>
          <w:tcPr>
            <w:tcW w:w="373" w:type="pct"/>
            <w:tcBorders>
              <w:top w:val="single" w:sz="4" w:space="0" w:color="auto"/>
              <w:bottom w:val="nil"/>
            </w:tcBorders>
            <w:vAlign w:val="center"/>
          </w:tcPr>
          <w:p w14:paraId="7DA361E8" w14:textId="77777777" w:rsidR="00CC7EAA" w:rsidRPr="00F770C8" w:rsidRDefault="00CC7EAA" w:rsidP="00BF6F9B">
            <w:pPr>
              <w:jc w:val="center"/>
              <w:rPr>
                <w:sz w:val="20"/>
                <w:szCs w:val="20"/>
              </w:rPr>
            </w:pPr>
            <w:r w:rsidRPr="00F770C8">
              <w:rPr>
                <w:sz w:val="20"/>
                <w:szCs w:val="20"/>
              </w:rPr>
              <w:t>Group CBT</w:t>
            </w:r>
          </w:p>
        </w:tc>
        <w:tc>
          <w:tcPr>
            <w:tcW w:w="529" w:type="pct"/>
            <w:tcBorders>
              <w:top w:val="single" w:sz="4" w:space="0" w:color="auto"/>
              <w:bottom w:val="nil"/>
            </w:tcBorders>
            <w:vAlign w:val="center"/>
          </w:tcPr>
          <w:p w14:paraId="7FF00035" w14:textId="77777777" w:rsidR="00CC7EAA" w:rsidRPr="00F770C8" w:rsidRDefault="00CC7EAA" w:rsidP="00BF6F9B">
            <w:pPr>
              <w:jc w:val="center"/>
              <w:rPr>
                <w:sz w:val="20"/>
                <w:szCs w:val="20"/>
              </w:rPr>
            </w:pPr>
            <w:r w:rsidRPr="00F770C8">
              <w:rPr>
                <w:sz w:val="20"/>
                <w:szCs w:val="20"/>
              </w:rPr>
              <w:t>Group</w:t>
            </w:r>
          </w:p>
        </w:tc>
        <w:tc>
          <w:tcPr>
            <w:tcW w:w="623" w:type="pct"/>
            <w:tcBorders>
              <w:top w:val="single" w:sz="4" w:space="0" w:color="auto"/>
              <w:bottom w:val="nil"/>
            </w:tcBorders>
            <w:vAlign w:val="center"/>
          </w:tcPr>
          <w:p w14:paraId="3544E5EB" w14:textId="77777777" w:rsidR="00CC7EAA" w:rsidRPr="00F770C8" w:rsidRDefault="00CC7EAA" w:rsidP="00BF6F9B">
            <w:pPr>
              <w:jc w:val="center"/>
              <w:rPr>
                <w:sz w:val="20"/>
                <w:szCs w:val="20"/>
              </w:rPr>
            </w:pPr>
            <w:r w:rsidRPr="00F770C8">
              <w:rPr>
                <w:sz w:val="20"/>
                <w:szCs w:val="20"/>
              </w:rPr>
              <w:t>ACT</w:t>
            </w:r>
          </w:p>
        </w:tc>
        <w:tc>
          <w:tcPr>
            <w:tcW w:w="684" w:type="pct"/>
            <w:tcBorders>
              <w:top w:val="single" w:sz="4" w:space="0" w:color="auto"/>
              <w:bottom w:val="nil"/>
            </w:tcBorders>
            <w:vAlign w:val="center"/>
          </w:tcPr>
          <w:p w14:paraId="2F353B2B" w14:textId="77777777" w:rsidR="00CC7EAA" w:rsidRPr="00F770C8" w:rsidRDefault="00CC7EAA" w:rsidP="00BF6F9B">
            <w:pPr>
              <w:jc w:val="center"/>
              <w:rPr>
                <w:sz w:val="20"/>
                <w:szCs w:val="20"/>
              </w:rPr>
            </w:pPr>
            <w:r w:rsidRPr="00F770C8">
              <w:rPr>
                <w:sz w:val="20"/>
                <w:szCs w:val="20"/>
              </w:rPr>
              <w:t>NA</w:t>
            </w:r>
          </w:p>
        </w:tc>
        <w:tc>
          <w:tcPr>
            <w:tcW w:w="483" w:type="pct"/>
            <w:tcBorders>
              <w:top w:val="single" w:sz="4" w:space="0" w:color="auto"/>
              <w:bottom w:val="nil"/>
            </w:tcBorders>
            <w:vAlign w:val="center"/>
          </w:tcPr>
          <w:p w14:paraId="282BAF73" w14:textId="77777777" w:rsidR="00CC7EAA" w:rsidRPr="00F770C8" w:rsidRDefault="00CC7EAA" w:rsidP="00BF6F9B">
            <w:pPr>
              <w:jc w:val="center"/>
              <w:rPr>
                <w:sz w:val="20"/>
                <w:szCs w:val="20"/>
              </w:rPr>
            </w:pPr>
            <w:r w:rsidRPr="00F770C8">
              <w:rPr>
                <w:sz w:val="20"/>
                <w:szCs w:val="20"/>
              </w:rPr>
              <w:t>10</w:t>
            </w:r>
          </w:p>
        </w:tc>
        <w:tc>
          <w:tcPr>
            <w:tcW w:w="449" w:type="pct"/>
            <w:tcBorders>
              <w:top w:val="single" w:sz="4" w:space="0" w:color="auto"/>
              <w:bottom w:val="nil"/>
            </w:tcBorders>
            <w:vAlign w:val="center"/>
          </w:tcPr>
          <w:p w14:paraId="2EF6858D" w14:textId="5A7D4C11" w:rsidR="00CC7EAA" w:rsidRPr="00F770C8" w:rsidRDefault="00CC7EAA" w:rsidP="00BF6F9B">
            <w:pPr>
              <w:jc w:val="center"/>
              <w:rPr>
                <w:sz w:val="20"/>
                <w:szCs w:val="20"/>
              </w:rPr>
            </w:pPr>
            <w:r w:rsidRPr="00F770C8">
              <w:rPr>
                <w:sz w:val="20"/>
                <w:szCs w:val="20"/>
              </w:rPr>
              <w:t>60</w:t>
            </w:r>
          </w:p>
        </w:tc>
      </w:tr>
      <w:tr w:rsidR="00CC7EAA" w:rsidRPr="00F770C8" w14:paraId="19E963B5" w14:textId="77777777" w:rsidTr="00B27927">
        <w:trPr>
          <w:trHeight w:val="384"/>
        </w:trPr>
        <w:tc>
          <w:tcPr>
            <w:tcW w:w="529" w:type="pct"/>
            <w:tcBorders>
              <w:top w:val="single" w:sz="4" w:space="0" w:color="auto"/>
              <w:bottom w:val="nil"/>
            </w:tcBorders>
          </w:tcPr>
          <w:p w14:paraId="1B24021A" w14:textId="77777777" w:rsidR="00CC7EAA" w:rsidRPr="00F770C8" w:rsidRDefault="00CC7EAA" w:rsidP="004914D5">
            <w:pPr>
              <w:rPr>
                <w:sz w:val="20"/>
                <w:szCs w:val="20"/>
              </w:rPr>
            </w:pPr>
            <w:r w:rsidRPr="00F770C8">
              <w:rPr>
                <w:sz w:val="20"/>
                <w:szCs w:val="20"/>
              </w:rPr>
              <w:t>Cuneo et al. 2018</w:t>
            </w:r>
          </w:p>
        </w:tc>
        <w:tc>
          <w:tcPr>
            <w:tcW w:w="762" w:type="pct"/>
            <w:tcBorders>
              <w:top w:val="single" w:sz="4" w:space="0" w:color="auto"/>
              <w:bottom w:val="nil"/>
            </w:tcBorders>
          </w:tcPr>
          <w:p w14:paraId="4F7157CA" w14:textId="77777777" w:rsidR="00CC7EAA" w:rsidRPr="00F770C8" w:rsidRDefault="00CC7EAA" w:rsidP="004914D5">
            <w:pPr>
              <w:rPr>
                <w:sz w:val="20"/>
                <w:szCs w:val="20"/>
              </w:rPr>
            </w:pPr>
            <w:r w:rsidRPr="00F770C8">
              <w:rPr>
                <w:sz w:val="20"/>
                <w:szCs w:val="20"/>
              </w:rPr>
              <w:t>N = 85; M</w:t>
            </w:r>
            <w:r w:rsidRPr="00F770C8">
              <w:rPr>
                <w:sz w:val="20"/>
                <w:szCs w:val="20"/>
                <w:vertAlign w:val="subscript"/>
              </w:rPr>
              <w:t xml:space="preserve">age </w:t>
            </w:r>
            <w:r w:rsidRPr="00F770C8">
              <w:rPr>
                <w:sz w:val="20"/>
                <w:szCs w:val="20"/>
              </w:rPr>
              <w:t>= 57.9; White = NR; males = 86.7%</w:t>
            </w:r>
          </w:p>
        </w:tc>
        <w:tc>
          <w:tcPr>
            <w:tcW w:w="568" w:type="pct"/>
            <w:tcBorders>
              <w:top w:val="single" w:sz="4" w:space="0" w:color="auto"/>
              <w:bottom w:val="nil"/>
            </w:tcBorders>
            <w:vAlign w:val="center"/>
          </w:tcPr>
          <w:p w14:paraId="4A41D100" w14:textId="77777777" w:rsidR="00CC7EAA" w:rsidRPr="00F770C8" w:rsidRDefault="00CC7EAA" w:rsidP="00BF6F9B">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59FBC710" w14:textId="77777777" w:rsidR="00CC7EAA" w:rsidRPr="00F770C8" w:rsidRDefault="00CC7EAA" w:rsidP="00BF6F9B">
            <w:pPr>
              <w:jc w:val="center"/>
              <w:rPr>
                <w:sz w:val="20"/>
                <w:szCs w:val="20"/>
              </w:rPr>
            </w:pPr>
            <w:r w:rsidRPr="00F770C8">
              <w:rPr>
                <w:sz w:val="20"/>
                <w:szCs w:val="20"/>
              </w:rPr>
              <w:t>NA</w:t>
            </w:r>
          </w:p>
        </w:tc>
        <w:tc>
          <w:tcPr>
            <w:tcW w:w="529" w:type="pct"/>
            <w:tcBorders>
              <w:top w:val="single" w:sz="4" w:space="0" w:color="auto"/>
              <w:bottom w:val="nil"/>
            </w:tcBorders>
            <w:vAlign w:val="center"/>
          </w:tcPr>
          <w:p w14:paraId="2B109764" w14:textId="77777777" w:rsidR="00CC7EAA" w:rsidRPr="00F770C8" w:rsidRDefault="00CC7EAA" w:rsidP="00BF6F9B">
            <w:pPr>
              <w:jc w:val="center"/>
              <w:rPr>
                <w:sz w:val="20"/>
                <w:szCs w:val="20"/>
              </w:rPr>
            </w:pPr>
            <w:r w:rsidRPr="00F770C8">
              <w:rPr>
                <w:sz w:val="20"/>
                <w:szCs w:val="20"/>
              </w:rPr>
              <w:t>Group</w:t>
            </w:r>
          </w:p>
        </w:tc>
        <w:tc>
          <w:tcPr>
            <w:tcW w:w="623" w:type="pct"/>
            <w:tcBorders>
              <w:top w:val="single" w:sz="4" w:space="0" w:color="auto"/>
              <w:bottom w:val="nil"/>
            </w:tcBorders>
            <w:vAlign w:val="center"/>
          </w:tcPr>
          <w:p w14:paraId="368CA45B" w14:textId="77777777" w:rsidR="00CC7EAA" w:rsidRPr="00F770C8" w:rsidRDefault="00CC7EAA" w:rsidP="00BF6F9B">
            <w:pPr>
              <w:jc w:val="center"/>
              <w:rPr>
                <w:sz w:val="20"/>
                <w:szCs w:val="20"/>
              </w:rPr>
            </w:pPr>
            <w:r w:rsidRPr="00F770C8">
              <w:rPr>
                <w:sz w:val="20"/>
                <w:szCs w:val="20"/>
              </w:rPr>
              <w:t>Stress and Eating ACT (SE-ACT)</w:t>
            </w:r>
          </w:p>
        </w:tc>
        <w:tc>
          <w:tcPr>
            <w:tcW w:w="684" w:type="pct"/>
            <w:tcBorders>
              <w:top w:val="single" w:sz="4" w:space="0" w:color="auto"/>
              <w:bottom w:val="nil"/>
            </w:tcBorders>
            <w:vAlign w:val="center"/>
          </w:tcPr>
          <w:p w14:paraId="4C8A0668" w14:textId="77777777" w:rsidR="00CC7EAA" w:rsidRPr="00F770C8" w:rsidRDefault="00CC7EAA" w:rsidP="00BF6F9B">
            <w:pPr>
              <w:jc w:val="center"/>
              <w:rPr>
                <w:sz w:val="20"/>
                <w:szCs w:val="20"/>
              </w:rPr>
            </w:pPr>
            <w:r w:rsidRPr="00F770C8">
              <w:rPr>
                <w:sz w:val="20"/>
                <w:szCs w:val="20"/>
              </w:rPr>
              <w:t>Tailored for stress and eating; psychoeducation</w:t>
            </w:r>
          </w:p>
        </w:tc>
        <w:tc>
          <w:tcPr>
            <w:tcW w:w="483" w:type="pct"/>
            <w:tcBorders>
              <w:top w:val="single" w:sz="4" w:space="0" w:color="auto"/>
              <w:bottom w:val="nil"/>
            </w:tcBorders>
            <w:vAlign w:val="center"/>
          </w:tcPr>
          <w:p w14:paraId="6624AB55" w14:textId="77777777" w:rsidR="00CC7EAA" w:rsidRPr="00F770C8" w:rsidRDefault="00CC7EAA" w:rsidP="00BF6F9B">
            <w:pPr>
              <w:jc w:val="center"/>
              <w:rPr>
                <w:sz w:val="20"/>
                <w:szCs w:val="20"/>
              </w:rPr>
            </w:pPr>
            <w:r w:rsidRPr="00F770C8">
              <w:rPr>
                <w:sz w:val="20"/>
                <w:szCs w:val="20"/>
              </w:rPr>
              <w:t>8</w:t>
            </w:r>
          </w:p>
        </w:tc>
        <w:tc>
          <w:tcPr>
            <w:tcW w:w="449" w:type="pct"/>
            <w:tcBorders>
              <w:top w:val="single" w:sz="4" w:space="0" w:color="auto"/>
              <w:bottom w:val="nil"/>
            </w:tcBorders>
            <w:vAlign w:val="center"/>
          </w:tcPr>
          <w:p w14:paraId="27CDB6C5" w14:textId="13DC0C48" w:rsidR="00CC7EAA" w:rsidRPr="00F770C8" w:rsidRDefault="00CC7EAA" w:rsidP="00BF6F9B">
            <w:pPr>
              <w:jc w:val="center"/>
              <w:rPr>
                <w:sz w:val="20"/>
                <w:szCs w:val="20"/>
              </w:rPr>
            </w:pPr>
            <w:r w:rsidRPr="00F770C8">
              <w:rPr>
                <w:sz w:val="20"/>
                <w:szCs w:val="20"/>
              </w:rPr>
              <w:t>90</w:t>
            </w:r>
          </w:p>
        </w:tc>
      </w:tr>
      <w:tr w:rsidR="00CC7EAA" w:rsidRPr="00F770C8" w14:paraId="715258F5" w14:textId="77777777" w:rsidTr="00B27927">
        <w:trPr>
          <w:trHeight w:val="384"/>
        </w:trPr>
        <w:tc>
          <w:tcPr>
            <w:tcW w:w="529" w:type="pct"/>
            <w:tcBorders>
              <w:top w:val="single" w:sz="4" w:space="0" w:color="auto"/>
              <w:bottom w:val="nil"/>
            </w:tcBorders>
          </w:tcPr>
          <w:p w14:paraId="29A2DCD0" w14:textId="77777777" w:rsidR="00CC7EAA" w:rsidRPr="00F770C8" w:rsidRDefault="00CC7EAA" w:rsidP="004914D5">
            <w:pPr>
              <w:rPr>
                <w:sz w:val="20"/>
                <w:szCs w:val="20"/>
              </w:rPr>
            </w:pPr>
            <w:proofErr w:type="spellStart"/>
            <w:r w:rsidRPr="00F770C8">
              <w:rPr>
                <w:sz w:val="20"/>
                <w:szCs w:val="20"/>
              </w:rPr>
              <w:t>Dindo</w:t>
            </w:r>
            <w:proofErr w:type="spellEnd"/>
            <w:r w:rsidRPr="00F770C8">
              <w:rPr>
                <w:sz w:val="20"/>
                <w:szCs w:val="20"/>
              </w:rPr>
              <w:t xml:space="preserve"> et al., 2018</w:t>
            </w:r>
          </w:p>
        </w:tc>
        <w:tc>
          <w:tcPr>
            <w:tcW w:w="762" w:type="pct"/>
            <w:tcBorders>
              <w:top w:val="single" w:sz="4" w:space="0" w:color="auto"/>
              <w:bottom w:val="nil"/>
            </w:tcBorders>
          </w:tcPr>
          <w:p w14:paraId="67FDEB08" w14:textId="77777777" w:rsidR="00CC7EAA" w:rsidRPr="00F770C8" w:rsidRDefault="00CC7EAA" w:rsidP="004914D5">
            <w:pPr>
              <w:rPr>
                <w:sz w:val="20"/>
                <w:szCs w:val="20"/>
              </w:rPr>
            </w:pPr>
            <w:r w:rsidRPr="00F770C8">
              <w:rPr>
                <w:sz w:val="20"/>
                <w:szCs w:val="20"/>
              </w:rPr>
              <w:t>N = 88; M</w:t>
            </w:r>
            <w:r w:rsidRPr="00F770C8">
              <w:rPr>
                <w:sz w:val="20"/>
                <w:szCs w:val="20"/>
                <w:vertAlign w:val="subscript"/>
              </w:rPr>
              <w:t xml:space="preserve">age </w:t>
            </w:r>
            <w:r w:rsidRPr="00F770C8">
              <w:rPr>
                <w:sz w:val="20"/>
                <w:szCs w:val="20"/>
              </w:rPr>
              <w:t>= 62.6 (10.4); White = 82.5%; males = 94%</w:t>
            </w:r>
          </w:p>
        </w:tc>
        <w:tc>
          <w:tcPr>
            <w:tcW w:w="568" w:type="pct"/>
            <w:tcBorders>
              <w:top w:val="single" w:sz="4" w:space="0" w:color="auto"/>
              <w:bottom w:val="nil"/>
            </w:tcBorders>
            <w:vAlign w:val="center"/>
          </w:tcPr>
          <w:p w14:paraId="132E7916" w14:textId="77777777" w:rsidR="00CC7EAA" w:rsidRPr="00F770C8" w:rsidRDefault="00CC7EAA" w:rsidP="00BF6F9B">
            <w:pPr>
              <w:jc w:val="center"/>
              <w:rPr>
                <w:sz w:val="20"/>
                <w:szCs w:val="20"/>
              </w:rPr>
            </w:pPr>
            <w:r w:rsidRPr="00F770C8">
              <w:rPr>
                <w:sz w:val="20"/>
                <w:szCs w:val="20"/>
              </w:rPr>
              <w:t>Randomized controlled trial</w:t>
            </w:r>
          </w:p>
        </w:tc>
        <w:tc>
          <w:tcPr>
            <w:tcW w:w="373" w:type="pct"/>
            <w:tcBorders>
              <w:top w:val="single" w:sz="4" w:space="0" w:color="auto"/>
              <w:bottom w:val="nil"/>
            </w:tcBorders>
            <w:vAlign w:val="center"/>
          </w:tcPr>
          <w:p w14:paraId="78E7F909" w14:textId="77777777" w:rsidR="00CC7EAA" w:rsidRPr="00F770C8" w:rsidRDefault="00CC7EAA" w:rsidP="00BF6F9B">
            <w:pPr>
              <w:jc w:val="center"/>
              <w:rPr>
                <w:sz w:val="20"/>
                <w:szCs w:val="20"/>
              </w:rPr>
            </w:pPr>
            <w:r w:rsidRPr="00F770C8">
              <w:rPr>
                <w:sz w:val="20"/>
                <w:szCs w:val="20"/>
              </w:rPr>
              <w:t>TAU</w:t>
            </w:r>
          </w:p>
        </w:tc>
        <w:tc>
          <w:tcPr>
            <w:tcW w:w="529" w:type="pct"/>
            <w:tcBorders>
              <w:top w:val="single" w:sz="4" w:space="0" w:color="auto"/>
              <w:bottom w:val="nil"/>
            </w:tcBorders>
            <w:vAlign w:val="center"/>
          </w:tcPr>
          <w:p w14:paraId="7649C960" w14:textId="77777777" w:rsidR="00CC7EAA" w:rsidRPr="00F770C8" w:rsidRDefault="00CC7EAA" w:rsidP="00BF6F9B">
            <w:pPr>
              <w:jc w:val="center"/>
              <w:rPr>
                <w:sz w:val="20"/>
                <w:szCs w:val="20"/>
              </w:rPr>
            </w:pPr>
            <w:r w:rsidRPr="00F770C8">
              <w:rPr>
                <w:sz w:val="20"/>
                <w:szCs w:val="20"/>
              </w:rPr>
              <w:t>Workshop</w:t>
            </w:r>
          </w:p>
        </w:tc>
        <w:tc>
          <w:tcPr>
            <w:tcW w:w="623" w:type="pct"/>
            <w:tcBorders>
              <w:top w:val="single" w:sz="4" w:space="0" w:color="auto"/>
              <w:bottom w:val="nil"/>
            </w:tcBorders>
            <w:vAlign w:val="center"/>
          </w:tcPr>
          <w:p w14:paraId="07BF5280" w14:textId="77777777" w:rsidR="00CC7EAA" w:rsidRPr="00F770C8" w:rsidRDefault="00CC7EAA" w:rsidP="00BF6F9B">
            <w:pPr>
              <w:jc w:val="center"/>
              <w:rPr>
                <w:sz w:val="20"/>
                <w:szCs w:val="20"/>
              </w:rPr>
            </w:pPr>
            <w:r w:rsidRPr="00F770C8">
              <w:rPr>
                <w:sz w:val="20"/>
                <w:szCs w:val="20"/>
              </w:rPr>
              <w:t>ACT</w:t>
            </w:r>
          </w:p>
        </w:tc>
        <w:tc>
          <w:tcPr>
            <w:tcW w:w="684" w:type="pct"/>
            <w:tcBorders>
              <w:top w:val="single" w:sz="4" w:space="0" w:color="auto"/>
              <w:bottom w:val="nil"/>
            </w:tcBorders>
            <w:vAlign w:val="center"/>
          </w:tcPr>
          <w:p w14:paraId="51CCBE42" w14:textId="77777777" w:rsidR="00CC7EAA" w:rsidRPr="00F770C8" w:rsidRDefault="00CC7EAA" w:rsidP="00BF6F9B">
            <w:pPr>
              <w:jc w:val="center"/>
              <w:rPr>
                <w:sz w:val="20"/>
                <w:szCs w:val="20"/>
              </w:rPr>
            </w:pPr>
            <w:r w:rsidRPr="00F770C8">
              <w:rPr>
                <w:sz w:val="20"/>
                <w:szCs w:val="20"/>
              </w:rPr>
              <w:t>Tailored for chronic pain; TAU</w:t>
            </w:r>
          </w:p>
        </w:tc>
        <w:tc>
          <w:tcPr>
            <w:tcW w:w="483" w:type="pct"/>
            <w:tcBorders>
              <w:top w:val="single" w:sz="4" w:space="0" w:color="auto"/>
              <w:bottom w:val="nil"/>
            </w:tcBorders>
            <w:vAlign w:val="center"/>
          </w:tcPr>
          <w:p w14:paraId="36ABC7F0" w14:textId="77777777" w:rsidR="00CC7EAA" w:rsidRPr="00F770C8" w:rsidRDefault="00CC7EAA" w:rsidP="00BF6F9B">
            <w:pPr>
              <w:jc w:val="center"/>
              <w:rPr>
                <w:sz w:val="20"/>
                <w:szCs w:val="20"/>
              </w:rPr>
            </w:pPr>
            <w:r w:rsidRPr="00F770C8">
              <w:rPr>
                <w:sz w:val="20"/>
                <w:szCs w:val="20"/>
              </w:rPr>
              <w:t>1</w:t>
            </w:r>
          </w:p>
        </w:tc>
        <w:tc>
          <w:tcPr>
            <w:tcW w:w="449" w:type="pct"/>
            <w:tcBorders>
              <w:top w:val="single" w:sz="4" w:space="0" w:color="auto"/>
              <w:bottom w:val="nil"/>
            </w:tcBorders>
            <w:vAlign w:val="center"/>
          </w:tcPr>
          <w:p w14:paraId="7722137B" w14:textId="7BCFF367" w:rsidR="00CC7EAA" w:rsidRPr="00F770C8" w:rsidRDefault="00CC7EAA" w:rsidP="00BF6F9B">
            <w:pPr>
              <w:jc w:val="center"/>
              <w:rPr>
                <w:sz w:val="20"/>
                <w:szCs w:val="20"/>
              </w:rPr>
            </w:pPr>
            <w:r w:rsidRPr="00F770C8">
              <w:rPr>
                <w:sz w:val="20"/>
                <w:szCs w:val="20"/>
              </w:rPr>
              <w:t>300</w:t>
            </w:r>
          </w:p>
        </w:tc>
      </w:tr>
      <w:tr w:rsidR="00CC7EAA" w:rsidRPr="00F770C8" w14:paraId="6D5CD1EA" w14:textId="77777777" w:rsidTr="00B27927">
        <w:trPr>
          <w:trHeight w:val="384"/>
        </w:trPr>
        <w:tc>
          <w:tcPr>
            <w:tcW w:w="529" w:type="pct"/>
            <w:tcBorders>
              <w:top w:val="single" w:sz="4" w:space="0" w:color="auto"/>
              <w:bottom w:val="nil"/>
            </w:tcBorders>
          </w:tcPr>
          <w:p w14:paraId="7F2B91D5" w14:textId="77777777" w:rsidR="00CC7EAA" w:rsidRPr="00F770C8" w:rsidRDefault="00CC7EAA" w:rsidP="004914D5">
            <w:pPr>
              <w:rPr>
                <w:sz w:val="20"/>
                <w:szCs w:val="20"/>
              </w:rPr>
            </w:pPr>
            <w:proofErr w:type="spellStart"/>
            <w:r w:rsidRPr="00F770C8">
              <w:rPr>
                <w:sz w:val="20"/>
                <w:szCs w:val="20"/>
              </w:rPr>
              <w:t>Dindo</w:t>
            </w:r>
            <w:proofErr w:type="spellEnd"/>
            <w:r w:rsidRPr="00F770C8">
              <w:rPr>
                <w:sz w:val="20"/>
                <w:szCs w:val="20"/>
              </w:rPr>
              <w:t xml:space="preserve"> et al., 2020</w:t>
            </w:r>
          </w:p>
        </w:tc>
        <w:tc>
          <w:tcPr>
            <w:tcW w:w="762" w:type="pct"/>
            <w:tcBorders>
              <w:top w:val="single" w:sz="4" w:space="0" w:color="auto"/>
              <w:bottom w:val="nil"/>
            </w:tcBorders>
          </w:tcPr>
          <w:p w14:paraId="458688B2" w14:textId="77777777" w:rsidR="00CC7EAA" w:rsidRPr="00F770C8" w:rsidRDefault="00CC7EAA" w:rsidP="004914D5">
            <w:pPr>
              <w:rPr>
                <w:sz w:val="20"/>
                <w:szCs w:val="20"/>
              </w:rPr>
            </w:pPr>
            <w:r w:rsidRPr="00F770C8">
              <w:rPr>
                <w:sz w:val="20"/>
                <w:szCs w:val="20"/>
              </w:rPr>
              <w:t>N = 39; M</w:t>
            </w:r>
            <w:r w:rsidRPr="00F770C8">
              <w:rPr>
                <w:sz w:val="20"/>
                <w:szCs w:val="20"/>
                <w:vertAlign w:val="subscript"/>
              </w:rPr>
              <w:t xml:space="preserve">age </w:t>
            </w:r>
            <w:r w:rsidRPr="00F770C8">
              <w:rPr>
                <w:sz w:val="20"/>
                <w:szCs w:val="20"/>
              </w:rPr>
              <w:t>= NR; White = NR; males = NR</w:t>
            </w:r>
          </w:p>
        </w:tc>
        <w:tc>
          <w:tcPr>
            <w:tcW w:w="568" w:type="pct"/>
            <w:tcBorders>
              <w:top w:val="single" w:sz="4" w:space="0" w:color="auto"/>
              <w:bottom w:val="nil"/>
            </w:tcBorders>
            <w:vAlign w:val="center"/>
          </w:tcPr>
          <w:p w14:paraId="5536F94B" w14:textId="77777777" w:rsidR="00CC7EAA" w:rsidRPr="00F770C8" w:rsidRDefault="00CC7EAA" w:rsidP="00BF6F9B">
            <w:pPr>
              <w:jc w:val="center"/>
              <w:rPr>
                <w:sz w:val="20"/>
                <w:szCs w:val="20"/>
              </w:rPr>
            </w:pPr>
            <w:r w:rsidRPr="00F770C8">
              <w:rPr>
                <w:sz w:val="20"/>
                <w:szCs w:val="20"/>
              </w:rPr>
              <w:t>Randomized controlled trial</w:t>
            </w:r>
          </w:p>
        </w:tc>
        <w:tc>
          <w:tcPr>
            <w:tcW w:w="373" w:type="pct"/>
            <w:tcBorders>
              <w:top w:val="single" w:sz="4" w:space="0" w:color="auto"/>
              <w:bottom w:val="nil"/>
            </w:tcBorders>
            <w:vAlign w:val="center"/>
          </w:tcPr>
          <w:p w14:paraId="390689EA" w14:textId="77777777" w:rsidR="00CC7EAA" w:rsidRPr="00F770C8" w:rsidRDefault="00CC7EAA" w:rsidP="00BF6F9B">
            <w:pPr>
              <w:jc w:val="center"/>
              <w:rPr>
                <w:sz w:val="20"/>
                <w:szCs w:val="20"/>
              </w:rPr>
            </w:pPr>
            <w:r w:rsidRPr="00F770C8">
              <w:rPr>
                <w:sz w:val="20"/>
                <w:szCs w:val="20"/>
              </w:rPr>
              <w:t>TAU</w:t>
            </w:r>
          </w:p>
        </w:tc>
        <w:tc>
          <w:tcPr>
            <w:tcW w:w="529" w:type="pct"/>
            <w:tcBorders>
              <w:top w:val="single" w:sz="4" w:space="0" w:color="auto"/>
              <w:bottom w:val="nil"/>
            </w:tcBorders>
            <w:vAlign w:val="center"/>
          </w:tcPr>
          <w:p w14:paraId="4AE59D6A" w14:textId="77777777" w:rsidR="00CC7EAA" w:rsidRPr="00F770C8" w:rsidRDefault="00CC7EAA" w:rsidP="00BF6F9B">
            <w:pPr>
              <w:jc w:val="center"/>
              <w:rPr>
                <w:sz w:val="20"/>
                <w:szCs w:val="20"/>
              </w:rPr>
            </w:pPr>
            <w:r w:rsidRPr="00F770C8">
              <w:rPr>
                <w:sz w:val="20"/>
                <w:szCs w:val="20"/>
              </w:rPr>
              <w:t>Workshop</w:t>
            </w:r>
          </w:p>
        </w:tc>
        <w:tc>
          <w:tcPr>
            <w:tcW w:w="623" w:type="pct"/>
            <w:tcBorders>
              <w:top w:val="single" w:sz="4" w:space="0" w:color="auto"/>
              <w:bottom w:val="nil"/>
            </w:tcBorders>
            <w:vAlign w:val="center"/>
          </w:tcPr>
          <w:p w14:paraId="65D4C951" w14:textId="77777777" w:rsidR="00CC7EAA" w:rsidRPr="00F770C8" w:rsidRDefault="00CC7EAA" w:rsidP="00BF6F9B">
            <w:pPr>
              <w:jc w:val="center"/>
              <w:rPr>
                <w:sz w:val="20"/>
                <w:szCs w:val="20"/>
              </w:rPr>
            </w:pPr>
            <w:r w:rsidRPr="00F770C8">
              <w:rPr>
                <w:sz w:val="20"/>
                <w:szCs w:val="20"/>
              </w:rPr>
              <w:t>ACT</w:t>
            </w:r>
          </w:p>
        </w:tc>
        <w:tc>
          <w:tcPr>
            <w:tcW w:w="684" w:type="pct"/>
            <w:tcBorders>
              <w:top w:val="single" w:sz="4" w:space="0" w:color="auto"/>
              <w:bottom w:val="nil"/>
            </w:tcBorders>
            <w:vAlign w:val="center"/>
          </w:tcPr>
          <w:p w14:paraId="2F3C1227" w14:textId="77777777" w:rsidR="00CC7EAA" w:rsidRPr="00F770C8" w:rsidRDefault="00CC7EAA" w:rsidP="00BF6F9B">
            <w:pPr>
              <w:jc w:val="center"/>
              <w:rPr>
                <w:sz w:val="20"/>
                <w:szCs w:val="20"/>
              </w:rPr>
            </w:pPr>
            <w:r w:rsidRPr="00F770C8">
              <w:rPr>
                <w:sz w:val="20"/>
                <w:szCs w:val="20"/>
              </w:rPr>
              <w:t>TAU</w:t>
            </w:r>
          </w:p>
        </w:tc>
        <w:tc>
          <w:tcPr>
            <w:tcW w:w="483" w:type="pct"/>
            <w:tcBorders>
              <w:top w:val="single" w:sz="4" w:space="0" w:color="auto"/>
              <w:bottom w:val="nil"/>
            </w:tcBorders>
            <w:vAlign w:val="center"/>
          </w:tcPr>
          <w:p w14:paraId="2E9120F6" w14:textId="77777777" w:rsidR="00CC7EAA" w:rsidRPr="00F770C8" w:rsidRDefault="00CC7EAA" w:rsidP="00BF6F9B">
            <w:pPr>
              <w:jc w:val="center"/>
              <w:rPr>
                <w:sz w:val="20"/>
                <w:szCs w:val="20"/>
              </w:rPr>
            </w:pPr>
            <w:r w:rsidRPr="00F770C8">
              <w:rPr>
                <w:sz w:val="20"/>
                <w:szCs w:val="20"/>
              </w:rPr>
              <w:t>1</w:t>
            </w:r>
          </w:p>
        </w:tc>
        <w:tc>
          <w:tcPr>
            <w:tcW w:w="449" w:type="pct"/>
            <w:tcBorders>
              <w:top w:val="single" w:sz="4" w:space="0" w:color="auto"/>
              <w:bottom w:val="nil"/>
            </w:tcBorders>
            <w:vAlign w:val="center"/>
          </w:tcPr>
          <w:p w14:paraId="10AA3917" w14:textId="73B9C108" w:rsidR="00CC7EAA" w:rsidRPr="00F770C8" w:rsidRDefault="00CC7EAA" w:rsidP="00BF6F9B">
            <w:pPr>
              <w:jc w:val="center"/>
              <w:rPr>
                <w:sz w:val="20"/>
                <w:szCs w:val="20"/>
              </w:rPr>
            </w:pPr>
            <w:r w:rsidRPr="00F770C8">
              <w:rPr>
                <w:sz w:val="20"/>
                <w:szCs w:val="20"/>
              </w:rPr>
              <w:t>300</w:t>
            </w:r>
          </w:p>
        </w:tc>
      </w:tr>
      <w:tr w:rsidR="00CC7EAA" w:rsidRPr="00F770C8" w14:paraId="6FB41178" w14:textId="77777777" w:rsidTr="00B27927">
        <w:trPr>
          <w:trHeight w:val="384"/>
        </w:trPr>
        <w:tc>
          <w:tcPr>
            <w:tcW w:w="529" w:type="pct"/>
            <w:tcBorders>
              <w:top w:val="single" w:sz="4" w:space="0" w:color="auto"/>
              <w:bottom w:val="nil"/>
            </w:tcBorders>
          </w:tcPr>
          <w:p w14:paraId="1CEDDE71" w14:textId="77777777" w:rsidR="00CC7EAA" w:rsidRPr="00F770C8" w:rsidRDefault="00CC7EAA" w:rsidP="004914D5">
            <w:pPr>
              <w:rPr>
                <w:sz w:val="20"/>
                <w:szCs w:val="20"/>
              </w:rPr>
            </w:pPr>
            <w:proofErr w:type="spellStart"/>
            <w:r w:rsidRPr="00F770C8">
              <w:rPr>
                <w:sz w:val="20"/>
                <w:szCs w:val="20"/>
              </w:rPr>
              <w:t>Dindo</w:t>
            </w:r>
            <w:proofErr w:type="spellEnd"/>
            <w:r w:rsidRPr="00F770C8">
              <w:rPr>
                <w:sz w:val="20"/>
                <w:szCs w:val="20"/>
              </w:rPr>
              <w:t xml:space="preserve"> et al., 2021</w:t>
            </w:r>
          </w:p>
        </w:tc>
        <w:tc>
          <w:tcPr>
            <w:tcW w:w="762" w:type="pct"/>
            <w:tcBorders>
              <w:top w:val="single" w:sz="4" w:space="0" w:color="auto"/>
              <w:bottom w:val="nil"/>
            </w:tcBorders>
          </w:tcPr>
          <w:p w14:paraId="6C7B6632" w14:textId="77777777" w:rsidR="00CC7EAA" w:rsidRPr="00F770C8" w:rsidRDefault="00CC7EAA" w:rsidP="004914D5">
            <w:pPr>
              <w:rPr>
                <w:sz w:val="20"/>
                <w:szCs w:val="20"/>
              </w:rPr>
            </w:pPr>
            <w:r w:rsidRPr="00F770C8">
              <w:rPr>
                <w:sz w:val="20"/>
                <w:szCs w:val="20"/>
              </w:rPr>
              <w:t>N = 28; M</w:t>
            </w:r>
            <w:r w:rsidRPr="00F770C8">
              <w:rPr>
                <w:sz w:val="20"/>
                <w:szCs w:val="20"/>
                <w:vertAlign w:val="subscript"/>
              </w:rPr>
              <w:t xml:space="preserve">age </w:t>
            </w:r>
            <w:r w:rsidRPr="00F770C8">
              <w:rPr>
                <w:sz w:val="20"/>
                <w:szCs w:val="20"/>
              </w:rPr>
              <w:t>= NR; White = 28.6%; males = NR</w:t>
            </w:r>
          </w:p>
        </w:tc>
        <w:tc>
          <w:tcPr>
            <w:tcW w:w="568" w:type="pct"/>
            <w:tcBorders>
              <w:top w:val="single" w:sz="4" w:space="0" w:color="auto"/>
              <w:bottom w:val="nil"/>
            </w:tcBorders>
            <w:vAlign w:val="center"/>
          </w:tcPr>
          <w:p w14:paraId="550C8180" w14:textId="77777777" w:rsidR="00CC7EAA" w:rsidRPr="00F770C8" w:rsidRDefault="00CC7EAA" w:rsidP="00BF6F9B">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5BD0F692" w14:textId="77777777" w:rsidR="00CC7EAA" w:rsidRPr="00F770C8" w:rsidRDefault="00CC7EAA" w:rsidP="00BF6F9B">
            <w:pPr>
              <w:jc w:val="center"/>
              <w:rPr>
                <w:sz w:val="20"/>
                <w:szCs w:val="20"/>
              </w:rPr>
            </w:pPr>
            <w:r w:rsidRPr="00F770C8">
              <w:rPr>
                <w:sz w:val="20"/>
                <w:szCs w:val="20"/>
              </w:rPr>
              <w:t>NA</w:t>
            </w:r>
          </w:p>
        </w:tc>
        <w:tc>
          <w:tcPr>
            <w:tcW w:w="529" w:type="pct"/>
            <w:tcBorders>
              <w:top w:val="single" w:sz="4" w:space="0" w:color="auto"/>
              <w:bottom w:val="nil"/>
            </w:tcBorders>
            <w:vAlign w:val="center"/>
          </w:tcPr>
          <w:p w14:paraId="7A902E87" w14:textId="77777777" w:rsidR="00CC7EAA" w:rsidRPr="00F770C8" w:rsidRDefault="00CC7EAA" w:rsidP="00BF6F9B">
            <w:pPr>
              <w:jc w:val="center"/>
              <w:rPr>
                <w:sz w:val="20"/>
                <w:szCs w:val="20"/>
              </w:rPr>
            </w:pPr>
            <w:r w:rsidRPr="00F770C8">
              <w:rPr>
                <w:sz w:val="20"/>
                <w:szCs w:val="20"/>
              </w:rPr>
              <w:t>Workshop</w:t>
            </w:r>
          </w:p>
        </w:tc>
        <w:tc>
          <w:tcPr>
            <w:tcW w:w="623" w:type="pct"/>
            <w:tcBorders>
              <w:top w:val="single" w:sz="4" w:space="0" w:color="auto"/>
              <w:bottom w:val="nil"/>
            </w:tcBorders>
            <w:vAlign w:val="center"/>
          </w:tcPr>
          <w:p w14:paraId="0855FC0A" w14:textId="77777777" w:rsidR="00CC7EAA" w:rsidRPr="00F770C8" w:rsidRDefault="00CC7EAA" w:rsidP="00BF6F9B">
            <w:pPr>
              <w:jc w:val="center"/>
              <w:rPr>
                <w:sz w:val="20"/>
                <w:szCs w:val="20"/>
              </w:rPr>
            </w:pPr>
            <w:r w:rsidRPr="00F770C8">
              <w:rPr>
                <w:sz w:val="20"/>
                <w:szCs w:val="20"/>
              </w:rPr>
              <w:t>ACT</w:t>
            </w:r>
          </w:p>
        </w:tc>
        <w:tc>
          <w:tcPr>
            <w:tcW w:w="684" w:type="pct"/>
            <w:tcBorders>
              <w:top w:val="single" w:sz="4" w:space="0" w:color="auto"/>
              <w:bottom w:val="nil"/>
            </w:tcBorders>
            <w:vAlign w:val="center"/>
          </w:tcPr>
          <w:p w14:paraId="65B2BD02" w14:textId="77777777" w:rsidR="00CC7EAA" w:rsidRPr="00F770C8" w:rsidRDefault="00CC7EAA" w:rsidP="00BF6F9B">
            <w:pPr>
              <w:jc w:val="center"/>
              <w:rPr>
                <w:sz w:val="20"/>
                <w:szCs w:val="20"/>
              </w:rPr>
            </w:pPr>
            <w:r w:rsidRPr="00F770C8">
              <w:rPr>
                <w:sz w:val="20"/>
                <w:szCs w:val="20"/>
              </w:rPr>
              <w:t>NA</w:t>
            </w:r>
          </w:p>
        </w:tc>
        <w:tc>
          <w:tcPr>
            <w:tcW w:w="483" w:type="pct"/>
            <w:tcBorders>
              <w:top w:val="single" w:sz="4" w:space="0" w:color="auto"/>
              <w:bottom w:val="nil"/>
            </w:tcBorders>
            <w:vAlign w:val="center"/>
          </w:tcPr>
          <w:p w14:paraId="1509EA78" w14:textId="77777777" w:rsidR="00CC7EAA" w:rsidRPr="00F770C8" w:rsidRDefault="00CC7EAA" w:rsidP="00BF6F9B">
            <w:pPr>
              <w:jc w:val="center"/>
              <w:rPr>
                <w:sz w:val="20"/>
                <w:szCs w:val="20"/>
              </w:rPr>
            </w:pPr>
            <w:r w:rsidRPr="00F770C8">
              <w:rPr>
                <w:sz w:val="20"/>
                <w:szCs w:val="20"/>
              </w:rPr>
              <w:t>1</w:t>
            </w:r>
          </w:p>
        </w:tc>
        <w:tc>
          <w:tcPr>
            <w:tcW w:w="449" w:type="pct"/>
            <w:tcBorders>
              <w:top w:val="single" w:sz="4" w:space="0" w:color="auto"/>
              <w:bottom w:val="nil"/>
            </w:tcBorders>
            <w:vAlign w:val="center"/>
          </w:tcPr>
          <w:p w14:paraId="3874B0EC" w14:textId="77777777" w:rsidR="00CC7EAA" w:rsidRPr="00F770C8" w:rsidRDefault="00CC7EAA" w:rsidP="00BF6F9B">
            <w:pPr>
              <w:jc w:val="center"/>
              <w:rPr>
                <w:sz w:val="20"/>
                <w:szCs w:val="20"/>
              </w:rPr>
            </w:pPr>
            <w:r w:rsidRPr="00F770C8">
              <w:rPr>
                <w:sz w:val="20"/>
                <w:szCs w:val="20"/>
              </w:rPr>
              <w:t>300</w:t>
            </w:r>
          </w:p>
        </w:tc>
      </w:tr>
      <w:tr w:rsidR="00CC7EAA" w:rsidRPr="00F770C8" w14:paraId="77F7A705" w14:textId="77777777" w:rsidTr="00B27927">
        <w:trPr>
          <w:trHeight w:val="384"/>
        </w:trPr>
        <w:tc>
          <w:tcPr>
            <w:tcW w:w="529" w:type="pct"/>
            <w:tcBorders>
              <w:top w:val="single" w:sz="4" w:space="0" w:color="auto"/>
              <w:bottom w:val="nil"/>
            </w:tcBorders>
          </w:tcPr>
          <w:p w14:paraId="6A0F0A39" w14:textId="77777777" w:rsidR="00CC7EAA" w:rsidRPr="00F770C8" w:rsidRDefault="00CC7EAA" w:rsidP="004914D5">
            <w:pPr>
              <w:rPr>
                <w:sz w:val="20"/>
                <w:szCs w:val="20"/>
              </w:rPr>
            </w:pPr>
            <w:r w:rsidRPr="00F770C8">
              <w:rPr>
                <w:sz w:val="20"/>
                <w:szCs w:val="20"/>
              </w:rPr>
              <w:lastRenderedPageBreak/>
              <w:t>Donahue et al., 2017</w:t>
            </w:r>
          </w:p>
        </w:tc>
        <w:tc>
          <w:tcPr>
            <w:tcW w:w="762" w:type="pct"/>
            <w:tcBorders>
              <w:top w:val="single" w:sz="4" w:space="0" w:color="auto"/>
              <w:bottom w:val="nil"/>
            </w:tcBorders>
          </w:tcPr>
          <w:p w14:paraId="5E08209F" w14:textId="77777777" w:rsidR="00CC7EAA" w:rsidRPr="00F770C8" w:rsidRDefault="00CC7EAA" w:rsidP="004914D5">
            <w:pPr>
              <w:rPr>
                <w:sz w:val="20"/>
                <w:szCs w:val="20"/>
              </w:rPr>
            </w:pPr>
            <w:r w:rsidRPr="00F770C8">
              <w:rPr>
                <w:sz w:val="20"/>
                <w:szCs w:val="20"/>
              </w:rPr>
              <w:t>N = 16; M</w:t>
            </w:r>
            <w:r w:rsidRPr="00F770C8">
              <w:rPr>
                <w:sz w:val="20"/>
                <w:szCs w:val="20"/>
                <w:vertAlign w:val="subscript"/>
              </w:rPr>
              <w:t xml:space="preserve">age </w:t>
            </w:r>
            <w:r w:rsidRPr="00F770C8">
              <w:rPr>
                <w:sz w:val="20"/>
                <w:szCs w:val="20"/>
              </w:rPr>
              <w:t>= 54.83 (14.57); White = 81%; males = 100%</w:t>
            </w:r>
          </w:p>
        </w:tc>
        <w:tc>
          <w:tcPr>
            <w:tcW w:w="568" w:type="pct"/>
            <w:tcBorders>
              <w:top w:val="single" w:sz="4" w:space="0" w:color="auto"/>
              <w:bottom w:val="nil"/>
            </w:tcBorders>
            <w:vAlign w:val="center"/>
          </w:tcPr>
          <w:p w14:paraId="78D84D86" w14:textId="77777777" w:rsidR="00CC7EAA" w:rsidRPr="00F770C8" w:rsidRDefault="00CC7EAA" w:rsidP="00BF6F9B">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1D22FEC0" w14:textId="77777777" w:rsidR="00CC7EAA" w:rsidRPr="00F770C8" w:rsidRDefault="00CC7EAA" w:rsidP="00BF6F9B">
            <w:pPr>
              <w:jc w:val="center"/>
              <w:rPr>
                <w:sz w:val="20"/>
                <w:szCs w:val="20"/>
              </w:rPr>
            </w:pPr>
            <w:r w:rsidRPr="00F770C8">
              <w:rPr>
                <w:sz w:val="20"/>
                <w:szCs w:val="20"/>
              </w:rPr>
              <w:t>NA</w:t>
            </w:r>
          </w:p>
        </w:tc>
        <w:tc>
          <w:tcPr>
            <w:tcW w:w="529" w:type="pct"/>
            <w:tcBorders>
              <w:top w:val="single" w:sz="4" w:space="0" w:color="auto"/>
              <w:bottom w:val="nil"/>
            </w:tcBorders>
            <w:vAlign w:val="center"/>
          </w:tcPr>
          <w:p w14:paraId="6293C2F8" w14:textId="77777777" w:rsidR="00CC7EAA" w:rsidRPr="00F770C8" w:rsidRDefault="00CC7EAA" w:rsidP="00BF6F9B">
            <w:pPr>
              <w:jc w:val="center"/>
              <w:rPr>
                <w:sz w:val="20"/>
                <w:szCs w:val="20"/>
              </w:rPr>
            </w:pPr>
            <w:r w:rsidRPr="00F770C8">
              <w:rPr>
                <w:sz w:val="20"/>
                <w:szCs w:val="20"/>
              </w:rPr>
              <w:t>Group</w:t>
            </w:r>
          </w:p>
        </w:tc>
        <w:tc>
          <w:tcPr>
            <w:tcW w:w="623" w:type="pct"/>
            <w:tcBorders>
              <w:top w:val="single" w:sz="4" w:space="0" w:color="auto"/>
              <w:bottom w:val="nil"/>
            </w:tcBorders>
            <w:vAlign w:val="center"/>
          </w:tcPr>
          <w:p w14:paraId="59AB9F46" w14:textId="77777777" w:rsidR="00CC7EAA" w:rsidRPr="00F770C8" w:rsidRDefault="00CC7EAA" w:rsidP="00BF6F9B">
            <w:pPr>
              <w:jc w:val="center"/>
              <w:rPr>
                <w:sz w:val="20"/>
                <w:szCs w:val="20"/>
              </w:rPr>
            </w:pPr>
            <w:r w:rsidRPr="00F770C8">
              <w:rPr>
                <w:sz w:val="20"/>
                <w:szCs w:val="20"/>
              </w:rPr>
              <w:t>ACT</w:t>
            </w:r>
          </w:p>
        </w:tc>
        <w:tc>
          <w:tcPr>
            <w:tcW w:w="684" w:type="pct"/>
            <w:tcBorders>
              <w:top w:val="single" w:sz="4" w:space="0" w:color="auto"/>
              <w:bottom w:val="nil"/>
            </w:tcBorders>
            <w:vAlign w:val="center"/>
          </w:tcPr>
          <w:p w14:paraId="280A31F3" w14:textId="77777777" w:rsidR="00CC7EAA" w:rsidRPr="00F770C8" w:rsidRDefault="00CC7EAA" w:rsidP="00BF6F9B">
            <w:pPr>
              <w:jc w:val="center"/>
              <w:rPr>
                <w:sz w:val="20"/>
                <w:szCs w:val="20"/>
              </w:rPr>
            </w:pPr>
            <w:r w:rsidRPr="00F770C8">
              <w:rPr>
                <w:sz w:val="20"/>
                <w:szCs w:val="20"/>
              </w:rPr>
              <w:t>Tailored for anger and aggression</w:t>
            </w:r>
          </w:p>
        </w:tc>
        <w:tc>
          <w:tcPr>
            <w:tcW w:w="483" w:type="pct"/>
            <w:tcBorders>
              <w:top w:val="single" w:sz="4" w:space="0" w:color="auto"/>
              <w:bottom w:val="nil"/>
            </w:tcBorders>
            <w:vAlign w:val="center"/>
          </w:tcPr>
          <w:p w14:paraId="2A2AF1DF" w14:textId="77777777" w:rsidR="00CC7EAA" w:rsidRPr="00F770C8" w:rsidRDefault="00CC7EAA" w:rsidP="00BF6F9B">
            <w:pPr>
              <w:jc w:val="center"/>
              <w:rPr>
                <w:sz w:val="20"/>
                <w:szCs w:val="20"/>
              </w:rPr>
            </w:pPr>
            <w:r w:rsidRPr="00F770C8">
              <w:rPr>
                <w:sz w:val="20"/>
                <w:szCs w:val="20"/>
              </w:rPr>
              <w:t>12</w:t>
            </w:r>
          </w:p>
        </w:tc>
        <w:tc>
          <w:tcPr>
            <w:tcW w:w="449" w:type="pct"/>
            <w:tcBorders>
              <w:top w:val="single" w:sz="4" w:space="0" w:color="auto"/>
              <w:bottom w:val="nil"/>
            </w:tcBorders>
            <w:vAlign w:val="center"/>
          </w:tcPr>
          <w:p w14:paraId="4C8DD380" w14:textId="382F5175" w:rsidR="00CC7EAA" w:rsidRPr="00F770C8" w:rsidRDefault="00CC7EAA" w:rsidP="00BF6F9B">
            <w:pPr>
              <w:jc w:val="center"/>
              <w:rPr>
                <w:sz w:val="20"/>
                <w:szCs w:val="20"/>
              </w:rPr>
            </w:pPr>
            <w:r w:rsidRPr="00F770C8">
              <w:rPr>
                <w:sz w:val="20"/>
                <w:szCs w:val="20"/>
              </w:rPr>
              <w:t>90</w:t>
            </w:r>
          </w:p>
        </w:tc>
      </w:tr>
      <w:tr w:rsidR="00CC7EAA" w:rsidRPr="00F770C8" w14:paraId="49F9DFFB" w14:textId="77777777" w:rsidTr="00B27927">
        <w:trPr>
          <w:trHeight w:val="384"/>
        </w:trPr>
        <w:tc>
          <w:tcPr>
            <w:tcW w:w="529" w:type="pct"/>
            <w:tcBorders>
              <w:top w:val="single" w:sz="4" w:space="0" w:color="auto"/>
              <w:bottom w:val="nil"/>
            </w:tcBorders>
          </w:tcPr>
          <w:p w14:paraId="72CF5CA1" w14:textId="77777777" w:rsidR="00CC7EAA" w:rsidRPr="00F770C8" w:rsidRDefault="00CC7EAA" w:rsidP="004914D5">
            <w:pPr>
              <w:rPr>
                <w:sz w:val="20"/>
                <w:szCs w:val="20"/>
              </w:rPr>
            </w:pPr>
            <w:r w:rsidRPr="00F770C8">
              <w:rPr>
                <w:sz w:val="20"/>
                <w:szCs w:val="20"/>
              </w:rPr>
              <w:t>Glover et al., 2016</w:t>
            </w:r>
          </w:p>
        </w:tc>
        <w:tc>
          <w:tcPr>
            <w:tcW w:w="762" w:type="pct"/>
            <w:tcBorders>
              <w:top w:val="single" w:sz="4" w:space="0" w:color="auto"/>
              <w:bottom w:val="nil"/>
            </w:tcBorders>
          </w:tcPr>
          <w:p w14:paraId="18218966" w14:textId="77777777" w:rsidR="00CC7EAA" w:rsidRPr="00F770C8" w:rsidRDefault="00CC7EAA" w:rsidP="004914D5">
            <w:pPr>
              <w:rPr>
                <w:sz w:val="20"/>
                <w:szCs w:val="20"/>
              </w:rPr>
            </w:pPr>
            <w:r w:rsidRPr="00F770C8">
              <w:rPr>
                <w:sz w:val="20"/>
                <w:szCs w:val="20"/>
              </w:rPr>
              <w:t>N = 51; M</w:t>
            </w:r>
            <w:r w:rsidRPr="00F770C8">
              <w:rPr>
                <w:sz w:val="20"/>
                <w:szCs w:val="20"/>
                <w:vertAlign w:val="subscript"/>
              </w:rPr>
              <w:t xml:space="preserve">age </w:t>
            </w:r>
            <w:r w:rsidRPr="00F770C8">
              <w:rPr>
                <w:sz w:val="20"/>
                <w:szCs w:val="20"/>
              </w:rPr>
              <w:t>= 53.23 (12.81); White = 64%; males = 86.27%</w:t>
            </w:r>
          </w:p>
          <w:p w14:paraId="59A0B9BD" w14:textId="77777777" w:rsidR="00CC7EAA" w:rsidRPr="00F770C8" w:rsidRDefault="00CC7EAA" w:rsidP="004914D5">
            <w:pPr>
              <w:rPr>
                <w:sz w:val="20"/>
                <w:szCs w:val="20"/>
              </w:rPr>
            </w:pPr>
          </w:p>
        </w:tc>
        <w:tc>
          <w:tcPr>
            <w:tcW w:w="568" w:type="pct"/>
            <w:tcBorders>
              <w:top w:val="single" w:sz="4" w:space="0" w:color="auto"/>
              <w:bottom w:val="nil"/>
            </w:tcBorders>
            <w:vAlign w:val="center"/>
          </w:tcPr>
          <w:p w14:paraId="06025D88" w14:textId="77777777" w:rsidR="00CC7EAA" w:rsidRPr="00F770C8" w:rsidRDefault="00CC7EAA" w:rsidP="00BF6F9B">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23CAE407" w14:textId="77777777" w:rsidR="00CC7EAA" w:rsidRPr="00F770C8" w:rsidRDefault="00CC7EAA" w:rsidP="00BF6F9B">
            <w:pPr>
              <w:jc w:val="center"/>
              <w:rPr>
                <w:sz w:val="20"/>
                <w:szCs w:val="20"/>
              </w:rPr>
            </w:pPr>
            <w:r w:rsidRPr="00F770C8">
              <w:rPr>
                <w:sz w:val="20"/>
                <w:szCs w:val="20"/>
              </w:rPr>
              <w:t>NA</w:t>
            </w:r>
          </w:p>
        </w:tc>
        <w:tc>
          <w:tcPr>
            <w:tcW w:w="529" w:type="pct"/>
            <w:tcBorders>
              <w:top w:val="single" w:sz="4" w:space="0" w:color="auto"/>
              <w:bottom w:val="nil"/>
            </w:tcBorders>
            <w:vAlign w:val="center"/>
          </w:tcPr>
          <w:p w14:paraId="399AAE2B" w14:textId="77777777" w:rsidR="00CC7EAA" w:rsidRPr="00F770C8" w:rsidRDefault="00CC7EAA" w:rsidP="00BF6F9B">
            <w:pPr>
              <w:jc w:val="center"/>
              <w:rPr>
                <w:sz w:val="20"/>
                <w:szCs w:val="20"/>
              </w:rPr>
            </w:pPr>
            <w:r w:rsidRPr="00F770C8">
              <w:rPr>
                <w:sz w:val="20"/>
                <w:szCs w:val="20"/>
              </w:rPr>
              <w:t>Group</w:t>
            </w:r>
          </w:p>
        </w:tc>
        <w:tc>
          <w:tcPr>
            <w:tcW w:w="623" w:type="pct"/>
            <w:tcBorders>
              <w:top w:val="single" w:sz="4" w:space="0" w:color="auto"/>
              <w:bottom w:val="nil"/>
            </w:tcBorders>
            <w:vAlign w:val="center"/>
          </w:tcPr>
          <w:p w14:paraId="7E18885A" w14:textId="77777777" w:rsidR="00CC7EAA" w:rsidRPr="00F770C8" w:rsidRDefault="00CC7EAA" w:rsidP="00BF6F9B">
            <w:pPr>
              <w:jc w:val="center"/>
              <w:rPr>
                <w:sz w:val="20"/>
                <w:szCs w:val="20"/>
              </w:rPr>
            </w:pPr>
            <w:r w:rsidRPr="00F770C8">
              <w:rPr>
                <w:sz w:val="20"/>
                <w:szCs w:val="20"/>
              </w:rPr>
              <w:t>Focused ACT (FACT)</w:t>
            </w:r>
          </w:p>
        </w:tc>
        <w:tc>
          <w:tcPr>
            <w:tcW w:w="684" w:type="pct"/>
            <w:tcBorders>
              <w:top w:val="single" w:sz="4" w:space="0" w:color="auto"/>
              <w:bottom w:val="nil"/>
            </w:tcBorders>
            <w:vAlign w:val="center"/>
          </w:tcPr>
          <w:p w14:paraId="0E33D1A5" w14:textId="77777777" w:rsidR="00CC7EAA" w:rsidRPr="00F770C8" w:rsidRDefault="00CC7EAA" w:rsidP="00BF6F9B">
            <w:pPr>
              <w:jc w:val="center"/>
              <w:rPr>
                <w:sz w:val="20"/>
                <w:szCs w:val="20"/>
              </w:rPr>
            </w:pPr>
            <w:r w:rsidRPr="00F770C8">
              <w:rPr>
                <w:sz w:val="20"/>
                <w:szCs w:val="20"/>
              </w:rPr>
              <w:t>NA</w:t>
            </w:r>
          </w:p>
        </w:tc>
        <w:tc>
          <w:tcPr>
            <w:tcW w:w="483" w:type="pct"/>
            <w:tcBorders>
              <w:top w:val="single" w:sz="4" w:space="0" w:color="auto"/>
              <w:bottom w:val="nil"/>
            </w:tcBorders>
            <w:vAlign w:val="center"/>
          </w:tcPr>
          <w:p w14:paraId="74FE5E76" w14:textId="77777777" w:rsidR="00CC7EAA" w:rsidRPr="00F770C8" w:rsidRDefault="00CC7EAA" w:rsidP="00BF6F9B">
            <w:pPr>
              <w:jc w:val="center"/>
              <w:rPr>
                <w:sz w:val="20"/>
                <w:szCs w:val="20"/>
              </w:rPr>
            </w:pPr>
            <w:r w:rsidRPr="00F770C8">
              <w:rPr>
                <w:sz w:val="20"/>
                <w:szCs w:val="20"/>
              </w:rPr>
              <w:t>4</w:t>
            </w:r>
          </w:p>
        </w:tc>
        <w:tc>
          <w:tcPr>
            <w:tcW w:w="449" w:type="pct"/>
            <w:tcBorders>
              <w:top w:val="single" w:sz="4" w:space="0" w:color="auto"/>
              <w:bottom w:val="nil"/>
            </w:tcBorders>
            <w:vAlign w:val="center"/>
          </w:tcPr>
          <w:p w14:paraId="5D7AC58F" w14:textId="0A54D198" w:rsidR="00CC7EAA" w:rsidRPr="00F770C8" w:rsidRDefault="00CC7EAA" w:rsidP="00BF6F9B">
            <w:pPr>
              <w:jc w:val="center"/>
              <w:rPr>
                <w:sz w:val="20"/>
                <w:szCs w:val="20"/>
              </w:rPr>
            </w:pPr>
            <w:r w:rsidRPr="00F770C8">
              <w:rPr>
                <w:sz w:val="20"/>
                <w:szCs w:val="20"/>
              </w:rPr>
              <w:t>90</w:t>
            </w:r>
          </w:p>
        </w:tc>
      </w:tr>
      <w:tr w:rsidR="00EE25CC" w:rsidRPr="00F770C8" w14:paraId="7743CF7E" w14:textId="77777777" w:rsidTr="00B27927">
        <w:trPr>
          <w:trHeight w:val="384"/>
        </w:trPr>
        <w:tc>
          <w:tcPr>
            <w:tcW w:w="529" w:type="pct"/>
            <w:tcBorders>
              <w:top w:val="single" w:sz="4" w:space="0" w:color="auto"/>
              <w:bottom w:val="nil"/>
            </w:tcBorders>
          </w:tcPr>
          <w:p w14:paraId="2C4FDED2" w14:textId="1E0F834F" w:rsidR="00EE25CC" w:rsidRPr="00F770C8" w:rsidRDefault="00EE25CC" w:rsidP="00EE25CC">
            <w:pPr>
              <w:rPr>
                <w:sz w:val="20"/>
                <w:szCs w:val="20"/>
              </w:rPr>
            </w:pPr>
            <w:r w:rsidRPr="00F770C8">
              <w:rPr>
                <w:sz w:val="20"/>
                <w:szCs w:val="20"/>
              </w:rPr>
              <w:t xml:space="preserve">Goetz </w:t>
            </w:r>
            <w:r w:rsidRPr="00F770C8">
              <w:rPr>
                <w:color w:val="000000"/>
                <w:sz w:val="20"/>
                <w:szCs w:val="20"/>
              </w:rPr>
              <w:t>&amp; Hirschhorn</w:t>
            </w:r>
            <w:r w:rsidRPr="00F770C8">
              <w:rPr>
                <w:sz w:val="20"/>
                <w:szCs w:val="20"/>
              </w:rPr>
              <w:t>, 2022</w:t>
            </w:r>
          </w:p>
        </w:tc>
        <w:tc>
          <w:tcPr>
            <w:tcW w:w="762" w:type="pct"/>
            <w:tcBorders>
              <w:top w:val="single" w:sz="4" w:space="0" w:color="auto"/>
              <w:bottom w:val="nil"/>
            </w:tcBorders>
          </w:tcPr>
          <w:p w14:paraId="0F23F6A2" w14:textId="65A2274F" w:rsidR="00EE25CC" w:rsidRPr="00F770C8" w:rsidRDefault="00EE25CC" w:rsidP="00EE25CC">
            <w:pPr>
              <w:rPr>
                <w:sz w:val="20"/>
                <w:szCs w:val="20"/>
              </w:rPr>
            </w:pPr>
            <w:r w:rsidRPr="00F770C8">
              <w:rPr>
                <w:sz w:val="20"/>
                <w:szCs w:val="20"/>
              </w:rPr>
              <w:t>N = 17; M</w:t>
            </w:r>
            <w:r w:rsidRPr="00F770C8">
              <w:rPr>
                <w:sz w:val="20"/>
                <w:szCs w:val="20"/>
                <w:vertAlign w:val="subscript"/>
              </w:rPr>
              <w:t>age</w:t>
            </w:r>
            <w:r w:rsidRPr="00F770C8">
              <w:rPr>
                <w:sz w:val="20"/>
                <w:szCs w:val="20"/>
              </w:rPr>
              <w:t xml:space="preserve"> = 69.71; White = 94.1%; males = 94.1%</w:t>
            </w:r>
          </w:p>
        </w:tc>
        <w:tc>
          <w:tcPr>
            <w:tcW w:w="568" w:type="pct"/>
            <w:tcBorders>
              <w:top w:val="single" w:sz="4" w:space="0" w:color="auto"/>
              <w:bottom w:val="nil"/>
            </w:tcBorders>
            <w:vAlign w:val="center"/>
          </w:tcPr>
          <w:p w14:paraId="71B95E3E" w14:textId="0221FFED" w:rsidR="00EE25CC" w:rsidRPr="00F770C8" w:rsidRDefault="00EE25CC" w:rsidP="00EE25CC">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6F6175F8" w14:textId="20EFFDB3"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08F79845" w14:textId="2859F306" w:rsidR="00EE25CC" w:rsidRPr="00F770C8" w:rsidRDefault="00EE25CC" w:rsidP="00EE25CC">
            <w:pPr>
              <w:jc w:val="center"/>
              <w:rPr>
                <w:sz w:val="20"/>
                <w:szCs w:val="20"/>
              </w:rPr>
            </w:pPr>
            <w:r w:rsidRPr="00F770C8">
              <w:rPr>
                <w:sz w:val="20"/>
                <w:szCs w:val="20"/>
              </w:rPr>
              <w:t>Group</w:t>
            </w:r>
          </w:p>
        </w:tc>
        <w:tc>
          <w:tcPr>
            <w:tcW w:w="623" w:type="pct"/>
            <w:tcBorders>
              <w:top w:val="single" w:sz="4" w:space="0" w:color="auto"/>
              <w:bottom w:val="nil"/>
            </w:tcBorders>
            <w:vAlign w:val="center"/>
          </w:tcPr>
          <w:p w14:paraId="1D993535" w14:textId="6C501404" w:rsidR="00EE25CC" w:rsidRPr="00F770C8" w:rsidRDefault="00EE25CC" w:rsidP="00EE25CC">
            <w:pPr>
              <w:jc w:val="center"/>
              <w:rPr>
                <w:sz w:val="20"/>
                <w:szCs w:val="20"/>
              </w:rPr>
            </w:pPr>
            <w:r w:rsidRPr="00F770C8">
              <w:rPr>
                <w:sz w:val="20"/>
                <w:szCs w:val="20"/>
              </w:rPr>
              <w:t>ACT</w:t>
            </w:r>
          </w:p>
        </w:tc>
        <w:tc>
          <w:tcPr>
            <w:tcW w:w="684" w:type="pct"/>
            <w:tcBorders>
              <w:top w:val="single" w:sz="4" w:space="0" w:color="auto"/>
              <w:bottom w:val="nil"/>
            </w:tcBorders>
            <w:vAlign w:val="center"/>
          </w:tcPr>
          <w:p w14:paraId="199AF731" w14:textId="048B1611" w:rsidR="00EE25CC" w:rsidRPr="00F770C8" w:rsidRDefault="00EE25CC" w:rsidP="00EE25CC">
            <w:pPr>
              <w:jc w:val="center"/>
              <w:rPr>
                <w:sz w:val="20"/>
                <w:szCs w:val="20"/>
              </w:rPr>
            </w:pPr>
            <w:r w:rsidRPr="00F770C8">
              <w:rPr>
                <w:sz w:val="20"/>
                <w:szCs w:val="20"/>
              </w:rPr>
              <w:t>Geriatric informed</w:t>
            </w:r>
          </w:p>
        </w:tc>
        <w:tc>
          <w:tcPr>
            <w:tcW w:w="483" w:type="pct"/>
            <w:tcBorders>
              <w:top w:val="single" w:sz="4" w:space="0" w:color="auto"/>
              <w:bottom w:val="nil"/>
            </w:tcBorders>
            <w:vAlign w:val="center"/>
          </w:tcPr>
          <w:p w14:paraId="6909CA78" w14:textId="042761AF" w:rsidR="00EE25CC" w:rsidRPr="00F770C8" w:rsidRDefault="00EE25CC" w:rsidP="00EE25CC">
            <w:pPr>
              <w:jc w:val="center"/>
              <w:rPr>
                <w:sz w:val="20"/>
                <w:szCs w:val="20"/>
              </w:rPr>
            </w:pPr>
            <w:r w:rsidRPr="00F770C8">
              <w:rPr>
                <w:sz w:val="20"/>
                <w:szCs w:val="20"/>
              </w:rPr>
              <w:t>6</w:t>
            </w:r>
          </w:p>
        </w:tc>
        <w:tc>
          <w:tcPr>
            <w:tcW w:w="449" w:type="pct"/>
            <w:tcBorders>
              <w:top w:val="single" w:sz="4" w:space="0" w:color="auto"/>
              <w:bottom w:val="nil"/>
            </w:tcBorders>
            <w:vAlign w:val="center"/>
          </w:tcPr>
          <w:p w14:paraId="37A95C39" w14:textId="76B32587" w:rsidR="00EE25CC" w:rsidRPr="00F770C8" w:rsidRDefault="00EE25CC" w:rsidP="00EE25CC">
            <w:pPr>
              <w:jc w:val="center"/>
              <w:rPr>
                <w:sz w:val="20"/>
                <w:szCs w:val="20"/>
              </w:rPr>
            </w:pPr>
            <w:r w:rsidRPr="00F770C8">
              <w:rPr>
                <w:sz w:val="20"/>
                <w:szCs w:val="20"/>
              </w:rPr>
              <w:t>60</w:t>
            </w:r>
          </w:p>
        </w:tc>
      </w:tr>
      <w:tr w:rsidR="00EE25CC" w:rsidRPr="00F770C8" w14:paraId="29AC0515" w14:textId="77777777" w:rsidTr="00B27927">
        <w:trPr>
          <w:trHeight w:val="384"/>
        </w:trPr>
        <w:tc>
          <w:tcPr>
            <w:tcW w:w="529" w:type="pct"/>
            <w:tcBorders>
              <w:top w:val="single" w:sz="4" w:space="0" w:color="auto"/>
              <w:bottom w:val="nil"/>
            </w:tcBorders>
          </w:tcPr>
          <w:p w14:paraId="121282A4" w14:textId="77777777" w:rsidR="00EE25CC" w:rsidRPr="00F770C8" w:rsidRDefault="00EE25CC" w:rsidP="00EE25CC">
            <w:pPr>
              <w:rPr>
                <w:sz w:val="20"/>
                <w:szCs w:val="20"/>
              </w:rPr>
            </w:pPr>
            <w:proofErr w:type="spellStart"/>
            <w:r w:rsidRPr="00F770C8">
              <w:rPr>
                <w:sz w:val="20"/>
                <w:szCs w:val="20"/>
              </w:rPr>
              <w:t>Haun</w:t>
            </w:r>
            <w:proofErr w:type="spellEnd"/>
            <w:r w:rsidRPr="00F770C8">
              <w:rPr>
                <w:sz w:val="20"/>
                <w:szCs w:val="20"/>
              </w:rPr>
              <w:t xml:space="preserve"> et al., 2020</w:t>
            </w:r>
          </w:p>
        </w:tc>
        <w:tc>
          <w:tcPr>
            <w:tcW w:w="762" w:type="pct"/>
            <w:tcBorders>
              <w:top w:val="single" w:sz="4" w:space="0" w:color="auto"/>
              <w:bottom w:val="nil"/>
            </w:tcBorders>
          </w:tcPr>
          <w:p w14:paraId="6B2A9AFA" w14:textId="77777777" w:rsidR="00EE25CC" w:rsidRPr="00F770C8" w:rsidRDefault="00EE25CC" w:rsidP="00EE25CC">
            <w:pPr>
              <w:rPr>
                <w:sz w:val="20"/>
                <w:szCs w:val="20"/>
              </w:rPr>
            </w:pPr>
            <w:r w:rsidRPr="00F770C8">
              <w:rPr>
                <w:sz w:val="20"/>
                <w:szCs w:val="20"/>
              </w:rPr>
              <w:t>N = 201; M</w:t>
            </w:r>
            <w:r w:rsidRPr="00F770C8">
              <w:rPr>
                <w:sz w:val="20"/>
                <w:szCs w:val="20"/>
                <w:vertAlign w:val="subscript"/>
              </w:rPr>
              <w:t xml:space="preserve">age </w:t>
            </w:r>
            <w:r w:rsidRPr="00F770C8">
              <w:rPr>
                <w:sz w:val="20"/>
                <w:szCs w:val="20"/>
              </w:rPr>
              <w:t>= 51.9 (8.8); White = 55.5%; males = 0%</w:t>
            </w:r>
          </w:p>
          <w:p w14:paraId="5C885B02" w14:textId="77777777" w:rsidR="00EE25CC" w:rsidRPr="00F770C8" w:rsidRDefault="00EE25CC" w:rsidP="00EE25CC">
            <w:pPr>
              <w:rPr>
                <w:sz w:val="20"/>
                <w:szCs w:val="20"/>
              </w:rPr>
            </w:pPr>
          </w:p>
        </w:tc>
        <w:tc>
          <w:tcPr>
            <w:tcW w:w="568" w:type="pct"/>
            <w:tcBorders>
              <w:top w:val="single" w:sz="4" w:space="0" w:color="auto"/>
              <w:bottom w:val="nil"/>
            </w:tcBorders>
            <w:vAlign w:val="center"/>
          </w:tcPr>
          <w:p w14:paraId="76185508" w14:textId="77777777" w:rsidR="00EE25CC" w:rsidRPr="00F770C8" w:rsidRDefault="00EE25CC" w:rsidP="00EE25CC">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1E831708" w14:textId="77777777"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261762CD" w14:textId="77777777" w:rsidR="00EE25CC" w:rsidRPr="00F770C8" w:rsidRDefault="00EE25CC" w:rsidP="00EE25CC">
            <w:pPr>
              <w:jc w:val="center"/>
              <w:rPr>
                <w:sz w:val="20"/>
                <w:szCs w:val="20"/>
              </w:rPr>
            </w:pPr>
            <w:r w:rsidRPr="00F770C8">
              <w:rPr>
                <w:sz w:val="20"/>
                <w:szCs w:val="20"/>
              </w:rPr>
              <w:t>Group</w:t>
            </w:r>
          </w:p>
        </w:tc>
        <w:tc>
          <w:tcPr>
            <w:tcW w:w="623" w:type="pct"/>
            <w:tcBorders>
              <w:top w:val="single" w:sz="4" w:space="0" w:color="auto"/>
              <w:bottom w:val="nil"/>
            </w:tcBorders>
            <w:vAlign w:val="center"/>
          </w:tcPr>
          <w:p w14:paraId="6A362498" w14:textId="77777777" w:rsidR="00EE25CC" w:rsidRPr="00F770C8" w:rsidRDefault="00EE25CC" w:rsidP="00EE25CC">
            <w:pPr>
              <w:jc w:val="center"/>
              <w:rPr>
                <w:sz w:val="20"/>
                <w:szCs w:val="20"/>
              </w:rPr>
            </w:pPr>
            <w:r w:rsidRPr="00F770C8">
              <w:rPr>
                <w:sz w:val="20"/>
                <w:szCs w:val="20"/>
              </w:rPr>
              <w:t>ACT (THRIVE)</w:t>
            </w:r>
          </w:p>
        </w:tc>
        <w:tc>
          <w:tcPr>
            <w:tcW w:w="684" w:type="pct"/>
            <w:tcBorders>
              <w:top w:val="single" w:sz="4" w:space="0" w:color="auto"/>
              <w:bottom w:val="nil"/>
            </w:tcBorders>
            <w:vAlign w:val="center"/>
          </w:tcPr>
          <w:p w14:paraId="3A26B80E" w14:textId="77777777" w:rsidR="00EE25CC" w:rsidRPr="00F770C8" w:rsidRDefault="00EE25CC" w:rsidP="00EE25CC">
            <w:pPr>
              <w:jc w:val="center"/>
              <w:rPr>
                <w:sz w:val="20"/>
                <w:szCs w:val="20"/>
              </w:rPr>
            </w:pPr>
            <w:r w:rsidRPr="00F770C8">
              <w:rPr>
                <w:sz w:val="20"/>
                <w:szCs w:val="20"/>
              </w:rPr>
              <w:t>NA</w:t>
            </w:r>
          </w:p>
        </w:tc>
        <w:tc>
          <w:tcPr>
            <w:tcW w:w="483" w:type="pct"/>
            <w:tcBorders>
              <w:top w:val="single" w:sz="4" w:space="0" w:color="auto"/>
              <w:bottom w:val="nil"/>
            </w:tcBorders>
            <w:vAlign w:val="center"/>
          </w:tcPr>
          <w:p w14:paraId="7A6FCCF2" w14:textId="77777777" w:rsidR="00EE25CC" w:rsidRPr="00F770C8" w:rsidRDefault="00EE25CC" w:rsidP="00EE25CC">
            <w:pPr>
              <w:jc w:val="center"/>
              <w:rPr>
                <w:sz w:val="20"/>
                <w:szCs w:val="20"/>
              </w:rPr>
            </w:pPr>
            <w:r w:rsidRPr="00F770C8">
              <w:rPr>
                <w:sz w:val="20"/>
                <w:szCs w:val="20"/>
              </w:rPr>
              <w:t>14</w:t>
            </w:r>
          </w:p>
        </w:tc>
        <w:tc>
          <w:tcPr>
            <w:tcW w:w="449" w:type="pct"/>
            <w:tcBorders>
              <w:top w:val="single" w:sz="4" w:space="0" w:color="auto"/>
              <w:bottom w:val="nil"/>
            </w:tcBorders>
            <w:vAlign w:val="center"/>
          </w:tcPr>
          <w:p w14:paraId="2E165447" w14:textId="72F970C2" w:rsidR="00EE25CC" w:rsidRPr="00F770C8" w:rsidRDefault="00EE25CC" w:rsidP="00EE25CC">
            <w:pPr>
              <w:jc w:val="center"/>
              <w:rPr>
                <w:sz w:val="20"/>
                <w:szCs w:val="20"/>
              </w:rPr>
            </w:pPr>
            <w:r w:rsidRPr="00F770C8">
              <w:rPr>
                <w:sz w:val="20"/>
                <w:szCs w:val="20"/>
              </w:rPr>
              <w:t>120</w:t>
            </w:r>
          </w:p>
        </w:tc>
      </w:tr>
      <w:tr w:rsidR="00EE25CC" w:rsidRPr="00F770C8" w14:paraId="4997B6FF" w14:textId="77777777" w:rsidTr="00B27927">
        <w:trPr>
          <w:trHeight w:val="384"/>
        </w:trPr>
        <w:tc>
          <w:tcPr>
            <w:tcW w:w="529" w:type="pct"/>
            <w:tcBorders>
              <w:top w:val="single" w:sz="4" w:space="0" w:color="auto"/>
              <w:bottom w:val="nil"/>
            </w:tcBorders>
          </w:tcPr>
          <w:p w14:paraId="474BAF93" w14:textId="77777777" w:rsidR="00EE25CC" w:rsidRPr="00F770C8" w:rsidRDefault="00EE25CC" w:rsidP="00EE25CC">
            <w:pPr>
              <w:rPr>
                <w:sz w:val="20"/>
                <w:szCs w:val="20"/>
              </w:rPr>
            </w:pPr>
            <w:proofErr w:type="spellStart"/>
            <w:r w:rsidRPr="00F770C8">
              <w:rPr>
                <w:sz w:val="20"/>
                <w:szCs w:val="20"/>
              </w:rPr>
              <w:t>Hiraoka</w:t>
            </w:r>
            <w:proofErr w:type="spellEnd"/>
            <w:r w:rsidRPr="00F770C8">
              <w:rPr>
                <w:sz w:val="20"/>
                <w:szCs w:val="20"/>
              </w:rPr>
              <w:t xml:space="preserve"> et al., 2016</w:t>
            </w:r>
          </w:p>
        </w:tc>
        <w:tc>
          <w:tcPr>
            <w:tcW w:w="762" w:type="pct"/>
            <w:tcBorders>
              <w:top w:val="single" w:sz="4" w:space="0" w:color="auto"/>
              <w:bottom w:val="nil"/>
            </w:tcBorders>
          </w:tcPr>
          <w:p w14:paraId="3D9B760A" w14:textId="77777777" w:rsidR="00EE25CC" w:rsidRPr="00F770C8" w:rsidRDefault="00EE25CC" w:rsidP="00EE25CC">
            <w:pPr>
              <w:rPr>
                <w:sz w:val="20"/>
                <w:szCs w:val="20"/>
              </w:rPr>
            </w:pPr>
            <w:r w:rsidRPr="00F770C8">
              <w:rPr>
                <w:sz w:val="20"/>
                <w:szCs w:val="20"/>
              </w:rPr>
              <w:t>N = 1; M</w:t>
            </w:r>
            <w:r w:rsidRPr="00F770C8">
              <w:rPr>
                <w:sz w:val="20"/>
                <w:szCs w:val="20"/>
                <w:vertAlign w:val="subscript"/>
              </w:rPr>
              <w:t xml:space="preserve">age </w:t>
            </w:r>
            <w:r w:rsidRPr="00F770C8">
              <w:rPr>
                <w:sz w:val="20"/>
                <w:szCs w:val="20"/>
              </w:rPr>
              <w:t>= 21; White = 100%; males = 0%</w:t>
            </w:r>
          </w:p>
        </w:tc>
        <w:tc>
          <w:tcPr>
            <w:tcW w:w="568" w:type="pct"/>
            <w:tcBorders>
              <w:top w:val="single" w:sz="4" w:space="0" w:color="auto"/>
              <w:bottom w:val="nil"/>
            </w:tcBorders>
            <w:vAlign w:val="center"/>
          </w:tcPr>
          <w:p w14:paraId="100C3D18" w14:textId="77777777" w:rsidR="00EE25CC" w:rsidRPr="00F770C8" w:rsidRDefault="00EE25CC" w:rsidP="00EE25CC">
            <w:pPr>
              <w:jc w:val="center"/>
              <w:rPr>
                <w:sz w:val="20"/>
                <w:szCs w:val="20"/>
              </w:rPr>
            </w:pPr>
            <w:r w:rsidRPr="00F770C8">
              <w:rPr>
                <w:sz w:val="20"/>
                <w:szCs w:val="20"/>
              </w:rPr>
              <w:t>Case study</w:t>
            </w:r>
          </w:p>
        </w:tc>
        <w:tc>
          <w:tcPr>
            <w:tcW w:w="373" w:type="pct"/>
            <w:tcBorders>
              <w:top w:val="single" w:sz="4" w:space="0" w:color="auto"/>
              <w:bottom w:val="nil"/>
            </w:tcBorders>
            <w:vAlign w:val="center"/>
          </w:tcPr>
          <w:p w14:paraId="409084EE" w14:textId="77777777"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034875AE" w14:textId="77777777" w:rsidR="00EE25CC" w:rsidRPr="00F770C8" w:rsidRDefault="00EE25CC" w:rsidP="00EE25CC">
            <w:pPr>
              <w:jc w:val="center"/>
              <w:rPr>
                <w:sz w:val="20"/>
                <w:szCs w:val="20"/>
              </w:rPr>
            </w:pPr>
            <w:r w:rsidRPr="00F770C8">
              <w:rPr>
                <w:sz w:val="20"/>
                <w:szCs w:val="20"/>
              </w:rPr>
              <w:t>Individual</w:t>
            </w:r>
          </w:p>
        </w:tc>
        <w:tc>
          <w:tcPr>
            <w:tcW w:w="623" w:type="pct"/>
            <w:tcBorders>
              <w:top w:val="single" w:sz="4" w:space="0" w:color="auto"/>
              <w:bottom w:val="nil"/>
            </w:tcBorders>
            <w:vAlign w:val="center"/>
          </w:tcPr>
          <w:p w14:paraId="0DD7582D" w14:textId="77777777" w:rsidR="00EE25CC" w:rsidRPr="00F770C8" w:rsidRDefault="00EE25CC" w:rsidP="00EE25CC">
            <w:pPr>
              <w:jc w:val="center"/>
              <w:rPr>
                <w:sz w:val="20"/>
                <w:szCs w:val="20"/>
              </w:rPr>
            </w:pPr>
            <w:r w:rsidRPr="00F770C8">
              <w:rPr>
                <w:sz w:val="20"/>
                <w:szCs w:val="20"/>
              </w:rPr>
              <w:t>ACT</w:t>
            </w:r>
          </w:p>
        </w:tc>
        <w:tc>
          <w:tcPr>
            <w:tcW w:w="684" w:type="pct"/>
            <w:tcBorders>
              <w:top w:val="single" w:sz="4" w:space="0" w:color="auto"/>
              <w:bottom w:val="nil"/>
            </w:tcBorders>
            <w:vAlign w:val="center"/>
          </w:tcPr>
          <w:p w14:paraId="195E602A" w14:textId="77777777" w:rsidR="00EE25CC" w:rsidRPr="00F770C8" w:rsidRDefault="00EE25CC" w:rsidP="00EE25CC">
            <w:pPr>
              <w:jc w:val="center"/>
              <w:rPr>
                <w:sz w:val="20"/>
                <w:szCs w:val="20"/>
              </w:rPr>
            </w:pPr>
            <w:r w:rsidRPr="00F770C8">
              <w:rPr>
                <w:sz w:val="20"/>
                <w:szCs w:val="20"/>
              </w:rPr>
              <w:t>NA</w:t>
            </w:r>
          </w:p>
        </w:tc>
        <w:tc>
          <w:tcPr>
            <w:tcW w:w="483" w:type="pct"/>
            <w:tcBorders>
              <w:top w:val="single" w:sz="4" w:space="0" w:color="auto"/>
              <w:bottom w:val="nil"/>
            </w:tcBorders>
            <w:vAlign w:val="center"/>
          </w:tcPr>
          <w:p w14:paraId="549BDD02" w14:textId="77777777" w:rsidR="00EE25CC" w:rsidRPr="00F770C8" w:rsidRDefault="00EE25CC" w:rsidP="00EE25CC">
            <w:pPr>
              <w:jc w:val="center"/>
              <w:rPr>
                <w:sz w:val="20"/>
                <w:szCs w:val="20"/>
              </w:rPr>
            </w:pPr>
            <w:r w:rsidRPr="00F770C8">
              <w:rPr>
                <w:sz w:val="20"/>
                <w:szCs w:val="20"/>
              </w:rPr>
              <w:t>24</w:t>
            </w:r>
          </w:p>
        </w:tc>
        <w:tc>
          <w:tcPr>
            <w:tcW w:w="449" w:type="pct"/>
            <w:tcBorders>
              <w:top w:val="single" w:sz="4" w:space="0" w:color="auto"/>
              <w:bottom w:val="nil"/>
            </w:tcBorders>
            <w:vAlign w:val="center"/>
          </w:tcPr>
          <w:p w14:paraId="7A7A86F1" w14:textId="6667B9AF" w:rsidR="00EE25CC" w:rsidRPr="00F770C8" w:rsidRDefault="00EE25CC" w:rsidP="00EE25CC">
            <w:pPr>
              <w:jc w:val="center"/>
              <w:rPr>
                <w:sz w:val="20"/>
                <w:szCs w:val="20"/>
              </w:rPr>
            </w:pPr>
            <w:r w:rsidRPr="00F770C8">
              <w:rPr>
                <w:sz w:val="20"/>
                <w:szCs w:val="20"/>
              </w:rPr>
              <w:t>60</w:t>
            </w:r>
          </w:p>
        </w:tc>
      </w:tr>
      <w:tr w:rsidR="00EE25CC" w:rsidRPr="00F770C8" w14:paraId="2956C14C" w14:textId="77777777" w:rsidTr="00B27927">
        <w:trPr>
          <w:trHeight w:val="384"/>
        </w:trPr>
        <w:tc>
          <w:tcPr>
            <w:tcW w:w="529" w:type="pct"/>
            <w:tcBorders>
              <w:top w:val="single" w:sz="4" w:space="0" w:color="auto"/>
              <w:bottom w:val="nil"/>
            </w:tcBorders>
          </w:tcPr>
          <w:p w14:paraId="5C54409B" w14:textId="77777777" w:rsidR="00EE25CC" w:rsidRPr="00F770C8" w:rsidRDefault="00EE25CC" w:rsidP="00EE25CC">
            <w:pPr>
              <w:rPr>
                <w:sz w:val="20"/>
                <w:szCs w:val="20"/>
              </w:rPr>
            </w:pPr>
            <w:r w:rsidRPr="00F770C8">
              <w:rPr>
                <w:sz w:val="20"/>
                <w:szCs w:val="20"/>
              </w:rPr>
              <w:t>Herbert et al., 2017</w:t>
            </w:r>
          </w:p>
        </w:tc>
        <w:tc>
          <w:tcPr>
            <w:tcW w:w="762" w:type="pct"/>
            <w:tcBorders>
              <w:top w:val="single" w:sz="4" w:space="0" w:color="auto"/>
              <w:bottom w:val="nil"/>
            </w:tcBorders>
          </w:tcPr>
          <w:p w14:paraId="273F70B2" w14:textId="77777777" w:rsidR="00EE25CC" w:rsidRPr="00F770C8" w:rsidRDefault="00EE25CC" w:rsidP="00EE25CC">
            <w:pPr>
              <w:rPr>
                <w:sz w:val="20"/>
                <w:szCs w:val="20"/>
              </w:rPr>
            </w:pPr>
            <w:r w:rsidRPr="00F770C8">
              <w:rPr>
                <w:sz w:val="20"/>
                <w:szCs w:val="20"/>
              </w:rPr>
              <w:t>N = 128; M</w:t>
            </w:r>
            <w:r w:rsidRPr="00F770C8">
              <w:rPr>
                <w:sz w:val="20"/>
                <w:szCs w:val="20"/>
                <w:vertAlign w:val="subscript"/>
              </w:rPr>
              <w:t xml:space="preserve">age </w:t>
            </w:r>
            <w:r w:rsidRPr="00F770C8">
              <w:rPr>
                <w:sz w:val="20"/>
                <w:szCs w:val="20"/>
              </w:rPr>
              <w:t>= 52 (13.3); White = 47%; males = 82.2%</w:t>
            </w:r>
          </w:p>
        </w:tc>
        <w:tc>
          <w:tcPr>
            <w:tcW w:w="568" w:type="pct"/>
            <w:tcBorders>
              <w:top w:val="single" w:sz="4" w:space="0" w:color="auto"/>
              <w:bottom w:val="nil"/>
            </w:tcBorders>
            <w:vAlign w:val="center"/>
          </w:tcPr>
          <w:p w14:paraId="47D33634" w14:textId="77777777" w:rsidR="00EE25CC" w:rsidRPr="00F770C8" w:rsidRDefault="00EE25CC" w:rsidP="00EE25CC">
            <w:pPr>
              <w:jc w:val="center"/>
              <w:rPr>
                <w:sz w:val="20"/>
                <w:szCs w:val="20"/>
              </w:rPr>
            </w:pPr>
            <w:r w:rsidRPr="00F770C8">
              <w:rPr>
                <w:sz w:val="20"/>
                <w:szCs w:val="20"/>
              </w:rPr>
              <w:t>Randomized controlled trial</w:t>
            </w:r>
          </w:p>
        </w:tc>
        <w:tc>
          <w:tcPr>
            <w:tcW w:w="373" w:type="pct"/>
            <w:tcBorders>
              <w:top w:val="single" w:sz="4" w:space="0" w:color="auto"/>
              <w:bottom w:val="nil"/>
            </w:tcBorders>
            <w:vAlign w:val="center"/>
          </w:tcPr>
          <w:p w14:paraId="0CD3450E" w14:textId="77777777" w:rsidR="00EE25CC" w:rsidRPr="00F770C8" w:rsidRDefault="00EE25CC" w:rsidP="00EE25CC">
            <w:pPr>
              <w:jc w:val="center"/>
              <w:rPr>
                <w:sz w:val="20"/>
                <w:szCs w:val="20"/>
              </w:rPr>
            </w:pPr>
            <w:r w:rsidRPr="00F770C8">
              <w:rPr>
                <w:sz w:val="20"/>
                <w:szCs w:val="20"/>
              </w:rPr>
              <w:t>In-person ACT</w:t>
            </w:r>
          </w:p>
        </w:tc>
        <w:tc>
          <w:tcPr>
            <w:tcW w:w="529" w:type="pct"/>
            <w:tcBorders>
              <w:top w:val="single" w:sz="4" w:space="0" w:color="auto"/>
              <w:bottom w:val="nil"/>
            </w:tcBorders>
            <w:vAlign w:val="center"/>
          </w:tcPr>
          <w:p w14:paraId="200CED99" w14:textId="77777777" w:rsidR="00EE25CC" w:rsidRPr="00F770C8" w:rsidRDefault="00EE25CC" w:rsidP="00EE25CC">
            <w:pPr>
              <w:jc w:val="center"/>
              <w:rPr>
                <w:sz w:val="20"/>
                <w:szCs w:val="20"/>
              </w:rPr>
            </w:pPr>
            <w:r w:rsidRPr="00F770C8">
              <w:rPr>
                <w:sz w:val="20"/>
                <w:szCs w:val="20"/>
              </w:rPr>
              <w:t>Individual</w:t>
            </w:r>
          </w:p>
        </w:tc>
        <w:tc>
          <w:tcPr>
            <w:tcW w:w="623" w:type="pct"/>
            <w:tcBorders>
              <w:top w:val="single" w:sz="4" w:space="0" w:color="auto"/>
              <w:bottom w:val="nil"/>
            </w:tcBorders>
            <w:vAlign w:val="center"/>
          </w:tcPr>
          <w:p w14:paraId="2B03D34F" w14:textId="77777777" w:rsidR="00EE25CC" w:rsidRPr="00F770C8" w:rsidRDefault="00EE25CC" w:rsidP="00EE25CC">
            <w:pPr>
              <w:jc w:val="center"/>
              <w:rPr>
                <w:sz w:val="20"/>
                <w:szCs w:val="20"/>
              </w:rPr>
            </w:pPr>
            <w:r w:rsidRPr="00F770C8">
              <w:rPr>
                <w:sz w:val="20"/>
                <w:szCs w:val="20"/>
              </w:rPr>
              <w:t>ACT VTC (video teleconferencing)</w:t>
            </w:r>
          </w:p>
        </w:tc>
        <w:tc>
          <w:tcPr>
            <w:tcW w:w="684" w:type="pct"/>
            <w:tcBorders>
              <w:top w:val="single" w:sz="4" w:space="0" w:color="auto"/>
              <w:bottom w:val="nil"/>
            </w:tcBorders>
            <w:vAlign w:val="center"/>
          </w:tcPr>
          <w:p w14:paraId="4CCE578A" w14:textId="77777777" w:rsidR="00EE25CC" w:rsidRPr="00F770C8" w:rsidRDefault="00EE25CC" w:rsidP="00EE25CC">
            <w:pPr>
              <w:jc w:val="center"/>
              <w:rPr>
                <w:sz w:val="20"/>
                <w:szCs w:val="20"/>
              </w:rPr>
            </w:pPr>
            <w:r w:rsidRPr="00F770C8">
              <w:rPr>
                <w:sz w:val="20"/>
                <w:szCs w:val="20"/>
              </w:rPr>
              <w:t>Tailored for chronic pain</w:t>
            </w:r>
          </w:p>
        </w:tc>
        <w:tc>
          <w:tcPr>
            <w:tcW w:w="483" w:type="pct"/>
            <w:tcBorders>
              <w:top w:val="single" w:sz="4" w:space="0" w:color="auto"/>
              <w:bottom w:val="nil"/>
            </w:tcBorders>
            <w:vAlign w:val="center"/>
          </w:tcPr>
          <w:p w14:paraId="23011ACF" w14:textId="77777777" w:rsidR="00EE25CC" w:rsidRPr="00F770C8" w:rsidRDefault="00EE25CC" w:rsidP="00EE25CC">
            <w:pPr>
              <w:jc w:val="center"/>
              <w:rPr>
                <w:sz w:val="20"/>
                <w:szCs w:val="20"/>
              </w:rPr>
            </w:pPr>
            <w:r w:rsidRPr="00F770C8">
              <w:rPr>
                <w:sz w:val="20"/>
                <w:szCs w:val="20"/>
              </w:rPr>
              <w:t>8</w:t>
            </w:r>
          </w:p>
        </w:tc>
        <w:tc>
          <w:tcPr>
            <w:tcW w:w="449" w:type="pct"/>
            <w:tcBorders>
              <w:top w:val="single" w:sz="4" w:space="0" w:color="auto"/>
              <w:bottom w:val="nil"/>
            </w:tcBorders>
            <w:vAlign w:val="center"/>
          </w:tcPr>
          <w:p w14:paraId="7C6E2A39" w14:textId="344B6E7A" w:rsidR="00EE25CC" w:rsidRPr="00F770C8" w:rsidRDefault="00EE25CC" w:rsidP="00EE25CC">
            <w:pPr>
              <w:jc w:val="center"/>
              <w:rPr>
                <w:sz w:val="20"/>
                <w:szCs w:val="20"/>
              </w:rPr>
            </w:pPr>
            <w:r w:rsidRPr="00F770C8">
              <w:rPr>
                <w:sz w:val="20"/>
                <w:szCs w:val="20"/>
              </w:rPr>
              <w:t>60</w:t>
            </w:r>
          </w:p>
        </w:tc>
      </w:tr>
      <w:tr w:rsidR="00EE25CC" w:rsidRPr="00F770C8" w14:paraId="264D33E4" w14:textId="77777777" w:rsidTr="00B27927">
        <w:trPr>
          <w:trHeight w:val="384"/>
        </w:trPr>
        <w:tc>
          <w:tcPr>
            <w:tcW w:w="529" w:type="pct"/>
            <w:tcBorders>
              <w:top w:val="single" w:sz="4" w:space="0" w:color="auto"/>
              <w:bottom w:val="nil"/>
            </w:tcBorders>
          </w:tcPr>
          <w:p w14:paraId="00424C5E" w14:textId="77777777" w:rsidR="00EE25CC" w:rsidRPr="00F770C8" w:rsidRDefault="00EE25CC" w:rsidP="00EE25CC">
            <w:pPr>
              <w:rPr>
                <w:sz w:val="20"/>
                <w:szCs w:val="20"/>
              </w:rPr>
            </w:pPr>
            <w:r w:rsidRPr="00F770C8">
              <w:rPr>
                <w:sz w:val="20"/>
                <w:szCs w:val="20"/>
              </w:rPr>
              <w:t>Hermann et al., 2016</w:t>
            </w:r>
          </w:p>
        </w:tc>
        <w:tc>
          <w:tcPr>
            <w:tcW w:w="762" w:type="pct"/>
            <w:tcBorders>
              <w:top w:val="single" w:sz="4" w:space="0" w:color="auto"/>
              <w:bottom w:val="nil"/>
            </w:tcBorders>
          </w:tcPr>
          <w:p w14:paraId="0A7857C4" w14:textId="77777777" w:rsidR="00EE25CC" w:rsidRPr="00F770C8" w:rsidRDefault="00EE25CC" w:rsidP="00EE25CC">
            <w:pPr>
              <w:rPr>
                <w:sz w:val="20"/>
                <w:szCs w:val="20"/>
              </w:rPr>
            </w:pPr>
            <w:r w:rsidRPr="00F770C8">
              <w:rPr>
                <w:sz w:val="20"/>
                <w:szCs w:val="20"/>
              </w:rPr>
              <w:t>N = 9; M</w:t>
            </w:r>
            <w:r w:rsidRPr="00F770C8">
              <w:rPr>
                <w:sz w:val="20"/>
                <w:szCs w:val="20"/>
                <w:vertAlign w:val="subscript"/>
              </w:rPr>
              <w:t>age</w:t>
            </w:r>
            <w:r w:rsidRPr="00F770C8">
              <w:rPr>
                <w:sz w:val="20"/>
                <w:szCs w:val="20"/>
              </w:rPr>
              <w:t xml:space="preserve"> = 48.44 (15.41); White = 77.8%; males = 88.89%</w:t>
            </w:r>
          </w:p>
        </w:tc>
        <w:tc>
          <w:tcPr>
            <w:tcW w:w="568" w:type="pct"/>
            <w:tcBorders>
              <w:top w:val="single" w:sz="4" w:space="0" w:color="auto"/>
              <w:bottom w:val="nil"/>
            </w:tcBorders>
            <w:vAlign w:val="center"/>
          </w:tcPr>
          <w:p w14:paraId="45CBB4B9" w14:textId="77777777" w:rsidR="00EE25CC" w:rsidRPr="00F770C8" w:rsidRDefault="00EE25CC" w:rsidP="00EE25CC">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32E1001B" w14:textId="77777777"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7CCDCD5E" w14:textId="77777777" w:rsidR="00EE25CC" w:rsidRPr="00F770C8" w:rsidRDefault="00EE25CC" w:rsidP="00EE25CC">
            <w:pPr>
              <w:jc w:val="center"/>
              <w:rPr>
                <w:sz w:val="20"/>
                <w:szCs w:val="20"/>
              </w:rPr>
            </w:pPr>
            <w:r w:rsidRPr="00F770C8">
              <w:rPr>
                <w:sz w:val="20"/>
                <w:szCs w:val="20"/>
              </w:rPr>
              <w:t>Individual</w:t>
            </w:r>
          </w:p>
        </w:tc>
        <w:tc>
          <w:tcPr>
            <w:tcW w:w="623" w:type="pct"/>
            <w:tcBorders>
              <w:top w:val="single" w:sz="4" w:space="0" w:color="auto"/>
              <w:bottom w:val="nil"/>
            </w:tcBorders>
            <w:vAlign w:val="center"/>
          </w:tcPr>
          <w:p w14:paraId="7E4C8CE0" w14:textId="77777777" w:rsidR="00EE25CC" w:rsidRPr="00F770C8" w:rsidRDefault="00EE25CC" w:rsidP="00EE25CC">
            <w:pPr>
              <w:jc w:val="center"/>
              <w:rPr>
                <w:sz w:val="20"/>
                <w:szCs w:val="20"/>
              </w:rPr>
            </w:pPr>
            <w:r w:rsidRPr="00F770C8">
              <w:rPr>
                <w:sz w:val="20"/>
                <w:szCs w:val="20"/>
              </w:rPr>
              <w:t>ACT</w:t>
            </w:r>
          </w:p>
        </w:tc>
        <w:tc>
          <w:tcPr>
            <w:tcW w:w="684" w:type="pct"/>
            <w:tcBorders>
              <w:top w:val="single" w:sz="4" w:space="0" w:color="auto"/>
              <w:bottom w:val="nil"/>
            </w:tcBorders>
            <w:vAlign w:val="center"/>
          </w:tcPr>
          <w:p w14:paraId="59C565A2" w14:textId="77777777" w:rsidR="00EE25CC" w:rsidRPr="00F770C8" w:rsidRDefault="00EE25CC" w:rsidP="00EE25CC">
            <w:pPr>
              <w:jc w:val="center"/>
              <w:rPr>
                <w:sz w:val="20"/>
                <w:szCs w:val="20"/>
              </w:rPr>
            </w:pPr>
            <w:r w:rsidRPr="00F770C8">
              <w:rPr>
                <w:sz w:val="20"/>
                <w:szCs w:val="20"/>
              </w:rPr>
              <w:t>Tailored for PTSD and SUD</w:t>
            </w:r>
          </w:p>
        </w:tc>
        <w:tc>
          <w:tcPr>
            <w:tcW w:w="483" w:type="pct"/>
            <w:tcBorders>
              <w:top w:val="single" w:sz="4" w:space="0" w:color="auto"/>
              <w:bottom w:val="nil"/>
            </w:tcBorders>
            <w:vAlign w:val="center"/>
          </w:tcPr>
          <w:p w14:paraId="04D8E63A" w14:textId="77777777" w:rsidR="00EE25CC" w:rsidRPr="00F770C8" w:rsidRDefault="00EE25CC" w:rsidP="00EE25CC">
            <w:pPr>
              <w:jc w:val="center"/>
              <w:rPr>
                <w:sz w:val="20"/>
                <w:szCs w:val="20"/>
              </w:rPr>
            </w:pPr>
            <w:r w:rsidRPr="00F770C8">
              <w:rPr>
                <w:sz w:val="20"/>
                <w:szCs w:val="20"/>
              </w:rPr>
              <w:t>12</w:t>
            </w:r>
          </w:p>
        </w:tc>
        <w:tc>
          <w:tcPr>
            <w:tcW w:w="449" w:type="pct"/>
            <w:tcBorders>
              <w:top w:val="single" w:sz="4" w:space="0" w:color="auto"/>
              <w:bottom w:val="nil"/>
            </w:tcBorders>
            <w:shd w:val="clear" w:color="auto" w:fill="auto"/>
            <w:vAlign w:val="center"/>
          </w:tcPr>
          <w:p w14:paraId="1004E18A" w14:textId="4CDA1A7B" w:rsidR="00EE25CC" w:rsidRPr="00F770C8" w:rsidRDefault="00EE25CC" w:rsidP="00EE25CC">
            <w:pPr>
              <w:jc w:val="center"/>
              <w:rPr>
                <w:sz w:val="20"/>
                <w:szCs w:val="20"/>
              </w:rPr>
            </w:pPr>
            <w:r w:rsidRPr="00F770C8">
              <w:rPr>
                <w:sz w:val="20"/>
                <w:szCs w:val="20"/>
              </w:rPr>
              <w:t>60</w:t>
            </w:r>
          </w:p>
        </w:tc>
      </w:tr>
      <w:tr w:rsidR="00EE25CC" w:rsidRPr="00F770C8" w14:paraId="049459FB" w14:textId="77777777" w:rsidTr="00B27927">
        <w:trPr>
          <w:trHeight w:val="384"/>
        </w:trPr>
        <w:tc>
          <w:tcPr>
            <w:tcW w:w="529" w:type="pct"/>
            <w:tcBorders>
              <w:top w:val="single" w:sz="4" w:space="0" w:color="auto"/>
              <w:bottom w:val="nil"/>
            </w:tcBorders>
          </w:tcPr>
          <w:p w14:paraId="2AC84CF5" w14:textId="6CF2A74C" w:rsidR="00EE25CC" w:rsidRPr="00F770C8" w:rsidRDefault="00EE25CC" w:rsidP="00EE25CC">
            <w:pPr>
              <w:rPr>
                <w:sz w:val="20"/>
                <w:szCs w:val="20"/>
              </w:rPr>
            </w:pPr>
            <w:r w:rsidRPr="00F770C8">
              <w:rPr>
                <w:sz w:val="20"/>
                <w:szCs w:val="20"/>
              </w:rPr>
              <w:t>Huddleston et al., 2018</w:t>
            </w:r>
          </w:p>
        </w:tc>
        <w:tc>
          <w:tcPr>
            <w:tcW w:w="762" w:type="pct"/>
            <w:tcBorders>
              <w:top w:val="single" w:sz="4" w:space="0" w:color="auto"/>
              <w:bottom w:val="nil"/>
            </w:tcBorders>
          </w:tcPr>
          <w:p w14:paraId="613D111E" w14:textId="6CC1DBA6" w:rsidR="00EE25CC" w:rsidRPr="00F770C8" w:rsidRDefault="00B27927" w:rsidP="00EE25CC">
            <w:pPr>
              <w:rPr>
                <w:sz w:val="20"/>
                <w:szCs w:val="20"/>
              </w:rPr>
            </w:pPr>
            <w:r w:rsidRPr="00F770C8">
              <w:rPr>
                <w:sz w:val="20"/>
                <w:szCs w:val="20"/>
              </w:rPr>
              <w:t>N = 25; M</w:t>
            </w:r>
            <w:r w:rsidRPr="00F770C8">
              <w:rPr>
                <w:sz w:val="20"/>
                <w:szCs w:val="20"/>
                <w:vertAlign w:val="subscript"/>
              </w:rPr>
              <w:t>age</w:t>
            </w:r>
            <w:r w:rsidRPr="00F770C8">
              <w:rPr>
                <w:sz w:val="20"/>
                <w:szCs w:val="20"/>
              </w:rPr>
              <w:t xml:space="preserve"> = 69.71; White = 24%; males = 64%</w:t>
            </w:r>
          </w:p>
        </w:tc>
        <w:tc>
          <w:tcPr>
            <w:tcW w:w="568" w:type="pct"/>
            <w:tcBorders>
              <w:top w:val="single" w:sz="4" w:space="0" w:color="auto"/>
              <w:bottom w:val="nil"/>
            </w:tcBorders>
            <w:vAlign w:val="center"/>
          </w:tcPr>
          <w:p w14:paraId="7EC69BFD" w14:textId="752E0926" w:rsidR="00EE25CC" w:rsidRPr="00F770C8" w:rsidRDefault="00EE25CC" w:rsidP="00EE25CC">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245B2EED" w14:textId="31E47AAB"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5923F0DE" w14:textId="38231C6E" w:rsidR="00EE25CC" w:rsidRPr="00F770C8" w:rsidRDefault="00EE25CC" w:rsidP="00EE25CC">
            <w:pPr>
              <w:jc w:val="center"/>
              <w:rPr>
                <w:sz w:val="20"/>
                <w:szCs w:val="20"/>
              </w:rPr>
            </w:pPr>
            <w:r w:rsidRPr="00F770C8">
              <w:rPr>
                <w:sz w:val="20"/>
                <w:szCs w:val="20"/>
              </w:rPr>
              <w:t>Workshop</w:t>
            </w:r>
          </w:p>
        </w:tc>
        <w:tc>
          <w:tcPr>
            <w:tcW w:w="623" w:type="pct"/>
            <w:tcBorders>
              <w:top w:val="single" w:sz="4" w:space="0" w:color="auto"/>
              <w:bottom w:val="nil"/>
            </w:tcBorders>
            <w:vAlign w:val="center"/>
          </w:tcPr>
          <w:p w14:paraId="52DC6C62" w14:textId="571CDE7B" w:rsidR="00EE25CC" w:rsidRPr="00F770C8" w:rsidRDefault="00EE25CC" w:rsidP="00EE25CC">
            <w:pPr>
              <w:jc w:val="center"/>
              <w:rPr>
                <w:sz w:val="20"/>
                <w:szCs w:val="20"/>
              </w:rPr>
            </w:pPr>
            <w:r w:rsidRPr="00F770C8">
              <w:rPr>
                <w:sz w:val="20"/>
                <w:szCs w:val="20"/>
              </w:rPr>
              <w:t>ACT</w:t>
            </w:r>
          </w:p>
        </w:tc>
        <w:tc>
          <w:tcPr>
            <w:tcW w:w="684" w:type="pct"/>
            <w:tcBorders>
              <w:top w:val="single" w:sz="4" w:space="0" w:color="auto"/>
              <w:bottom w:val="nil"/>
            </w:tcBorders>
            <w:vAlign w:val="center"/>
          </w:tcPr>
          <w:p w14:paraId="6D36CF7B" w14:textId="1FE0FA70" w:rsidR="00EE25CC" w:rsidRPr="00F770C8" w:rsidRDefault="00EE25CC" w:rsidP="00EE25CC">
            <w:pPr>
              <w:jc w:val="center"/>
              <w:rPr>
                <w:sz w:val="20"/>
                <w:szCs w:val="20"/>
              </w:rPr>
            </w:pPr>
            <w:r w:rsidRPr="00F770C8">
              <w:rPr>
                <w:sz w:val="20"/>
                <w:szCs w:val="20"/>
              </w:rPr>
              <w:t>Veteran centered language in protocol</w:t>
            </w:r>
            <w:r w:rsidR="00B27927" w:rsidRPr="00F770C8">
              <w:rPr>
                <w:sz w:val="20"/>
                <w:szCs w:val="20"/>
              </w:rPr>
              <w:t xml:space="preserve">; Migraine </w:t>
            </w:r>
            <w:proofErr w:type="spellStart"/>
            <w:r w:rsidR="00B27927" w:rsidRPr="00F770C8">
              <w:rPr>
                <w:sz w:val="20"/>
                <w:szCs w:val="20"/>
              </w:rPr>
              <w:t>edu</w:t>
            </w:r>
            <w:proofErr w:type="spellEnd"/>
          </w:p>
        </w:tc>
        <w:tc>
          <w:tcPr>
            <w:tcW w:w="483" w:type="pct"/>
            <w:tcBorders>
              <w:top w:val="single" w:sz="4" w:space="0" w:color="auto"/>
              <w:bottom w:val="nil"/>
            </w:tcBorders>
            <w:vAlign w:val="center"/>
          </w:tcPr>
          <w:p w14:paraId="6AC28064" w14:textId="75DB1D29" w:rsidR="00EE25CC" w:rsidRPr="00F770C8" w:rsidRDefault="00EE25CC" w:rsidP="00EE25CC">
            <w:pPr>
              <w:jc w:val="center"/>
              <w:rPr>
                <w:sz w:val="20"/>
                <w:szCs w:val="20"/>
              </w:rPr>
            </w:pPr>
            <w:r w:rsidRPr="00F770C8">
              <w:rPr>
                <w:sz w:val="20"/>
                <w:szCs w:val="20"/>
              </w:rPr>
              <w:t>1</w:t>
            </w:r>
          </w:p>
        </w:tc>
        <w:tc>
          <w:tcPr>
            <w:tcW w:w="449" w:type="pct"/>
            <w:tcBorders>
              <w:top w:val="single" w:sz="4" w:space="0" w:color="auto"/>
              <w:bottom w:val="nil"/>
            </w:tcBorders>
            <w:shd w:val="clear" w:color="auto" w:fill="auto"/>
            <w:vAlign w:val="center"/>
          </w:tcPr>
          <w:p w14:paraId="42C46CF2" w14:textId="03C693A5" w:rsidR="00EE25CC" w:rsidRPr="00F770C8" w:rsidRDefault="00EE25CC" w:rsidP="00EE25CC">
            <w:pPr>
              <w:jc w:val="center"/>
              <w:rPr>
                <w:sz w:val="20"/>
                <w:szCs w:val="20"/>
              </w:rPr>
            </w:pPr>
            <w:r w:rsidRPr="00F770C8">
              <w:rPr>
                <w:sz w:val="20"/>
                <w:szCs w:val="20"/>
              </w:rPr>
              <w:t>180</w:t>
            </w:r>
          </w:p>
        </w:tc>
      </w:tr>
      <w:tr w:rsidR="00EE25CC" w:rsidRPr="00F770C8" w14:paraId="383B9A62" w14:textId="77777777" w:rsidTr="00B27927">
        <w:trPr>
          <w:trHeight w:val="384"/>
        </w:trPr>
        <w:tc>
          <w:tcPr>
            <w:tcW w:w="529" w:type="pct"/>
            <w:tcBorders>
              <w:top w:val="single" w:sz="4" w:space="0" w:color="auto"/>
              <w:bottom w:val="nil"/>
            </w:tcBorders>
          </w:tcPr>
          <w:p w14:paraId="40F5192B" w14:textId="191D1CDD" w:rsidR="00EE25CC" w:rsidRPr="00F770C8" w:rsidRDefault="00EE25CC" w:rsidP="00EE25CC">
            <w:pPr>
              <w:rPr>
                <w:sz w:val="20"/>
                <w:szCs w:val="20"/>
              </w:rPr>
            </w:pPr>
            <w:r w:rsidRPr="00F770C8">
              <w:rPr>
                <w:sz w:val="20"/>
                <w:szCs w:val="20"/>
              </w:rPr>
              <w:t>Jacobs et al., 2018</w:t>
            </w:r>
          </w:p>
        </w:tc>
        <w:tc>
          <w:tcPr>
            <w:tcW w:w="762" w:type="pct"/>
            <w:tcBorders>
              <w:top w:val="single" w:sz="4" w:space="0" w:color="auto"/>
              <w:bottom w:val="nil"/>
            </w:tcBorders>
          </w:tcPr>
          <w:p w14:paraId="15D3701F" w14:textId="57C7AB8C" w:rsidR="00EE25CC" w:rsidRPr="00F770C8" w:rsidRDefault="00B27927" w:rsidP="00EE25CC">
            <w:pPr>
              <w:rPr>
                <w:sz w:val="20"/>
                <w:szCs w:val="20"/>
              </w:rPr>
            </w:pPr>
            <w:r w:rsidRPr="00F770C8">
              <w:rPr>
                <w:sz w:val="20"/>
                <w:szCs w:val="20"/>
              </w:rPr>
              <w:t>N = 17; M</w:t>
            </w:r>
            <w:r w:rsidRPr="00F770C8">
              <w:rPr>
                <w:sz w:val="20"/>
                <w:szCs w:val="20"/>
                <w:vertAlign w:val="subscript"/>
              </w:rPr>
              <w:t>age</w:t>
            </w:r>
            <w:r w:rsidRPr="00F770C8">
              <w:rPr>
                <w:sz w:val="20"/>
                <w:szCs w:val="20"/>
              </w:rPr>
              <w:t xml:space="preserve"> = 68; White = 76.5%; males = 100%</w:t>
            </w:r>
          </w:p>
        </w:tc>
        <w:tc>
          <w:tcPr>
            <w:tcW w:w="568" w:type="pct"/>
            <w:tcBorders>
              <w:top w:val="single" w:sz="4" w:space="0" w:color="auto"/>
              <w:bottom w:val="nil"/>
            </w:tcBorders>
            <w:vAlign w:val="center"/>
          </w:tcPr>
          <w:p w14:paraId="6B812582" w14:textId="3E44EC67" w:rsidR="00EE25CC" w:rsidRPr="00F770C8" w:rsidRDefault="00EE25CC" w:rsidP="00EE25CC">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5488DAAC" w14:textId="2542C644"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2139C849" w14:textId="36068CD1" w:rsidR="00EE25CC" w:rsidRPr="00F770C8" w:rsidRDefault="00EE25CC" w:rsidP="00EE25CC">
            <w:pPr>
              <w:jc w:val="center"/>
              <w:rPr>
                <w:sz w:val="20"/>
                <w:szCs w:val="20"/>
              </w:rPr>
            </w:pPr>
            <w:r w:rsidRPr="00F770C8">
              <w:rPr>
                <w:sz w:val="20"/>
                <w:szCs w:val="20"/>
              </w:rPr>
              <w:t>Group</w:t>
            </w:r>
          </w:p>
        </w:tc>
        <w:tc>
          <w:tcPr>
            <w:tcW w:w="623" w:type="pct"/>
            <w:tcBorders>
              <w:top w:val="single" w:sz="4" w:space="0" w:color="auto"/>
              <w:bottom w:val="nil"/>
            </w:tcBorders>
            <w:vAlign w:val="center"/>
          </w:tcPr>
          <w:p w14:paraId="40C55D27" w14:textId="098FE649" w:rsidR="00EE25CC" w:rsidRPr="00F770C8" w:rsidRDefault="00EE25CC" w:rsidP="00EE25CC">
            <w:pPr>
              <w:jc w:val="center"/>
              <w:rPr>
                <w:sz w:val="20"/>
                <w:szCs w:val="20"/>
              </w:rPr>
            </w:pPr>
            <w:r w:rsidRPr="00F770C8">
              <w:rPr>
                <w:sz w:val="20"/>
                <w:szCs w:val="20"/>
              </w:rPr>
              <w:t>ACT</w:t>
            </w:r>
          </w:p>
        </w:tc>
        <w:tc>
          <w:tcPr>
            <w:tcW w:w="684" w:type="pct"/>
            <w:tcBorders>
              <w:top w:val="single" w:sz="4" w:space="0" w:color="auto"/>
              <w:bottom w:val="nil"/>
            </w:tcBorders>
            <w:vAlign w:val="center"/>
          </w:tcPr>
          <w:p w14:paraId="6E9389B1" w14:textId="6D2BE21A" w:rsidR="00EE25CC" w:rsidRPr="00F770C8" w:rsidRDefault="00EE25CC" w:rsidP="00EE25CC">
            <w:pPr>
              <w:jc w:val="center"/>
              <w:rPr>
                <w:sz w:val="20"/>
                <w:szCs w:val="20"/>
              </w:rPr>
            </w:pPr>
            <w:r w:rsidRPr="00F770C8">
              <w:rPr>
                <w:sz w:val="20"/>
                <w:szCs w:val="20"/>
              </w:rPr>
              <w:t>NA</w:t>
            </w:r>
          </w:p>
        </w:tc>
        <w:tc>
          <w:tcPr>
            <w:tcW w:w="483" w:type="pct"/>
            <w:tcBorders>
              <w:top w:val="single" w:sz="4" w:space="0" w:color="auto"/>
              <w:bottom w:val="nil"/>
            </w:tcBorders>
            <w:vAlign w:val="center"/>
          </w:tcPr>
          <w:p w14:paraId="2D16340D" w14:textId="365804E3" w:rsidR="00EE25CC" w:rsidRPr="00F770C8" w:rsidRDefault="00EE25CC" w:rsidP="00EE25CC">
            <w:pPr>
              <w:jc w:val="center"/>
              <w:rPr>
                <w:sz w:val="20"/>
                <w:szCs w:val="20"/>
              </w:rPr>
            </w:pPr>
            <w:r w:rsidRPr="00F770C8">
              <w:rPr>
                <w:sz w:val="20"/>
                <w:szCs w:val="20"/>
              </w:rPr>
              <w:t>12</w:t>
            </w:r>
          </w:p>
        </w:tc>
        <w:tc>
          <w:tcPr>
            <w:tcW w:w="449" w:type="pct"/>
            <w:tcBorders>
              <w:top w:val="single" w:sz="4" w:space="0" w:color="auto"/>
              <w:bottom w:val="nil"/>
            </w:tcBorders>
            <w:shd w:val="clear" w:color="auto" w:fill="auto"/>
            <w:vAlign w:val="center"/>
          </w:tcPr>
          <w:p w14:paraId="47D7AE04" w14:textId="460E8AA0" w:rsidR="00EE25CC" w:rsidRPr="00F770C8" w:rsidRDefault="00EE25CC" w:rsidP="00EE25CC">
            <w:pPr>
              <w:jc w:val="center"/>
              <w:rPr>
                <w:sz w:val="20"/>
                <w:szCs w:val="20"/>
              </w:rPr>
            </w:pPr>
            <w:r w:rsidRPr="00F770C8">
              <w:rPr>
                <w:sz w:val="20"/>
                <w:szCs w:val="20"/>
              </w:rPr>
              <w:t>60</w:t>
            </w:r>
          </w:p>
        </w:tc>
      </w:tr>
      <w:tr w:rsidR="00EE25CC" w:rsidRPr="00F770C8" w14:paraId="3EF95790" w14:textId="77777777" w:rsidTr="00B27927">
        <w:trPr>
          <w:trHeight w:val="384"/>
        </w:trPr>
        <w:tc>
          <w:tcPr>
            <w:tcW w:w="529" w:type="pct"/>
            <w:tcBorders>
              <w:top w:val="single" w:sz="4" w:space="0" w:color="auto"/>
              <w:bottom w:val="nil"/>
            </w:tcBorders>
          </w:tcPr>
          <w:p w14:paraId="7ACC739D" w14:textId="61461020" w:rsidR="00EE25CC" w:rsidRPr="00F770C8" w:rsidRDefault="00EE25CC" w:rsidP="00EE25CC">
            <w:pPr>
              <w:rPr>
                <w:sz w:val="20"/>
                <w:szCs w:val="20"/>
              </w:rPr>
            </w:pPr>
            <w:proofErr w:type="spellStart"/>
            <w:r w:rsidRPr="00F770C8">
              <w:rPr>
                <w:sz w:val="20"/>
                <w:szCs w:val="20"/>
              </w:rPr>
              <w:t>Karlin</w:t>
            </w:r>
            <w:proofErr w:type="spellEnd"/>
            <w:r w:rsidRPr="00F770C8">
              <w:rPr>
                <w:sz w:val="20"/>
                <w:szCs w:val="20"/>
              </w:rPr>
              <w:t xml:space="preserve"> et al., 2013</w:t>
            </w:r>
          </w:p>
        </w:tc>
        <w:tc>
          <w:tcPr>
            <w:tcW w:w="762" w:type="pct"/>
            <w:tcBorders>
              <w:top w:val="single" w:sz="4" w:space="0" w:color="auto"/>
              <w:bottom w:val="nil"/>
            </w:tcBorders>
          </w:tcPr>
          <w:p w14:paraId="107C3A4F" w14:textId="77777777" w:rsidR="00EE25CC" w:rsidRPr="00F770C8" w:rsidRDefault="00EE25CC" w:rsidP="00EE25CC">
            <w:pPr>
              <w:rPr>
                <w:sz w:val="20"/>
                <w:szCs w:val="20"/>
              </w:rPr>
            </w:pPr>
            <w:r w:rsidRPr="00F770C8">
              <w:rPr>
                <w:sz w:val="20"/>
                <w:szCs w:val="20"/>
              </w:rPr>
              <w:t>N = 731; M</w:t>
            </w:r>
            <w:r w:rsidRPr="00F770C8">
              <w:rPr>
                <w:sz w:val="20"/>
                <w:szCs w:val="20"/>
                <w:vertAlign w:val="subscript"/>
              </w:rPr>
              <w:t xml:space="preserve">age </w:t>
            </w:r>
            <w:r w:rsidRPr="00F770C8">
              <w:rPr>
                <w:sz w:val="20"/>
                <w:szCs w:val="20"/>
              </w:rPr>
              <w:t>= 51 (12.4); White = 73.5%; males = 78.7%</w:t>
            </w:r>
          </w:p>
        </w:tc>
        <w:tc>
          <w:tcPr>
            <w:tcW w:w="568" w:type="pct"/>
            <w:tcBorders>
              <w:top w:val="single" w:sz="4" w:space="0" w:color="auto"/>
              <w:bottom w:val="nil"/>
            </w:tcBorders>
            <w:vAlign w:val="center"/>
          </w:tcPr>
          <w:p w14:paraId="08D5AE50" w14:textId="77777777" w:rsidR="00EE25CC" w:rsidRPr="00F770C8" w:rsidRDefault="00EE25CC" w:rsidP="00EE25CC">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088CDCBA" w14:textId="77777777"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1EFC7EC0" w14:textId="6636CA8E" w:rsidR="00EE25CC" w:rsidRPr="00F770C8" w:rsidRDefault="00EE25CC" w:rsidP="00EE25CC">
            <w:pPr>
              <w:jc w:val="center"/>
              <w:rPr>
                <w:sz w:val="20"/>
                <w:szCs w:val="20"/>
              </w:rPr>
            </w:pPr>
            <w:r w:rsidRPr="00F770C8">
              <w:rPr>
                <w:sz w:val="20"/>
                <w:szCs w:val="20"/>
              </w:rPr>
              <w:t>Mixed</w:t>
            </w:r>
          </w:p>
        </w:tc>
        <w:tc>
          <w:tcPr>
            <w:tcW w:w="623" w:type="pct"/>
            <w:tcBorders>
              <w:top w:val="single" w:sz="4" w:space="0" w:color="auto"/>
              <w:bottom w:val="nil"/>
            </w:tcBorders>
            <w:vAlign w:val="center"/>
          </w:tcPr>
          <w:p w14:paraId="5797418C" w14:textId="77777777" w:rsidR="00EE25CC" w:rsidRPr="00F770C8" w:rsidRDefault="00EE25CC" w:rsidP="00EE25CC">
            <w:pPr>
              <w:jc w:val="center"/>
              <w:rPr>
                <w:sz w:val="20"/>
                <w:szCs w:val="20"/>
              </w:rPr>
            </w:pPr>
            <w:r w:rsidRPr="00F770C8">
              <w:rPr>
                <w:sz w:val="20"/>
                <w:szCs w:val="20"/>
              </w:rPr>
              <w:t>ACT for depression (ACT-D)</w:t>
            </w:r>
          </w:p>
        </w:tc>
        <w:tc>
          <w:tcPr>
            <w:tcW w:w="684" w:type="pct"/>
            <w:tcBorders>
              <w:top w:val="single" w:sz="4" w:space="0" w:color="auto"/>
              <w:bottom w:val="nil"/>
            </w:tcBorders>
            <w:vAlign w:val="center"/>
          </w:tcPr>
          <w:p w14:paraId="60BA81BB" w14:textId="77777777" w:rsidR="00EE25CC" w:rsidRPr="00F770C8" w:rsidRDefault="00EE25CC" w:rsidP="00EE25CC">
            <w:pPr>
              <w:jc w:val="center"/>
              <w:rPr>
                <w:sz w:val="20"/>
                <w:szCs w:val="20"/>
              </w:rPr>
            </w:pPr>
            <w:r w:rsidRPr="00F770C8">
              <w:rPr>
                <w:sz w:val="20"/>
                <w:szCs w:val="20"/>
              </w:rPr>
              <w:t>NA</w:t>
            </w:r>
          </w:p>
        </w:tc>
        <w:tc>
          <w:tcPr>
            <w:tcW w:w="483" w:type="pct"/>
            <w:tcBorders>
              <w:top w:val="single" w:sz="4" w:space="0" w:color="auto"/>
              <w:bottom w:val="nil"/>
            </w:tcBorders>
            <w:vAlign w:val="center"/>
          </w:tcPr>
          <w:p w14:paraId="6E0FD605" w14:textId="77777777" w:rsidR="00EE25CC" w:rsidRPr="00F770C8" w:rsidRDefault="00EE25CC" w:rsidP="00EE25CC">
            <w:pPr>
              <w:jc w:val="center"/>
              <w:rPr>
                <w:sz w:val="20"/>
                <w:szCs w:val="20"/>
              </w:rPr>
            </w:pPr>
            <w:r w:rsidRPr="00F770C8">
              <w:rPr>
                <w:sz w:val="20"/>
                <w:szCs w:val="20"/>
              </w:rPr>
              <w:t>3-day workshop; 12-16 individual</w:t>
            </w:r>
          </w:p>
        </w:tc>
        <w:tc>
          <w:tcPr>
            <w:tcW w:w="449" w:type="pct"/>
            <w:tcBorders>
              <w:top w:val="single" w:sz="4" w:space="0" w:color="auto"/>
              <w:bottom w:val="nil"/>
            </w:tcBorders>
            <w:vAlign w:val="center"/>
          </w:tcPr>
          <w:p w14:paraId="70927E04" w14:textId="77777777" w:rsidR="00EE25CC" w:rsidRPr="00F770C8" w:rsidRDefault="00EE25CC" w:rsidP="00EE25CC">
            <w:pPr>
              <w:jc w:val="center"/>
              <w:rPr>
                <w:sz w:val="20"/>
                <w:szCs w:val="20"/>
              </w:rPr>
            </w:pPr>
            <w:r w:rsidRPr="00F770C8">
              <w:rPr>
                <w:sz w:val="20"/>
                <w:szCs w:val="20"/>
              </w:rPr>
              <w:t>90  (individual)</w:t>
            </w:r>
          </w:p>
        </w:tc>
      </w:tr>
      <w:tr w:rsidR="00EE25CC" w:rsidRPr="00F770C8" w14:paraId="2C4188F0" w14:textId="77777777" w:rsidTr="00B27927">
        <w:trPr>
          <w:trHeight w:val="384"/>
        </w:trPr>
        <w:tc>
          <w:tcPr>
            <w:tcW w:w="529" w:type="pct"/>
            <w:tcBorders>
              <w:top w:val="single" w:sz="4" w:space="0" w:color="auto"/>
              <w:bottom w:val="nil"/>
            </w:tcBorders>
          </w:tcPr>
          <w:p w14:paraId="7BDF8D39" w14:textId="513D08C7" w:rsidR="00EE25CC" w:rsidRPr="00F770C8" w:rsidRDefault="00EE25CC" w:rsidP="00EE25CC">
            <w:pPr>
              <w:rPr>
                <w:sz w:val="20"/>
                <w:szCs w:val="20"/>
              </w:rPr>
            </w:pPr>
            <w:r w:rsidRPr="00F770C8">
              <w:rPr>
                <w:sz w:val="20"/>
                <w:szCs w:val="20"/>
              </w:rPr>
              <w:t>Kelly et al., 2015</w:t>
            </w:r>
          </w:p>
        </w:tc>
        <w:tc>
          <w:tcPr>
            <w:tcW w:w="762" w:type="pct"/>
            <w:tcBorders>
              <w:top w:val="single" w:sz="4" w:space="0" w:color="auto"/>
              <w:bottom w:val="nil"/>
            </w:tcBorders>
          </w:tcPr>
          <w:p w14:paraId="4A39B453" w14:textId="40237A98" w:rsidR="00EE25CC" w:rsidRPr="00F770C8" w:rsidRDefault="00B27927" w:rsidP="00EE25CC">
            <w:pPr>
              <w:rPr>
                <w:sz w:val="20"/>
                <w:szCs w:val="20"/>
              </w:rPr>
            </w:pPr>
            <w:r w:rsidRPr="00F770C8">
              <w:rPr>
                <w:sz w:val="20"/>
                <w:szCs w:val="20"/>
              </w:rPr>
              <w:t>N = 19; M</w:t>
            </w:r>
            <w:r w:rsidRPr="00F770C8">
              <w:rPr>
                <w:sz w:val="20"/>
                <w:szCs w:val="20"/>
                <w:vertAlign w:val="subscript"/>
              </w:rPr>
              <w:t>age</w:t>
            </w:r>
            <w:r w:rsidRPr="00F770C8">
              <w:rPr>
                <w:sz w:val="20"/>
                <w:szCs w:val="20"/>
              </w:rPr>
              <w:t xml:space="preserve"> = 56; White = 84.2%; males = 100%</w:t>
            </w:r>
          </w:p>
        </w:tc>
        <w:tc>
          <w:tcPr>
            <w:tcW w:w="568" w:type="pct"/>
            <w:tcBorders>
              <w:top w:val="single" w:sz="4" w:space="0" w:color="auto"/>
              <w:bottom w:val="nil"/>
            </w:tcBorders>
            <w:vAlign w:val="center"/>
          </w:tcPr>
          <w:p w14:paraId="22C7AE4B" w14:textId="3AA09A1C" w:rsidR="00EE25CC" w:rsidRPr="00F770C8" w:rsidRDefault="00EE25CC" w:rsidP="00EE25CC">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61763A6D" w14:textId="0DBCF7DF"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0FAC56DF" w14:textId="49E2A891" w:rsidR="00EE25CC" w:rsidRPr="00F770C8" w:rsidRDefault="00EE25CC" w:rsidP="00EE25CC">
            <w:pPr>
              <w:jc w:val="center"/>
              <w:rPr>
                <w:sz w:val="20"/>
                <w:szCs w:val="20"/>
              </w:rPr>
            </w:pPr>
            <w:r w:rsidRPr="00F770C8">
              <w:rPr>
                <w:sz w:val="20"/>
                <w:szCs w:val="20"/>
              </w:rPr>
              <w:t>Individual</w:t>
            </w:r>
          </w:p>
        </w:tc>
        <w:tc>
          <w:tcPr>
            <w:tcW w:w="623" w:type="pct"/>
            <w:tcBorders>
              <w:top w:val="single" w:sz="4" w:space="0" w:color="auto"/>
              <w:bottom w:val="nil"/>
            </w:tcBorders>
            <w:vAlign w:val="center"/>
          </w:tcPr>
          <w:p w14:paraId="618D525F" w14:textId="0FA57CE2" w:rsidR="00EE25CC" w:rsidRPr="00F770C8" w:rsidRDefault="00B27927" w:rsidP="00EE25CC">
            <w:pPr>
              <w:jc w:val="center"/>
              <w:rPr>
                <w:sz w:val="20"/>
                <w:szCs w:val="20"/>
              </w:rPr>
            </w:pPr>
            <w:r w:rsidRPr="00F770C8">
              <w:rPr>
                <w:sz w:val="20"/>
                <w:szCs w:val="20"/>
              </w:rPr>
              <w:t xml:space="preserve">ACT for PTSD and Tobacco Addiction </w:t>
            </w:r>
            <w:r w:rsidR="00EE25CC" w:rsidRPr="00F770C8">
              <w:rPr>
                <w:sz w:val="20"/>
                <w:szCs w:val="20"/>
              </w:rPr>
              <w:t>(ACT-PT) + NRT</w:t>
            </w:r>
          </w:p>
        </w:tc>
        <w:tc>
          <w:tcPr>
            <w:tcW w:w="684" w:type="pct"/>
            <w:tcBorders>
              <w:top w:val="single" w:sz="4" w:space="0" w:color="auto"/>
              <w:bottom w:val="nil"/>
            </w:tcBorders>
            <w:vAlign w:val="center"/>
          </w:tcPr>
          <w:p w14:paraId="059DEA8B" w14:textId="06417B97" w:rsidR="00EE25CC" w:rsidRPr="00F770C8" w:rsidRDefault="00EE25CC" w:rsidP="00EE25CC">
            <w:pPr>
              <w:jc w:val="center"/>
              <w:rPr>
                <w:sz w:val="20"/>
                <w:szCs w:val="20"/>
              </w:rPr>
            </w:pPr>
            <w:r w:rsidRPr="00F770C8">
              <w:rPr>
                <w:sz w:val="20"/>
                <w:szCs w:val="20"/>
              </w:rPr>
              <w:t>Tailored for smoking cessation and PTSD</w:t>
            </w:r>
          </w:p>
        </w:tc>
        <w:tc>
          <w:tcPr>
            <w:tcW w:w="483" w:type="pct"/>
            <w:tcBorders>
              <w:top w:val="single" w:sz="4" w:space="0" w:color="auto"/>
              <w:bottom w:val="nil"/>
            </w:tcBorders>
            <w:vAlign w:val="center"/>
          </w:tcPr>
          <w:p w14:paraId="163B9CC8" w14:textId="69C0530D" w:rsidR="00EE25CC" w:rsidRPr="00F770C8" w:rsidRDefault="00EE25CC" w:rsidP="00EE25CC">
            <w:pPr>
              <w:jc w:val="center"/>
              <w:rPr>
                <w:sz w:val="20"/>
                <w:szCs w:val="20"/>
              </w:rPr>
            </w:pPr>
            <w:r w:rsidRPr="00F770C8">
              <w:rPr>
                <w:sz w:val="20"/>
                <w:szCs w:val="20"/>
              </w:rPr>
              <w:t>9</w:t>
            </w:r>
          </w:p>
        </w:tc>
        <w:tc>
          <w:tcPr>
            <w:tcW w:w="449" w:type="pct"/>
            <w:tcBorders>
              <w:top w:val="single" w:sz="4" w:space="0" w:color="auto"/>
              <w:bottom w:val="nil"/>
            </w:tcBorders>
            <w:vAlign w:val="center"/>
          </w:tcPr>
          <w:p w14:paraId="07FA66AC" w14:textId="24C038EB" w:rsidR="00EE25CC" w:rsidRPr="00F770C8" w:rsidRDefault="00EE25CC" w:rsidP="00EE25CC">
            <w:pPr>
              <w:jc w:val="center"/>
              <w:rPr>
                <w:sz w:val="20"/>
                <w:szCs w:val="20"/>
              </w:rPr>
            </w:pPr>
            <w:r w:rsidRPr="00F770C8">
              <w:rPr>
                <w:sz w:val="20"/>
                <w:szCs w:val="20"/>
              </w:rPr>
              <w:t>60</w:t>
            </w:r>
          </w:p>
        </w:tc>
      </w:tr>
      <w:tr w:rsidR="00EE25CC" w:rsidRPr="00F770C8" w14:paraId="64AA3E8E" w14:textId="77777777" w:rsidTr="00B27927">
        <w:trPr>
          <w:trHeight w:val="384"/>
        </w:trPr>
        <w:tc>
          <w:tcPr>
            <w:tcW w:w="529" w:type="pct"/>
            <w:tcBorders>
              <w:top w:val="single" w:sz="4" w:space="0" w:color="auto"/>
              <w:bottom w:val="nil"/>
            </w:tcBorders>
          </w:tcPr>
          <w:p w14:paraId="7EA10FBE" w14:textId="77777777" w:rsidR="00EE25CC" w:rsidRPr="00F770C8" w:rsidRDefault="00EE25CC" w:rsidP="00EE25CC">
            <w:pPr>
              <w:rPr>
                <w:sz w:val="20"/>
                <w:szCs w:val="20"/>
              </w:rPr>
            </w:pPr>
            <w:r w:rsidRPr="00F770C8">
              <w:rPr>
                <w:sz w:val="20"/>
                <w:szCs w:val="20"/>
              </w:rPr>
              <w:lastRenderedPageBreak/>
              <w:t>Kelly et al. 2020</w:t>
            </w:r>
          </w:p>
        </w:tc>
        <w:tc>
          <w:tcPr>
            <w:tcW w:w="762" w:type="pct"/>
            <w:tcBorders>
              <w:top w:val="single" w:sz="4" w:space="0" w:color="auto"/>
              <w:bottom w:val="nil"/>
            </w:tcBorders>
          </w:tcPr>
          <w:p w14:paraId="03E5E377" w14:textId="77777777" w:rsidR="00EE25CC" w:rsidRPr="00F770C8" w:rsidRDefault="00EE25CC" w:rsidP="00EE25CC">
            <w:pPr>
              <w:rPr>
                <w:sz w:val="20"/>
                <w:szCs w:val="20"/>
              </w:rPr>
            </w:pPr>
            <w:r w:rsidRPr="00F770C8">
              <w:rPr>
                <w:sz w:val="20"/>
                <w:szCs w:val="20"/>
              </w:rPr>
              <w:t>N = 1; M</w:t>
            </w:r>
            <w:r w:rsidRPr="00F770C8">
              <w:rPr>
                <w:sz w:val="20"/>
                <w:szCs w:val="20"/>
                <w:vertAlign w:val="subscript"/>
              </w:rPr>
              <w:t xml:space="preserve">age </w:t>
            </w:r>
            <w:r w:rsidRPr="00F770C8">
              <w:rPr>
                <w:sz w:val="20"/>
                <w:szCs w:val="20"/>
              </w:rPr>
              <w:t>= NR; White = NR; males = 100%</w:t>
            </w:r>
          </w:p>
        </w:tc>
        <w:tc>
          <w:tcPr>
            <w:tcW w:w="568" w:type="pct"/>
            <w:tcBorders>
              <w:top w:val="single" w:sz="4" w:space="0" w:color="auto"/>
              <w:bottom w:val="nil"/>
            </w:tcBorders>
            <w:vAlign w:val="center"/>
          </w:tcPr>
          <w:p w14:paraId="2553EDE0" w14:textId="77777777" w:rsidR="00EE25CC" w:rsidRPr="00F770C8" w:rsidRDefault="00EE25CC" w:rsidP="00EE25CC">
            <w:pPr>
              <w:jc w:val="center"/>
              <w:rPr>
                <w:sz w:val="20"/>
                <w:szCs w:val="20"/>
              </w:rPr>
            </w:pPr>
            <w:r w:rsidRPr="00F770C8">
              <w:rPr>
                <w:sz w:val="20"/>
                <w:szCs w:val="20"/>
              </w:rPr>
              <w:t>Case study</w:t>
            </w:r>
          </w:p>
        </w:tc>
        <w:tc>
          <w:tcPr>
            <w:tcW w:w="373" w:type="pct"/>
            <w:tcBorders>
              <w:top w:val="single" w:sz="4" w:space="0" w:color="auto"/>
              <w:bottom w:val="nil"/>
            </w:tcBorders>
            <w:vAlign w:val="center"/>
          </w:tcPr>
          <w:p w14:paraId="1FD97335" w14:textId="77777777" w:rsidR="00EE25CC" w:rsidRPr="00F770C8" w:rsidRDefault="00EE25CC" w:rsidP="00EE25CC">
            <w:pPr>
              <w:jc w:val="center"/>
              <w:rPr>
                <w:sz w:val="20"/>
                <w:szCs w:val="20"/>
              </w:rPr>
            </w:pPr>
            <w:r w:rsidRPr="00F770C8">
              <w:rPr>
                <w:sz w:val="20"/>
                <w:szCs w:val="20"/>
              </w:rPr>
              <w:t>NA</w:t>
            </w:r>
          </w:p>
        </w:tc>
        <w:tc>
          <w:tcPr>
            <w:tcW w:w="529" w:type="pct"/>
            <w:tcBorders>
              <w:top w:val="single" w:sz="4" w:space="0" w:color="auto"/>
              <w:bottom w:val="nil"/>
            </w:tcBorders>
            <w:vAlign w:val="center"/>
          </w:tcPr>
          <w:p w14:paraId="74258102" w14:textId="77777777" w:rsidR="00EE25CC" w:rsidRPr="00F770C8" w:rsidRDefault="00EE25CC" w:rsidP="00EE25CC">
            <w:pPr>
              <w:jc w:val="center"/>
              <w:rPr>
                <w:sz w:val="20"/>
                <w:szCs w:val="20"/>
              </w:rPr>
            </w:pPr>
            <w:r w:rsidRPr="00F770C8">
              <w:rPr>
                <w:sz w:val="20"/>
                <w:szCs w:val="20"/>
              </w:rPr>
              <w:t>Individual</w:t>
            </w:r>
          </w:p>
        </w:tc>
        <w:tc>
          <w:tcPr>
            <w:tcW w:w="623" w:type="pct"/>
            <w:tcBorders>
              <w:top w:val="single" w:sz="4" w:space="0" w:color="auto"/>
              <w:bottom w:val="nil"/>
            </w:tcBorders>
            <w:vAlign w:val="center"/>
          </w:tcPr>
          <w:p w14:paraId="5DD311E0" w14:textId="77777777" w:rsidR="00EE25CC" w:rsidRPr="00F770C8" w:rsidRDefault="00EE25CC" w:rsidP="00EE25CC">
            <w:pPr>
              <w:jc w:val="center"/>
              <w:rPr>
                <w:sz w:val="20"/>
                <w:szCs w:val="20"/>
              </w:rPr>
            </w:pPr>
            <w:r w:rsidRPr="00F770C8">
              <w:rPr>
                <w:sz w:val="20"/>
                <w:szCs w:val="20"/>
              </w:rPr>
              <w:t>ACT for social support (ACT-SS)</w:t>
            </w:r>
          </w:p>
        </w:tc>
        <w:tc>
          <w:tcPr>
            <w:tcW w:w="684" w:type="pct"/>
            <w:tcBorders>
              <w:top w:val="single" w:sz="4" w:space="0" w:color="auto"/>
              <w:bottom w:val="nil"/>
            </w:tcBorders>
            <w:vAlign w:val="center"/>
          </w:tcPr>
          <w:p w14:paraId="0561AAA6" w14:textId="77777777" w:rsidR="00EE25CC" w:rsidRPr="00F770C8" w:rsidRDefault="00EE25CC" w:rsidP="00EE25CC">
            <w:pPr>
              <w:jc w:val="center"/>
              <w:rPr>
                <w:sz w:val="20"/>
                <w:szCs w:val="20"/>
              </w:rPr>
            </w:pPr>
            <w:r w:rsidRPr="00F770C8">
              <w:rPr>
                <w:sz w:val="20"/>
                <w:szCs w:val="20"/>
              </w:rPr>
              <w:t>Tailored for social support</w:t>
            </w:r>
          </w:p>
        </w:tc>
        <w:tc>
          <w:tcPr>
            <w:tcW w:w="483" w:type="pct"/>
            <w:tcBorders>
              <w:top w:val="single" w:sz="4" w:space="0" w:color="auto"/>
              <w:bottom w:val="nil"/>
            </w:tcBorders>
            <w:vAlign w:val="center"/>
          </w:tcPr>
          <w:p w14:paraId="0EDC67D7" w14:textId="77777777" w:rsidR="00EE25CC" w:rsidRPr="00F770C8" w:rsidRDefault="00EE25CC" w:rsidP="00EE25CC">
            <w:pPr>
              <w:jc w:val="center"/>
              <w:rPr>
                <w:sz w:val="20"/>
                <w:szCs w:val="20"/>
              </w:rPr>
            </w:pPr>
            <w:r w:rsidRPr="00F770C8">
              <w:rPr>
                <w:sz w:val="20"/>
                <w:szCs w:val="20"/>
              </w:rPr>
              <w:t>12</w:t>
            </w:r>
          </w:p>
        </w:tc>
        <w:tc>
          <w:tcPr>
            <w:tcW w:w="449" w:type="pct"/>
            <w:tcBorders>
              <w:top w:val="single" w:sz="4" w:space="0" w:color="auto"/>
              <w:bottom w:val="nil"/>
            </w:tcBorders>
            <w:vAlign w:val="center"/>
          </w:tcPr>
          <w:p w14:paraId="38886C29" w14:textId="5F059CAD" w:rsidR="00EE25CC" w:rsidRPr="00F770C8" w:rsidRDefault="00EE25CC" w:rsidP="00EE25CC">
            <w:pPr>
              <w:jc w:val="center"/>
              <w:rPr>
                <w:sz w:val="20"/>
                <w:szCs w:val="20"/>
              </w:rPr>
            </w:pPr>
            <w:r w:rsidRPr="00F770C8">
              <w:rPr>
                <w:sz w:val="20"/>
                <w:szCs w:val="20"/>
              </w:rPr>
              <w:t>50</w:t>
            </w:r>
          </w:p>
        </w:tc>
      </w:tr>
      <w:tr w:rsidR="00EE25CC" w:rsidRPr="00F770C8" w14:paraId="21B2CD8A" w14:textId="77777777" w:rsidTr="00B27927">
        <w:trPr>
          <w:trHeight w:val="384"/>
        </w:trPr>
        <w:tc>
          <w:tcPr>
            <w:tcW w:w="529" w:type="pct"/>
            <w:tcBorders>
              <w:top w:val="single" w:sz="4" w:space="0" w:color="auto"/>
              <w:bottom w:val="single" w:sz="4" w:space="0" w:color="auto"/>
            </w:tcBorders>
          </w:tcPr>
          <w:p w14:paraId="722EA95F" w14:textId="77777777" w:rsidR="00EE25CC" w:rsidRPr="00F770C8" w:rsidRDefault="00EE25CC" w:rsidP="00EE25CC">
            <w:pPr>
              <w:rPr>
                <w:sz w:val="20"/>
                <w:szCs w:val="20"/>
              </w:rPr>
            </w:pPr>
            <w:r w:rsidRPr="00F770C8">
              <w:rPr>
                <w:sz w:val="20"/>
                <w:szCs w:val="20"/>
              </w:rPr>
              <w:t>Lang et al., 2017</w:t>
            </w:r>
          </w:p>
        </w:tc>
        <w:tc>
          <w:tcPr>
            <w:tcW w:w="762" w:type="pct"/>
            <w:tcBorders>
              <w:top w:val="single" w:sz="4" w:space="0" w:color="auto"/>
              <w:bottom w:val="single" w:sz="4" w:space="0" w:color="auto"/>
            </w:tcBorders>
          </w:tcPr>
          <w:p w14:paraId="03248EE9" w14:textId="77777777" w:rsidR="00EE25CC" w:rsidRPr="00F770C8" w:rsidRDefault="00EE25CC" w:rsidP="00EE25CC">
            <w:pPr>
              <w:rPr>
                <w:sz w:val="20"/>
                <w:szCs w:val="20"/>
              </w:rPr>
            </w:pPr>
            <w:r w:rsidRPr="00F770C8">
              <w:rPr>
                <w:sz w:val="20"/>
                <w:szCs w:val="20"/>
              </w:rPr>
              <w:t>N = 160; M</w:t>
            </w:r>
            <w:r w:rsidRPr="00F770C8">
              <w:rPr>
                <w:sz w:val="20"/>
                <w:szCs w:val="20"/>
                <w:vertAlign w:val="subscript"/>
              </w:rPr>
              <w:t xml:space="preserve">age </w:t>
            </w:r>
            <w:r w:rsidRPr="00F770C8">
              <w:rPr>
                <w:sz w:val="20"/>
                <w:szCs w:val="20"/>
              </w:rPr>
              <w:t>= 34.2 (8.0); White = 75%; males = 80%</w:t>
            </w:r>
          </w:p>
        </w:tc>
        <w:tc>
          <w:tcPr>
            <w:tcW w:w="568" w:type="pct"/>
            <w:tcBorders>
              <w:top w:val="single" w:sz="4" w:space="0" w:color="auto"/>
              <w:bottom w:val="single" w:sz="4" w:space="0" w:color="auto"/>
            </w:tcBorders>
            <w:vAlign w:val="center"/>
          </w:tcPr>
          <w:p w14:paraId="2C8B3B9D" w14:textId="77777777" w:rsidR="00EE25CC" w:rsidRPr="00F770C8" w:rsidRDefault="00EE25CC" w:rsidP="00EE25CC">
            <w:pPr>
              <w:jc w:val="center"/>
              <w:rPr>
                <w:sz w:val="20"/>
                <w:szCs w:val="20"/>
              </w:rPr>
            </w:pPr>
            <w:r w:rsidRPr="00F770C8">
              <w:rPr>
                <w:sz w:val="20"/>
                <w:szCs w:val="20"/>
              </w:rPr>
              <w:t>Randomized controlled trial</w:t>
            </w:r>
          </w:p>
        </w:tc>
        <w:tc>
          <w:tcPr>
            <w:tcW w:w="373" w:type="pct"/>
            <w:tcBorders>
              <w:top w:val="single" w:sz="4" w:space="0" w:color="auto"/>
              <w:bottom w:val="single" w:sz="4" w:space="0" w:color="auto"/>
            </w:tcBorders>
            <w:vAlign w:val="center"/>
          </w:tcPr>
          <w:p w14:paraId="747ACE00" w14:textId="77777777" w:rsidR="00EE25CC" w:rsidRPr="00F770C8" w:rsidRDefault="00EE25CC" w:rsidP="00EE25CC">
            <w:pPr>
              <w:jc w:val="center"/>
              <w:rPr>
                <w:sz w:val="20"/>
                <w:szCs w:val="20"/>
              </w:rPr>
            </w:pPr>
            <w:r w:rsidRPr="00F770C8">
              <w:rPr>
                <w:sz w:val="20"/>
                <w:szCs w:val="20"/>
              </w:rPr>
              <w:t>PCT</w:t>
            </w:r>
          </w:p>
        </w:tc>
        <w:tc>
          <w:tcPr>
            <w:tcW w:w="529" w:type="pct"/>
            <w:tcBorders>
              <w:top w:val="single" w:sz="4" w:space="0" w:color="auto"/>
              <w:bottom w:val="single" w:sz="4" w:space="0" w:color="auto"/>
            </w:tcBorders>
            <w:vAlign w:val="center"/>
          </w:tcPr>
          <w:p w14:paraId="263DD049" w14:textId="77777777" w:rsidR="00EE25CC" w:rsidRPr="00F770C8" w:rsidRDefault="00EE25CC" w:rsidP="00EE25CC">
            <w:pPr>
              <w:jc w:val="center"/>
              <w:rPr>
                <w:sz w:val="20"/>
                <w:szCs w:val="20"/>
              </w:rPr>
            </w:pPr>
            <w:r w:rsidRPr="00F770C8">
              <w:rPr>
                <w:sz w:val="20"/>
                <w:szCs w:val="20"/>
              </w:rPr>
              <w:t>Individual</w:t>
            </w:r>
          </w:p>
        </w:tc>
        <w:tc>
          <w:tcPr>
            <w:tcW w:w="623" w:type="pct"/>
            <w:tcBorders>
              <w:top w:val="single" w:sz="4" w:space="0" w:color="auto"/>
              <w:bottom w:val="single" w:sz="4" w:space="0" w:color="auto"/>
            </w:tcBorders>
            <w:vAlign w:val="center"/>
          </w:tcPr>
          <w:p w14:paraId="2C6C44C8" w14:textId="77777777" w:rsidR="00EE25CC" w:rsidRPr="00F770C8" w:rsidRDefault="00EE25CC" w:rsidP="00EE25CC">
            <w:pPr>
              <w:jc w:val="center"/>
              <w:rPr>
                <w:sz w:val="20"/>
                <w:szCs w:val="20"/>
              </w:rPr>
            </w:pPr>
            <w:r w:rsidRPr="00F770C8">
              <w:rPr>
                <w:sz w:val="20"/>
                <w:szCs w:val="20"/>
              </w:rPr>
              <w:t>ACT for depression</w:t>
            </w:r>
          </w:p>
        </w:tc>
        <w:tc>
          <w:tcPr>
            <w:tcW w:w="684" w:type="pct"/>
            <w:tcBorders>
              <w:top w:val="single" w:sz="4" w:space="0" w:color="auto"/>
              <w:bottom w:val="single" w:sz="4" w:space="0" w:color="auto"/>
            </w:tcBorders>
            <w:vAlign w:val="center"/>
          </w:tcPr>
          <w:p w14:paraId="50977257" w14:textId="77777777" w:rsidR="00EE25CC" w:rsidRPr="00F770C8" w:rsidRDefault="00EE25CC" w:rsidP="00EE25CC">
            <w:pPr>
              <w:jc w:val="center"/>
              <w:rPr>
                <w:sz w:val="20"/>
                <w:szCs w:val="20"/>
              </w:rPr>
            </w:pPr>
            <w:r w:rsidRPr="00F770C8">
              <w:rPr>
                <w:sz w:val="20"/>
                <w:szCs w:val="20"/>
              </w:rPr>
              <w:t>NA</w:t>
            </w:r>
          </w:p>
        </w:tc>
        <w:tc>
          <w:tcPr>
            <w:tcW w:w="483" w:type="pct"/>
            <w:tcBorders>
              <w:top w:val="single" w:sz="4" w:space="0" w:color="auto"/>
              <w:bottom w:val="single" w:sz="4" w:space="0" w:color="auto"/>
            </w:tcBorders>
            <w:vAlign w:val="center"/>
          </w:tcPr>
          <w:p w14:paraId="5D0A4A99" w14:textId="77777777" w:rsidR="00EE25CC" w:rsidRPr="00F770C8" w:rsidRDefault="00EE25CC" w:rsidP="00EE25CC">
            <w:pPr>
              <w:jc w:val="center"/>
              <w:rPr>
                <w:sz w:val="20"/>
                <w:szCs w:val="20"/>
              </w:rPr>
            </w:pPr>
            <w:r w:rsidRPr="00F770C8">
              <w:rPr>
                <w:sz w:val="20"/>
                <w:szCs w:val="20"/>
              </w:rPr>
              <w:t>12</w:t>
            </w:r>
          </w:p>
        </w:tc>
        <w:tc>
          <w:tcPr>
            <w:tcW w:w="449" w:type="pct"/>
            <w:tcBorders>
              <w:top w:val="single" w:sz="4" w:space="0" w:color="auto"/>
              <w:bottom w:val="single" w:sz="4" w:space="0" w:color="auto"/>
            </w:tcBorders>
            <w:vAlign w:val="center"/>
          </w:tcPr>
          <w:p w14:paraId="6EDCA4FF" w14:textId="755872AF" w:rsidR="00EE25CC" w:rsidRPr="00F770C8" w:rsidRDefault="00EE25CC" w:rsidP="00EE25CC">
            <w:pPr>
              <w:jc w:val="center"/>
              <w:rPr>
                <w:sz w:val="20"/>
                <w:szCs w:val="20"/>
              </w:rPr>
            </w:pPr>
            <w:r w:rsidRPr="00F770C8">
              <w:rPr>
                <w:sz w:val="20"/>
                <w:szCs w:val="20"/>
              </w:rPr>
              <w:t>60</w:t>
            </w:r>
          </w:p>
        </w:tc>
      </w:tr>
      <w:tr w:rsidR="00B27927" w:rsidRPr="00F770C8" w14:paraId="63B19CCA" w14:textId="77777777" w:rsidTr="00B27927">
        <w:trPr>
          <w:trHeight w:val="384"/>
        </w:trPr>
        <w:tc>
          <w:tcPr>
            <w:tcW w:w="529" w:type="pct"/>
            <w:tcBorders>
              <w:top w:val="single" w:sz="4" w:space="0" w:color="auto"/>
              <w:bottom w:val="single" w:sz="4" w:space="0" w:color="auto"/>
            </w:tcBorders>
          </w:tcPr>
          <w:p w14:paraId="4F6C4E1D" w14:textId="4030146C" w:rsidR="00B27927" w:rsidRPr="00F770C8" w:rsidRDefault="00B27927" w:rsidP="00B27927">
            <w:pPr>
              <w:rPr>
                <w:sz w:val="20"/>
                <w:szCs w:val="20"/>
              </w:rPr>
            </w:pPr>
            <w:r w:rsidRPr="00F770C8">
              <w:rPr>
                <w:sz w:val="20"/>
                <w:szCs w:val="20"/>
              </w:rPr>
              <w:t>Martin et al., 2023</w:t>
            </w:r>
          </w:p>
        </w:tc>
        <w:tc>
          <w:tcPr>
            <w:tcW w:w="762" w:type="pct"/>
            <w:tcBorders>
              <w:top w:val="single" w:sz="4" w:space="0" w:color="auto"/>
              <w:bottom w:val="single" w:sz="4" w:space="0" w:color="auto"/>
            </w:tcBorders>
          </w:tcPr>
          <w:p w14:paraId="08FD8B73" w14:textId="3AD5F9EB" w:rsidR="00B27927" w:rsidRPr="00F770C8" w:rsidRDefault="00B27927" w:rsidP="00B27927">
            <w:pPr>
              <w:rPr>
                <w:sz w:val="20"/>
                <w:szCs w:val="20"/>
              </w:rPr>
            </w:pPr>
            <w:r w:rsidRPr="00F770C8">
              <w:rPr>
                <w:sz w:val="20"/>
                <w:szCs w:val="20"/>
              </w:rPr>
              <w:t>N = 149; M</w:t>
            </w:r>
            <w:r w:rsidRPr="00F770C8">
              <w:rPr>
                <w:sz w:val="20"/>
                <w:szCs w:val="20"/>
                <w:vertAlign w:val="subscript"/>
              </w:rPr>
              <w:t>age</w:t>
            </w:r>
            <w:r w:rsidRPr="00F770C8">
              <w:rPr>
                <w:sz w:val="20"/>
                <w:szCs w:val="20"/>
              </w:rPr>
              <w:t xml:space="preserve"> = 48; White = 44.3%; males = 0%</w:t>
            </w:r>
          </w:p>
        </w:tc>
        <w:tc>
          <w:tcPr>
            <w:tcW w:w="568" w:type="pct"/>
            <w:tcBorders>
              <w:top w:val="single" w:sz="4" w:space="0" w:color="auto"/>
              <w:bottom w:val="single" w:sz="4" w:space="0" w:color="auto"/>
            </w:tcBorders>
            <w:vAlign w:val="center"/>
          </w:tcPr>
          <w:p w14:paraId="01DB7740" w14:textId="44A49F13" w:rsidR="00B27927" w:rsidRPr="00F770C8" w:rsidRDefault="00B27927" w:rsidP="00B27927">
            <w:pPr>
              <w:jc w:val="center"/>
              <w:rPr>
                <w:sz w:val="20"/>
                <w:szCs w:val="20"/>
              </w:rPr>
            </w:pPr>
            <w:r w:rsidRPr="00F770C8">
              <w:rPr>
                <w:sz w:val="20"/>
                <w:szCs w:val="20"/>
              </w:rPr>
              <w:t>Randomized controlled trial</w:t>
            </w:r>
          </w:p>
        </w:tc>
        <w:tc>
          <w:tcPr>
            <w:tcW w:w="373" w:type="pct"/>
            <w:tcBorders>
              <w:top w:val="single" w:sz="4" w:space="0" w:color="auto"/>
              <w:bottom w:val="single" w:sz="4" w:space="0" w:color="auto"/>
            </w:tcBorders>
            <w:vAlign w:val="center"/>
          </w:tcPr>
          <w:p w14:paraId="5B7A75C4" w14:textId="361504A4" w:rsidR="00B27927" w:rsidRPr="00F770C8" w:rsidRDefault="00B27927" w:rsidP="00B27927">
            <w:pPr>
              <w:jc w:val="center"/>
              <w:rPr>
                <w:sz w:val="20"/>
                <w:szCs w:val="20"/>
              </w:rPr>
            </w:pPr>
            <w:r w:rsidRPr="00F770C8">
              <w:rPr>
                <w:sz w:val="20"/>
                <w:szCs w:val="20"/>
              </w:rPr>
              <w:t>CBT-I</w:t>
            </w:r>
          </w:p>
        </w:tc>
        <w:tc>
          <w:tcPr>
            <w:tcW w:w="529" w:type="pct"/>
            <w:tcBorders>
              <w:top w:val="single" w:sz="4" w:space="0" w:color="auto"/>
              <w:bottom w:val="single" w:sz="4" w:space="0" w:color="auto"/>
            </w:tcBorders>
            <w:vAlign w:val="center"/>
          </w:tcPr>
          <w:p w14:paraId="0404BDCB" w14:textId="07E7F6F0" w:rsidR="00B27927" w:rsidRPr="00F770C8" w:rsidRDefault="00B27927" w:rsidP="00B27927">
            <w:pPr>
              <w:jc w:val="center"/>
              <w:rPr>
                <w:sz w:val="20"/>
                <w:szCs w:val="20"/>
              </w:rPr>
            </w:pPr>
            <w:r w:rsidRPr="00F770C8">
              <w:rPr>
                <w:sz w:val="20"/>
                <w:szCs w:val="20"/>
              </w:rPr>
              <w:t>Individual</w:t>
            </w:r>
          </w:p>
        </w:tc>
        <w:tc>
          <w:tcPr>
            <w:tcW w:w="623" w:type="pct"/>
            <w:tcBorders>
              <w:top w:val="single" w:sz="4" w:space="0" w:color="auto"/>
              <w:bottom w:val="single" w:sz="4" w:space="0" w:color="auto"/>
            </w:tcBorders>
            <w:vAlign w:val="center"/>
          </w:tcPr>
          <w:p w14:paraId="44F1DA34" w14:textId="5307C86A" w:rsidR="00B27927" w:rsidRPr="00F770C8" w:rsidRDefault="00B27927" w:rsidP="00B27927">
            <w:pPr>
              <w:jc w:val="center"/>
              <w:rPr>
                <w:sz w:val="20"/>
                <w:szCs w:val="20"/>
              </w:rPr>
            </w:pPr>
            <w:r w:rsidRPr="00F770C8">
              <w:rPr>
                <w:sz w:val="20"/>
                <w:szCs w:val="20"/>
              </w:rPr>
              <w:t>Acceptance and behavioral change for insomnia (ABC—I)</w:t>
            </w:r>
          </w:p>
        </w:tc>
        <w:tc>
          <w:tcPr>
            <w:tcW w:w="684" w:type="pct"/>
            <w:tcBorders>
              <w:top w:val="single" w:sz="4" w:space="0" w:color="auto"/>
              <w:bottom w:val="single" w:sz="4" w:space="0" w:color="auto"/>
            </w:tcBorders>
            <w:vAlign w:val="center"/>
          </w:tcPr>
          <w:p w14:paraId="0D4CE558" w14:textId="6379F301" w:rsidR="00B27927" w:rsidRPr="00F770C8" w:rsidRDefault="00B27927" w:rsidP="00B27927">
            <w:pPr>
              <w:jc w:val="center"/>
              <w:rPr>
                <w:sz w:val="20"/>
                <w:szCs w:val="20"/>
              </w:rPr>
            </w:pPr>
            <w:r w:rsidRPr="00F770C8">
              <w:rPr>
                <w:sz w:val="20"/>
                <w:szCs w:val="20"/>
              </w:rPr>
              <w:t>Tailored for insomnia</w:t>
            </w:r>
          </w:p>
        </w:tc>
        <w:tc>
          <w:tcPr>
            <w:tcW w:w="483" w:type="pct"/>
            <w:tcBorders>
              <w:top w:val="single" w:sz="4" w:space="0" w:color="auto"/>
              <w:bottom w:val="single" w:sz="4" w:space="0" w:color="auto"/>
            </w:tcBorders>
            <w:vAlign w:val="center"/>
          </w:tcPr>
          <w:p w14:paraId="5A071C63" w14:textId="123F0AB8" w:rsidR="00B27927" w:rsidRPr="00F770C8" w:rsidRDefault="00B27927" w:rsidP="00B27927">
            <w:pPr>
              <w:jc w:val="center"/>
              <w:rPr>
                <w:sz w:val="20"/>
                <w:szCs w:val="20"/>
              </w:rPr>
            </w:pPr>
            <w:r w:rsidRPr="00F770C8">
              <w:rPr>
                <w:sz w:val="20"/>
                <w:szCs w:val="20"/>
              </w:rPr>
              <w:t>5</w:t>
            </w:r>
          </w:p>
        </w:tc>
        <w:tc>
          <w:tcPr>
            <w:tcW w:w="449" w:type="pct"/>
            <w:tcBorders>
              <w:top w:val="single" w:sz="4" w:space="0" w:color="auto"/>
              <w:bottom w:val="single" w:sz="4" w:space="0" w:color="auto"/>
            </w:tcBorders>
            <w:vAlign w:val="center"/>
          </w:tcPr>
          <w:p w14:paraId="5DD8DD60" w14:textId="276F6FA8" w:rsidR="00B27927" w:rsidRPr="00F770C8" w:rsidRDefault="00B27927" w:rsidP="00B27927">
            <w:pPr>
              <w:jc w:val="center"/>
              <w:rPr>
                <w:sz w:val="20"/>
                <w:szCs w:val="20"/>
              </w:rPr>
            </w:pPr>
            <w:r w:rsidRPr="00F770C8">
              <w:rPr>
                <w:sz w:val="20"/>
                <w:szCs w:val="20"/>
              </w:rPr>
              <w:t>NR</w:t>
            </w:r>
          </w:p>
        </w:tc>
      </w:tr>
      <w:tr w:rsidR="00B27927" w:rsidRPr="00F770C8" w14:paraId="33DFBA16" w14:textId="77777777" w:rsidTr="00B27927">
        <w:trPr>
          <w:trHeight w:val="384"/>
        </w:trPr>
        <w:tc>
          <w:tcPr>
            <w:tcW w:w="529" w:type="pct"/>
            <w:tcBorders>
              <w:top w:val="single" w:sz="4" w:space="0" w:color="auto"/>
              <w:bottom w:val="single" w:sz="4" w:space="0" w:color="auto"/>
            </w:tcBorders>
          </w:tcPr>
          <w:p w14:paraId="6383E732" w14:textId="77777777" w:rsidR="00B27927" w:rsidRPr="00F770C8" w:rsidRDefault="00B27927" w:rsidP="00B27927">
            <w:pPr>
              <w:rPr>
                <w:sz w:val="20"/>
                <w:szCs w:val="20"/>
              </w:rPr>
            </w:pPr>
            <w:r w:rsidRPr="00F770C8">
              <w:rPr>
                <w:sz w:val="20"/>
                <w:szCs w:val="20"/>
              </w:rPr>
              <w:t>Meyer et al., 2018</w:t>
            </w:r>
          </w:p>
        </w:tc>
        <w:tc>
          <w:tcPr>
            <w:tcW w:w="762" w:type="pct"/>
            <w:tcBorders>
              <w:top w:val="single" w:sz="4" w:space="0" w:color="auto"/>
              <w:bottom w:val="single" w:sz="4" w:space="0" w:color="auto"/>
            </w:tcBorders>
          </w:tcPr>
          <w:p w14:paraId="56494E9E" w14:textId="77777777" w:rsidR="00B27927" w:rsidRPr="00F770C8" w:rsidRDefault="00B27927" w:rsidP="00B27927">
            <w:pPr>
              <w:rPr>
                <w:sz w:val="20"/>
                <w:szCs w:val="20"/>
              </w:rPr>
            </w:pPr>
            <w:r w:rsidRPr="00F770C8">
              <w:rPr>
                <w:sz w:val="20"/>
                <w:szCs w:val="20"/>
              </w:rPr>
              <w:t>N = 29; M</w:t>
            </w:r>
            <w:r w:rsidRPr="00F770C8">
              <w:rPr>
                <w:sz w:val="20"/>
                <w:szCs w:val="20"/>
                <w:vertAlign w:val="subscript"/>
              </w:rPr>
              <w:t>age</w:t>
            </w:r>
            <w:r w:rsidRPr="00F770C8">
              <w:rPr>
                <w:sz w:val="20"/>
                <w:szCs w:val="20"/>
              </w:rPr>
              <w:t xml:space="preserve"> = 45.26 (8.6); White = 31%; males = NR</w:t>
            </w:r>
          </w:p>
        </w:tc>
        <w:tc>
          <w:tcPr>
            <w:tcW w:w="568" w:type="pct"/>
            <w:tcBorders>
              <w:top w:val="single" w:sz="4" w:space="0" w:color="auto"/>
              <w:bottom w:val="single" w:sz="4" w:space="0" w:color="auto"/>
            </w:tcBorders>
            <w:vAlign w:val="center"/>
          </w:tcPr>
          <w:p w14:paraId="5559DAFD"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single" w:sz="4" w:space="0" w:color="auto"/>
            </w:tcBorders>
            <w:vAlign w:val="center"/>
          </w:tcPr>
          <w:p w14:paraId="733302B5"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06FBE20D" w14:textId="77777777" w:rsidR="00B27927" w:rsidRPr="00F770C8" w:rsidRDefault="00B27927" w:rsidP="00B27927">
            <w:pPr>
              <w:jc w:val="center"/>
              <w:rPr>
                <w:sz w:val="20"/>
                <w:szCs w:val="20"/>
              </w:rPr>
            </w:pPr>
            <w:r w:rsidRPr="00F770C8">
              <w:rPr>
                <w:sz w:val="20"/>
                <w:szCs w:val="20"/>
              </w:rPr>
              <w:t>Individual</w:t>
            </w:r>
          </w:p>
        </w:tc>
        <w:tc>
          <w:tcPr>
            <w:tcW w:w="623" w:type="pct"/>
            <w:tcBorders>
              <w:top w:val="single" w:sz="4" w:space="0" w:color="auto"/>
              <w:bottom w:val="single" w:sz="4" w:space="0" w:color="auto"/>
            </w:tcBorders>
            <w:vAlign w:val="center"/>
          </w:tcPr>
          <w:p w14:paraId="081BCFCA" w14:textId="77777777" w:rsidR="00B27927" w:rsidRPr="00F770C8" w:rsidRDefault="00B27927" w:rsidP="00B27927">
            <w:pPr>
              <w:jc w:val="center"/>
              <w:rPr>
                <w:sz w:val="20"/>
                <w:szCs w:val="20"/>
              </w:rPr>
            </w:pPr>
            <w:r w:rsidRPr="00F770C8">
              <w:rPr>
                <w:sz w:val="20"/>
                <w:szCs w:val="20"/>
              </w:rPr>
              <w:t>ACT for PTSD-AUD</w:t>
            </w:r>
          </w:p>
        </w:tc>
        <w:tc>
          <w:tcPr>
            <w:tcW w:w="684" w:type="pct"/>
            <w:tcBorders>
              <w:top w:val="single" w:sz="4" w:space="0" w:color="auto"/>
              <w:bottom w:val="single" w:sz="4" w:space="0" w:color="auto"/>
            </w:tcBorders>
            <w:vAlign w:val="center"/>
          </w:tcPr>
          <w:p w14:paraId="2DFF1B4D" w14:textId="77777777" w:rsidR="00B27927" w:rsidRPr="00F770C8" w:rsidRDefault="00B27927" w:rsidP="00B27927">
            <w:pPr>
              <w:jc w:val="center"/>
              <w:rPr>
                <w:sz w:val="20"/>
                <w:szCs w:val="20"/>
              </w:rPr>
            </w:pPr>
            <w:r w:rsidRPr="00F770C8">
              <w:rPr>
                <w:sz w:val="20"/>
                <w:szCs w:val="20"/>
              </w:rPr>
              <w:t>NA</w:t>
            </w:r>
          </w:p>
        </w:tc>
        <w:tc>
          <w:tcPr>
            <w:tcW w:w="483" w:type="pct"/>
            <w:tcBorders>
              <w:top w:val="single" w:sz="4" w:space="0" w:color="auto"/>
              <w:bottom w:val="single" w:sz="4" w:space="0" w:color="auto"/>
            </w:tcBorders>
            <w:vAlign w:val="center"/>
          </w:tcPr>
          <w:p w14:paraId="2EC7252D" w14:textId="77777777" w:rsidR="00B27927" w:rsidRPr="00F770C8" w:rsidRDefault="00B27927" w:rsidP="00B27927">
            <w:pPr>
              <w:jc w:val="center"/>
              <w:rPr>
                <w:sz w:val="20"/>
                <w:szCs w:val="20"/>
              </w:rPr>
            </w:pPr>
            <w:r w:rsidRPr="00F770C8">
              <w:rPr>
                <w:sz w:val="20"/>
                <w:szCs w:val="20"/>
              </w:rPr>
              <w:t>12</w:t>
            </w:r>
          </w:p>
        </w:tc>
        <w:tc>
          <w:tcPr>
            <w:tcW w:w="449" w:type="pct"/>
            <w:tcBorders>
              <w:top w:val="single" w:sz="4" w:space="0" w:color="auto"/>
              <w:bottom w:val="single" w:sz="4" w:space="0" w:color="auto"/>
            </w:tcBorders>
            <w:vAlign w:val="center"/>
          </w:tcPr>
          <w:p w14:paraId="28E9FEC6" w14:textId="5D349B9C" w:rsidR="00B27927" w:rsidRPr="00F770C8" w:rsidRDefault="00B27927" w:rsidP="00B27927">
            <w:pPr>
              <w:jc w:val="center"/>
              <w:rPr>
                <w:sz w:val="20"/>
                <w:szCs w:val="20"/>
              </w:rPr>
            </w:pPr>
            <w:r w:rsidRPr="00F770C8">
              <w:rPr>
                <w:sz w:val="20"/>
                <w:szCs w:val="20"/>
              </w:rPr>
              <w:t>60</w:t>
            </w:r>
          </w:p>
        </w:tc>
      </w:tr>
      <w:tr w:rsidR="00B27927" w:rsidRPr="00F770C8" w14:paraId="7F64765A" w14:textId="77777777" w:rsidTr="00B27927">
        <w:trPr>
          <w:trHeight w:val="384"/>
        </w:trPr>
        <w:tc>
          <w:tcPr>
            <w:tcW w:w="529" w:type="pct"/>
            <w:tcBorders>
              <w:top w:val="single" w:sz="4" w:space="0" w:color="auto"/>
              <w:bottom w:val="single" w:sz="4" w:space="0" w:color="auto"/>
            </w:tcBorders>
          </w:tcPr>
          <w:p w14:paraId="28F2B4C3" w14:textId="77777777" w:rsidR="00B27927" w:rsidRPr="00F770C8" w:rsidRDefault="00B27927" w:rsidP="00B27927">
            <w:pPr>
              <w:rPr>
                <w:sz w:val="20"/>
                <w:szCs w:val="20"/>
              </w:rPr>
            </w:pPr>
            <w:r w:rsidRPr="00F770C8">
              <w:rPr>
                <w:sz w:val="20"/>
                <w:szCs w:val="20"/>
              </w:rPr>
              <w:t>Ramirez et al., 2021</w:t>
            </w:r>
          </w:p>
        </w:tc>
        <w:tc>
          <w:tcPr>
            <w:tcW w:w="762" w:type="pct"/>
            <w:tcBorders>
              <w:top w:val="single" w:sz="4" w:space="0" w:color="auto"/>
              <w:bottom w:val="single" w:sz="4" w:space="0" w:color="auto"/>
            </w:tcBorders>
          </w:tcPr>
          <w:p w14:paraId="020D5D5B" w14:textId="77777777" w:rsidR="00B27927" w:rsidRPr="00F770C8" w:rsidRDefault="00B27927" w:rsidP="00B27927">
            <w:pPr>
              <w:rPr>
                <w:sz w:val="20"/>
                <w:szCs w:val="20"/>
              </w:rPr>
            </w:pPr>
            <w:r w:rsidRPr="00F770C8">
              <w:rPr>
                <w:sz w:val="20"/>
                <w:szCs w:val="20"/>
              </w:rPr>
              <w:t>N = 311; M</w:t>
            </w:r>
            <w:r w:rsidRPr="00F770C8">
              <w:rPr>
                <w:sz w:val="20"/>
                <w:szCs w:val="20"/>
                <w:vertAlign w:val="subscript"/>
              </w:rPr>
              <w:t>age</w:t>
            </w:r>
            <w:r w:rsidRPr="00F770C8">
              <w:rPr>
                <w:sz w:val="20"/>
                <w:szCs w:val="20"/>
              </w:rPr>
              <w:t xml:space="preserve"> = 37.6 (8.06); White = 43.4%; males = 68.2%</w:t>
            </w:r>
          </w:p>
        </w:tc>
        <w:tc>
          <w:tcPr>
            <w:tcW w:w="568" w:type="pct"/>
            <w:tcBorders>
              <w:top w:val="single" w:sz="4" w:space="0" w:color="auto"/>
              <w:bottom w:val="single" w:sz="4" w:space="0" w:color="auto"/>
            </w:tcBorders>
            <w:vAlign w:val="center"/>
          </w:tcPr>
          <w:p w14:paraId="55C32E98"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single" w:sz="4" w:space="0" w:color="auto"/>
            </w:tcBorders>
            <w:vAlign w:val="center"/>
          </w:tcPr>
          <w:p w14:paraId="3BDF6273"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03D0AF78" w14:textId="77777777" w:rsidR="00B27927" w:rsidRPr="00F770C8" w:rsidRDefault="00B27927" w:rsidP="00B27927">
            <w:pPr>
              <w:jc w:val="center"/>
              <w:rPr>
                <w:sz w:val="20"/>
                <w:szCs w:val="20"/>
              </w:rPr>
            </w:pPr>
            <w:r w:rsidRPr="00F770C8">
              <w:rPr>
                <w:sz w:val="20"/>
                <w:szCs w:val="20"/>
              </w:rPr>
              <w:t>Mixed</w:t>
            </w:r>
          </w:p>
        </w:tc>
        <w:tc>
          <w:tcPr>
            <w:tcW w:w="623" w:type="pct"/>
            <w:tcBorders>
              <w:top w:val="single" w:sz="4" w:space="0" w:color="auto"/>
              <w:bottom w:val="single" w:sz="4" w:space="0" w:color="auto"/>
            </w:tcBorders>
            <w:vAlign w:val="center"/>
          </w:tcPr>
          <w:p w14:paraId="77E85253" w14:textId="77777777" w:rsidR="00B27927" w:rsidRPr="00F770C8" w:rsidRDefault="00B27927" w:rsidP="00B27927">
            <w:pPr>
              <w:jc w:val="center"/>
              <w:rPr>
                <w:sz w:val="20"/>
                <w:szCs w:val="20"/>
              </w:rPr>
            </w:pPr>
            <w:r w:rsidRPr="00F770C8">
              <w:rPr>
                <w:sz w:val="20"/>
                <w:szCs w:val="20"/>
              </w:rPr>
              <w:t>ACT</w:t>
            </w:r>
          </w:p>
        </w:tc>
        <w:tc>
          <w:tcPr>
            <w:tcW w:w="684" w:type="pct"/>
            <w:tcBorders>
              <w:top w:val="single" w:sz="4" w:space="0" w:color="auto"/>
              <w:bottom w:val="single" w:sz="4" w:space="0" w:color="auto"/>
            </w:tcBorders>
            <w:vAlign w:val="center"/>
          </w:tcPr>
          <w:p w14:paraId="26AB4226" w14:textId="77777777" w:rsidR="00B27927" w:rsidRPr="00F770C8" w:rsidRDefault="00B27927" w:rsidP="00B27927">
            <w:pPr>
              <w:jc w:val="center"/>
              <w:rPr>
                <w:sz w:val="20"/>
                <w:szCs w:val="20"/>
              </w:rPr>
            </w:pPr>
            <w:r w:rsidRPr="00F770C8">
              <w:rPr>
                <w:sz w:val="20"/>
                <w:szCs w:val="20"/>
              </w:rPr>
              <w:t>Tailored PTSD; Exposure</w:t>
            </w:r>
          </w:p>
        </w:tc>
        <w:tc>
          <w:tcPr>
            <w:tcW w:w="483" w:type="pct"/>
            <w:tcBorders>
              <w:top w:val="single" w:sz="4" w:space="0" w:color="auto"/>
              <w:bottom w:val="single" w:sz="4" w:space="0" w:color="auto"/>
            </w:tcBorders>
            <w:vAlign w:val="center"/>
          </w:tcPr>
          <w:p w14:paraId="1315795C" w14:textId="77777777" w:rsidR="00B27927" w:rsidRPr="00F770C8" w:rsidRDefault="00B27927" w:rsidP="00B27927">
            <w:pPr>
              <w:jc w:val="center"/>
              <w:rPr>
                <w:sz w:val="20"/>
                <w:szCs w:val="20"/>
              </w:rPr>
            </w:pPr>
            <w:r w:rsidRPr="00F770C8">
              <w:rPr>
                <w:sz w:val="20"/>
                <w:szCs w:val="20"/>
              </w:rPr>
              <w:t>NR (group); 12 (individual)</w:t>
            </w:r>
          </w:p>
        </w:tc>
        <w:tc>
          <w:tcPr>
            <w:tcW w:w="449" w:type="pct"/>
            <w:tcBorders>
              <w:top w:val="single" w:sz="4" w:space="0" w:color="auto"/>
              <w:bottom w:val="single" w:sz="4" w:space="0" w:color="auto"/>
            </w:tcBorders>
            <w:vAlign w:val="center"/>
          </w:tcPr>
          <w:p w14:paraId="39DD71D3" w14:textId="77777777" w:rsidR="00B27927" w:rsidRPr="00F770C8" w:rsidRDefault="00B27927" w:rsidP="00B27927">
            <w:pPr>
              <w:jc w:val="center"/>
              <w:rPr>
                <w:sz w:val="20"/>
                <w:szCs w:val="20"/>
              </w:rPr>
            </w:pPr>
            <w:r w:rsidRPr="00F770C8">
              <w:rPr>
                <w:sz w:val="20"/>
                <w:szCs w:val="20"/>
              </w:rPr>
              <w:t>720 (group); 720-1,080 (individual)</w:t>
            </w:r>
          </w:p>
        </w:tc>
      </w:tr>
      <w:tr w:rsidR="00B27927" w:rsidRPr="00F770C8" w14:paraId="6DE06A46" w14:textId="77777777" w:rsidTr="00B27927">
        <w:trPr>
          <w:trHeight w:val="384"/>
        </w:trPr>
        <w:tc>
          <w:tcPr>
            <w:tcW w:w="529" w:type="pct"/>
            <w:tcBorders>
              <w:top w:val="single" w:sz="4" w:space="0" w:color="auto"/>
              <w:bottom w:val="single" w:sz="4" w:space="0" w:color="auto"/>
            </w:tcBorders>
          </w:tcPr>
          <w:p w14:paraId="4C1D5E92" w14:textId="77777777" w:rsidR="00B27927" w:rsidRPr="00F770C8" w:rsidRDefault="00B27927" w:rsidP="00B27927">
            <w:pPr>
              <w:rPr>
                <w:sz w:val="20"/>
                <w:szCs w:val="20"/>
              </w:rPr>
            </w:pPr>
            <w:r w:rsidRPr="00F770C8">
              <w:rPr>
                <w:sz w:val="20"/>
                <w:szCs w:val="20"/>
              </w:rPr>
              <w:t xml:space="preserve">Reyes, </w:t>
            </w:r>
            <w:proofErr w:type="spellStart"/>
            <w:r w:rsidRPr="00F770C8">
              <w:rPr>
                <w:sz w:val="20"/>
                <w:szCs w:val="20"/>
              </w:rPr>
              <w:t>Muthukumar</w:t>
            </w:r>
            <w:proofErr w:type="spellEnd"/>
            <w:r w:rsidRPr="00F770C8">
              <w:rPr>
                <w:sz w:val="20"/>
                <w:szCs w:val="20"/>
              </w:rPr>
              <w:t xml:space="preserve"> et al., 2020 </w:t>
            </w:r>
          </w:p>
        </w:tc>
        <w:tc>
          <w:tcPr>
            <w:tcW w:w="762" w:type="pct"/>
            <w:tcBorders>
              <w:top w:val="single" w:sz="4" w:space="0" w:color="auto"/>
              <w:bottom w:val="single" w:sz="4" w:space="0" w:color="auto"/>
            </w:tcBorders>
          </w:tcPr>
          <w:p w14:paraId="1DC1D4E4" w14:textId="77777777" w:rsidR="00B27927" w:rsidRPr="00F770C8" w:rsidRDefault="00B27927" w:rsidP="00B27927">
            <w:pPr>
              <w:rPr>
                <w:sz w:val="20"/>
                <w:szCs w:val="20"/>
              </w:rPr>
            </w:pPr>
            <w:r w:rsidRPr="00F770C8">
              <w:rPr>
                <w:sz w:val="20"/>
                <w:szCs w:val="20"/>
              </w:rPr>
              <w:t>N = 9; M</w:t>
            </w:r>
            <w:r w:rsidRPr="00F770C8">
              <w:rPr>
                <w:sz w:val="20"/>
                <w:szCs w:val="20"/>
                <w:vertAlign w:val="subscript"/>
              </w:rPr>
              <w:t>age</w:t>
            </w:r>
            <w:r w:rsidRPr="00F770C8">
              <w:rPr>
                <w:sz w:val="20"/>
                <w:szCs w:val="20"/>
              </w:rPr>
              <w:t xml:space="preserve"> = 31.44; White = NR; males = 33.3%</w:t>
            </w:r>
          </w:p>
        </w:tc>
        <w:tc>
          <w:tcPr>
            <w:tcW w:w="568" w:type="pct"/>
            <w:tcBorders>
              <w:top w:val="single" w:sz="4" w:space="0" w:color="auto"/>
              <w:bottom w:val="single" w:sz="4" w:space="0" w:color="auto"/>
            </w:tcBorders>
            <w:vAlign w:val="center"/>
          </w:tcPr>
          <w:p w14:paraId="3010FE1B"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single" w:sz="4" w:space="0" w:color="auto"/>
            </w:tcBorders>
            <w:vAlign w:val="center"/>
          </w:tcPr>
          <w:p w14:paraId="16F10C08"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3867478E" w14:textId="77777777" w:rsidR="00B27927" w:rsidRPr="00F770C8" w:rsidRDefault="00B27927" w:rsidP="00B27927">
            <w:pPr>
              <w:jc w:val="center"/>
              <w:rPr>
                <w:sz w:val="20"/>
                <w:szCs w:val="20"/>
              </w:rPr>
            </w:pPr>
            <w:r w:rsidRPr="00F770C8">
              <w:rPr>
                <w:sz w:val="20"/>
                <w:szCs w:val="20"/>
              </w:rPr>
              <w:t>Mobile app</w:t>
            </w:r>
          </w:p>
        </w:tc>
        <w:tc>
          <w:tcPr>
            <w:tcW w:w="623" w:type="pct"/>
            <w:tcBorders>
              <w:top w:val="single" w:sz="4" w:space="0" w:color="auto"/>
              <w:bottom w:val="single" w:sz="4" w:space="0" w:color="auto"/>
            </w:tcBorders>
            <w:vAlign w:val="center"/>
          </w:tcPr>
          <w:p w14:paraId="6D30D259" w14:textId="77777777" w:rsidR="00B27927" w:rsidRPr="00F770C8" w:rsidRDefault="00B27927" w:rsidP="00B27927">
            <w:pPr>
              <w:jc w:val="center"/>
              <w:rPr>
                <w:sz w:val="20"/>
                <w:szCs w:val="20"/>
              </w:rPr>
            </w:pPr>
            <w:r w:rsidRPr="00F770C8">
              <w:rPr>
                <w:sz w:val="20"/>
                <w:szCs w:val="20"/>
              </w:rPr>
              <w:t>ACT</w:t>
            </w:r>
          </w:p>
        </w:tc>
        <w:tc>
          <w:tcPr>
            <w:tcW w:w="684" w:type="pct"/>
            <w:tcBorders>
              <w:top w:val="single" w:sz="4" w:space="0" w:color="auto"/>
              <w:bottom w:val="single" w:sz="4" w:space="0" w:color="auto"/>
            </w:tcBorders>
            <w:vAlign w:val="center"/>
          </w:tcPr>
          <w:p w14:paraId="05029047" w14:textId="77777777" w:rsidR="00B27927" w:rsidRPr="00F770C8" w:rsidRDefault="00B27927" w:rsidP="00B27927">
            <w:pPr>
              <w:jc w:val="center"/>
              <w:rPr>
                <w:sz w:val="20"/>
                <w:szCs w:val="20"/>
              </w:rPr>
            </w:pPr>
            <w:r w:rsidRPr="00F770C8">
              <w:rPr>
                <w:sz w:val="20"/>
                <w:szCs w:val="20"/>
              </w:rPr>
              <w:t>NA</w:t>
            </w:r>
          </w:p>
        </w:tc>
        <w:tc>
          <w:tcPr>
            <w:tcW w:w="483" w:type="pct"/>
            <w:tcBorders>
              <w:top w:val="single" w:sz="4" w:space="0" w:color="auto"/>
              <w:bottom w:val="single" w:sz="4" w:space="0" w:color="auto"/>
            </w:tcBorders>
            <w:vAlign w:val="center"/>
          </w:tcPr>
          <w:p w14:paraId="4E65B581" w14:textId="77777777" w:rsidR="00B27927" w:rsidRPr="00F770C8" w:rsidRDefault="00B27927" w:rsidP="00B27927">
            <w:pPr>
              <w:jc w:val="center"/>
              <w:rPr>
                <w:sz w:val="20"/>
                <w:szCs w:val="20"/>
              </w:rPr>
            </w:pPr>
            <w:r w:rsidRPr="00F770C8">
              <w:rPr>
                <w:sz w:val="20"/>
                <w:szCs w:val="20"/>
              </w:rPr>
              <w:t>14</w:t>
            </w:r>
          </w:p>
        </w:tc>
        <w:tc>
          <w:tcPr>
            <w:tcW w:w="449" w:type="pct"/>
            <w:tcBorders>
              <w:top w:val="single" w:sz="4" w:space="0" w:color="auto"/>
              <w:bottom w:val="single" w:sz="4" w:space="0" w:color="auto"/>
            </w:tcBorders>
            <w:vAlign w:val="center"/>
          </w:tcPr>
          <w:p w14:paraId="2EF0FB2B" w14:textId="77777777" w:rsidR="00B27927" w:rsidRPr="00F770C8" w:rsidRDefault="00B27927" w:rsidP="00B27927">
            <w:pPr>
              <w:jc w:val="center"/>
              <w:rPr>
                <w:sz w:val="20"/>
                <w:szCs w:val="20"/>
              </w:rPr>
            </w:pPr>
            <w:r w:rsidRPr="00F770C8">
              <w:rPr>
                <w:sz w:val="20"/>
                <w:szCs w:val="20"/>
              </w:rPr>
              <w:t>NR</w:t>
            </w:r>
          </w:p>
        </w:tc>
      </w:tr>
      <w:tr w:rsidR="00B27927" w:rsidRPr="00F770C8" w14:paraId="7EB34DC7" w14:textId="77777777" w:rsidTr="00B27927">
        <w:trPr>
          <w:trHeight w:val="384"/>
        </w:trPr>
        <w:tc>
          <w:tcPr>
            <w:tcW w:w="529" w:type="pct"/>
            <w:tcBorders>
              <w:top w:val="single" w:sz="4" w:space="0" w:color="auto"/>
              <w:bottom w:val="single" w:sz="4" w:space="0" w:color="auto"/>
            </w:tcBorders>
          </w:tcPr>
          <w:p w14:paraId="5559EE79" w14:textId="77777777" w:rsidR="00B27927" w:rsidRPr="00F770C8" w:rsidRDefault="00B27927" w:rsidP="00B27927">
            <w:pPr>
              <w:rPr>
                <w:sz w:val="20"/>
                <w:szCs w:val="20"/>
              </w:rPr>
            </w:pPr>
            <w:r w:rsidRPr="00F770C8">
              <w:rPr>
                <w:sz w:val="20"/>
                <w:szCs w:val="20"/>
              </w:rPr>
              <w:t>Reyes, Bhatta et al., 2020</w:t>
            </w:r>
          </w:p>
        </w:tc>
        <w:tc>
          <w:tcPr>
            <w:tcW w:w="762" w:type="pct"/>
            <w:tcBorders>
              <w:top w:val="single" w:sz="4" w:space="0" w:color="auto"/>
              <w:bottom w:val="single" w:sz="4" w:space="0" w:color="auto"/>
            </w:tcBorders>
          </w:tcPr>
          <w:p w14:paraId="761E7923" w14:textId="77777777" w:rsidR="00B27927" w:rsidRPr="00F770C8" w:rsidRDefault="00B27927" w:rsidP="00B27927">
            <w:pPr>
              <w:rPr>
                <w:sz w:val="20"/>
                <w:szCs w:val="20"/>
              </w:rPr>
            </w:pPr>
            <w:r w:rsidRPr="00F770C8">
              <w:rPr>
                <w:sz w:val="20"/>
                <w:szCs w:val="20"/>
              </w:rPr>
              <w:t>N = 23; M</w:t>
            </w:r>
            <w:r w:rsidRPr="00F770C8">
              <w:rPr>
                <w:sz w:val="20"/>
                <w:szCs w:val="20"/>
                <w:vertAlign w:val="subscript"/>
              </w:rPr>
              <w:t>age</w:t>
            </w:r>
            <w:r w:rsidRPr="00F770C8">
              <w:rPr>
                <w:sz w:val="20"/>
                <w:szCs w:val="20"/>
              </w:rPr>
              <w:t xml:space="preserve"> = 31.22 (5.53); White = 56.5%; males = 60.86%</w:t>
            </w:r>
          </w:p>
        </w:tc>
        <w:tc>
          <w:tcPr>
            <w:tcW w:w="568" w:type="pct"/>
            <w:tcBorders>
              <w:top w:val="single" w:sz="4" w:space="0" w:color="auto"/>
              <w:bottom w:val="single" w:sz="4" w:space="0" w:color="auto"/>
            </w:tcBorders>
            <w:vAlign w:val="center"/>
          </w:tcPr>
          <w:p w14:paraId="0A1A241C"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single" w:sz="4" w:space="0" w:color="auto"/>
            </w:tcBorders>
            <w:vAlign w:val="center"/>
          </w:tcPr>
          <w:p w14:paraId="27E80B55"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0C078876" w14:textId="77777777" w:rsidR="00B27927" w:rsidRPr="00F770C8" w:rsidRDefault="00B27927" w:rsidP="00B27927">
            <w:pPr>
              <w:jc w:val="center"/>
              <w:rPr>
                <w:sz w:val="20"/>
                <w:szCs w:val="20"/>
              </w:rPr>
            </w:pPr>
            <w:r w:rsidRPr="00F770C8">
              <w:rPr>
                <w:sz w:val="20"/>
                <w:szCs w:val="20"/>
              </w:rPr>
              <w:t>Mobile app</w:t>
            </w:r>
          </w:p>
        </w:tc>
        <w:tc>
          <w:tcPr>
            <w:tcW w:w="623" w:type="pct"/>
            <w:tcBorders>
              <w:top w:val="single" w:sz="4" w:space="0" w:color="auto"/>
              <w:bottom w:val="single" w:sz="4" w:space="0" w:color="auto"/>
            </w:tcBorders>
            <w:vAlign w:val="center"/>
          </w:tcPr>
          <w:p w14:paraId="180ABC69" w14:textId="77777777" w:rsidR="00B27927" w:rsidRPr="00F770C8" w:rsidRDefault="00B27927" w:rsidP="00B27927">
            <w:pPr>
              <w:jc w:val="center"/>
              <w:rPr>
                <w:sz w:val="20"/>
                <w:szCs w:val="20"/>
              </w:rPr>
            </w:pPr>
            <w:r w:rsidRPr="00F770C8">
              <w:rPr>
                <w:sz w:val="20"/>
                <w:szCs w:val="20"/>
              </w:rPr>
              <w:t>ACT</w:t>
            </w:r>
          </w:p>
        </w:tc>
        <w:tc>
          <w:tcPr>
            <w:tcW w:w="684" w:type="pct"/>
            <w:tcBorders>
              <w:top w:val="single" w:sz="4" w:space="0" w:color="auto"/>
              <w:bottom w:val="single" w:sz="4" w:space="0" w:color="auto"/>
            </w:tcBorders>
            <w:vAlign w:val="center"/>
          </w:tcPr>
          <w:p w14:paraId="6EEABBB1" w14:textId="77777777" w:rsidR="00B27927" w:rsidRPr="00F770C8" w:rsidRDefault="00B27927" w:rsidP="00B27927">
            <w:pPr>
              <w:jc w:val="center"/>
              <w:rPr>
                <w:sz w:val="20"/>
                <w:szCs w:val="20"/>
              </w:rPr>
            </w:pPr>
            <w:r w:rsidRPr="00F770C8">
              <w:rPr>
                <w:sz w:val="20"/>
                <w:szCs w:val="20"/>
              </w:rPr>
              <w:t>NA</w:t>
            </w:r>
          </w:p>
        </w:tc>
        <w:tc>
          <w:tcPr>
            <w:tcW w:w="483" w:type="pct"/>
            <w:tcBorders>
              <w:top w:val="single" w:sz="4" w:space="0" w:color="auto"/>
              <w:bottom w:val="single" w:sz="4" w:space="0" w:color="auto"/>
            </w:tcBorders>
            <w:vAlign w:val="center"/>
          </w:tcPr>
          <w:p w14:paraId="3E2F744E" w14:textId="77777777" w:rsidR="00B27927" w:rsidRPr="00F770C8" w:rsidRDefault="00B27927" w:rsidP="00B27927">
            <w:pPr>
              <w:jc w:val="center"/>
              <w:rPr>
                <w:sz w:val="20"/>
                <w:szCs w:val="20"/>
              </w:rPr>
            </w:pPr>
            <w:r w:rsidRPr="00F770C8">
              <w:rPr>
                <w:sz w:val="20"/>
                <w:szCs w:val="20"/>
              </w:rPr>
              <w:t>28</w:t>
            </w:r>
          </w:p>
        </w:tc>
        <w:tc>
          <w:tcPr>
            <w:tcW w:w="449" w:type="pct"/>
            <w:tcBorders>
              <w:top w:val="single" w:sz="4" w:space="0" w:color="auto"/>
              <w:bottom w:val="single" w:sz="4" w:space="0" w:color="auto"/>
            </w:tcBorders>
            <w:vAlign w:val="center"/>
          </w:tcPr>
          <w:p w14:paraId="3D8DA9AE" w14:textId="77777777" w:rsidR="00B27927" w:rsidRPr="00F770C8" w:rsidRDefault="00B27927" w:rsidP="00B27927">
            <w:pPr>
              <w:jc w:val="center"/>
              <w:rPr>
                <w:sz w:val="20"/>
                <w:szCs w:val="20"/>
              </w:rPr>
            </w:pPr>
            <w:r w:rsidRPr="00F770C8">
              <w:rPr>
                <w:sz w:val="20"/>
                <w:szCs w:val="20"/>
              </w:rPr>
              <w:t>NR</w:t>
            </w:r>
          </w:p>
        </w:tc>
      </w:tr>
      <w:tr w:rsidR="00B27927" w:rsidRPr="00F770C8" w14:paraId="6BB85D9D" w14:textId="77777777" w:rsidTr="00B27927">
        <w:trPr>
          <w:trHeight w:val="384"/>
        </w:trPr>
        <w:tc>
          <w:tcPr>
            <w:tcW w:w="529" w:type="pct"/>
            <w:tcBorders>
              <w:top w:val="single" w:sz="4" w:space="0" w:color="auto"/>
              <w:bottom w:val="single" w:sz="4" w:space="0" w:color="auto"/>
            </w:tcBorders>
          </w:tcPr>
          <w:p w14:paraId="3FBBB5C4" w14:textId="77777777" w:rsidR="00B27927" w:rsidRPr="00F770C8" w:rsidRDefault="00B27927" w:rsidP="00B27927">
            <w:pPr>
              <w:rPr>
                <w:sz w:val="20"/>
                <w:szCs w:val="20"/>
              </w:rPr>
            </w:pPr>
            <w:r w:rsidRPr="00F770C8">
              <w:rPr>
                <w:sz w:val="20"/>
                <w:szCs w:val="20"/>
              </w:rPr>
              <w:t>Smith et al., 2021</w:t>
            </w:r>
          </w:p>
        </w:tc>
        <w:tc>
          <w:tcPr>
            <w:tcW w:w="762" w:type="pct"/>
            <w:tcBorders>
              <w:top w:val="single" w:sz="4" w:space="0" w:color="auto"/>
              <w:bottom w:val="single" w:sz="4" w:space="0" w:color="auto"/>
            </w:tcBorders>
          </w:tcPr>
          <w:p w14:paraId="1F38FE64" w14:textId="77777777" w:rsidR="00B27927" w:rsidRPr="00F770C8" w:rsidRDefault="00B27927" w:rsidP="00B27927">
            <w:pPr>
              <w:rPr>
                <w:sz w:val="20"/>
                <w:szCs w:val="20"/>
              </w:rPr>
            </w:pPr>
            <w:r w:rsidRPr="00F770C8">
              <w:rPr>
                <w:sz w:val="20"/>
                <w:szCs w:val="20"/>
              </w:rPr>
              <w:t>N = 1; M</w:t>
            </w:r>
            <w:r w:rsidRPr="00F770C8">
              <w:rPr>
                <w:sz w:val="20"/>
                <w:szCs w:val="20"/>
                <w:vertAlign w:val="subscript"/>
              </w:rPr>
              <w:t>age</w:t>
            </w:r>
            <w:r w:rsidRPr="00F770C8">
              <w:rPr>
                <w:sz w:val="20"/>
                <w:szCs w:val="20"/>
              </w:rPr>
              <w:t xml:space="preserve"> = NR; White = 0%; males = 100%</w:t>
            </w:r>
          </w:p>
        </w:tc>
        <w:tc>
          <w:tcPr>
            <w:tcW w:w="568" w:type="pct"/>
            <w:tcBorders>
              <w:top w:val="single" w:sz="4" w:space="0" w:color="auto"/>
              <w:bottom w:val="single" w:sz="4" w:space="0" w:color="auto"/>
            </w:tcBorders>
            <w:vAlign w:val="center"/>
          </w:tcPr>
          <w:p w14:paraId="6884022A" w14:textId="77777777" w:rsidR="00B27927" w:rsidRPr="00F770C8" w:rsidRDefault="00B27927" w:rsidP="00B27927">
            <w:pPr>
              <w:jc w:val="center"/>
              <w:rPr>
                <w:sz w:val="20"/>
                <w:szCs w:val="20"/>
              </w:rPr>
            </w:pPr>
            <w:r w:rsidRPr="00F770C8">
              <w:rPr>
                <w:sz w:val="20"/>
                <w:szCs w:val="20"/>
              </w:rPr>
              <w:t>Case study</w:t>
            </w:r>
          </w:p>
        </w:tc>
        <w:tc>
          <w:tcPr>
            <w:tcW w:w="373" w:type="pct"/>
            <w:tcBorders>
              <w:top w:val="single" w:sz="4" w:space="0" w:color="auto"/>
              <w:bottom w:val="single" w:sz="4" w:space="0" w:color="auto"/>
            </w:tcBorders>
            <w:vAlign w:val="center"/>
          </w:tcPr>
          <w:p w14:paraId="2B53FC2C"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4FFDE193" w14:textId="77777777" w:rsidR="00B27927" w:rsidRPr="00F770C8" w:rsidRDefault="00B27927" w:rsidP="00B27927">
            <w:pPr>
              <w:jc w:val="center"/>
              <w:rPr>
                <w:sz w:val="20"/>
                <w:szCs w:val="20"/>
              </w:rPr>
            </w:pPr>
            <w:r w:rsidRPr="00F770C8">
              <w:rPr>
                <w:sz w:val="20"/>
                <w:szCs w:val="20"/>
              </w:rPr>
              <w:t>Individual (TVC)</w:t>
            </w:r>
          </w:p>
        </w:tc>
        <w:tc>
          <w:tcPr>
            <w:tcW w:w="623" w:type="pct"/>
            <w:tcBorders>
              <w:top w:val="single" w:sz="4" w:space="0" w:color="auto"/>
              <w:bottom w:val="single" w:sz="4" w:space="0" w:color="auto"/>
            </w:tcBorders>
            <w:vAlign w:val="center"/>
          </w:tcPr>
          <w:p w14:paraId="59C3AA14" w14:textId="77777777" w:rsidR="00B27927" w:rsidRPr="00F770C8" w:rsidRDefault="00B27927" w:rsidP="00B27927">
            <w:pPr>
              <w:jc w:val="center"/>
              <w:rPr>
                <w:sz w:val="20"/>
                <w:szCs w:val="20"/>
              </w:rPr>
            </w:pPr>
            <w:r w:rsidRPr="00F770C8">
              <w:rPr>
                <w:sz w:val="20"/>
                <w:szCs w:val="20"/>
              </w:rPr>
              <w:t>ACT</w:t>
            </w:r>
          </w:p>
        </w:tc>
        <w:tc>
          <w:tcPr>
            <w:tcW w:w="684" w:type="pct"/>
            <w:tcBorders>
              <w:top w:val="single" w:sz="4" w:space="0" w:color="auto"/>
              <w:bottom w:val="single" w:sz="4" w:space="0" w:color="auto"/>
            </w:tcBorders>
            <w:vAlign w:val="center"/>
          </w:tcPr>
          <w:p w14:paraId="4260ADC3" w14:textId="77777777" w:rsidR="00B27927" w:rsidRPr="00F770C8" w:rsidRDefault="00B27927" w:rsidP="00B27927">
            <w:pPr>
              <w:jc w:val="center"/>
              <w:rPr>
                <w:sz w:val="20"/>
                <w:szCs w:val="20"/>
              </w:rPr>
            </w:pPr>
            <w:r w:rsidRPr="00F770C8">
              <w:rPr>
                <w:sz w:val="20"/>
                <w:szCs w:val="20"/>
              </w:rPr>
              <w:t>NA</w:t>
            </w:r>
          </w:p>
        </w:tc>
        <w:tc>
          <w:tcPr>
            <w:tcW w:w="483" w:type="pct"/>
            <w:tcBorders>
              <w:top w:val="single" w:sz="4" w:space="0" w:color="auto"/>
              <w:bottom w:val="single" w:sz="4" w:space="0" w:color="auto"/>
            </w:tcBorders>
            <w:vAlign w:val="center"/>
          </w:tcPr>
          <w:p w14:paraId="11F6EC48" w14:textId="77777777" w:rsidR="00B27927" w:rsidRPr="00F770C8" w:rsidRDefault="00B27927" w:rsidP="00B27927">
            <w:pPr>
              <w:jc w:val="center"/>
              <w:rPr>
                <w:sz w:val="20"/>
                <w:szCs w:val="20"/>
              </w:rPr>
            </w:pPr>
            <w:r w:rsidRPr="00F770C8">
              <w:rPr>
                <w:sz w:val="20"/>
                <w:szCs w:val="20"/>
              </w:rPr>
              <w:t>19</w:t>
            </w:r>
          </w:p>
        </w:tc>
        <w:tc>
          <w:tcPr>
            <w:tcW w:w="449" w:type="pct"/>
            <w:tcBorders>
              <w:top w:val="single" w:sz="4" w:space="0" w:color="auto"/>
              <w:bottom w:val="single" w:sz="4" w:space="0" w:color="auto"/>
            </w:tcBorders>
            <w:vAlign w:val="center"/>
          </w:tcPr>
          <w:p w14:paraId="48D342D9" w14:textId="46428910" w:rsidR="00B27927" w:rsidRPr="00F770C8" w:rsidRDefault="00B27927" w:rsidP="00B27927">
            <w:pPr>
              <w:jc w:val="center"/>
              <w:rPr>
                <w:sz w:val="20"/>
                <w:szCs w:val="20"/>
              </w:rPr>
            </w:pPr>
            <w:r w:rsidRPr="00F770C8">
              <w:rPr>
                <w:sz w:val="20"/>
                <w:szCs w:val="20"/>
              </w:rPr>
              <w:t>60</w:t>
            </w:r>
          </w:p>
        </w:tc>
      </w:tr>
      <w:tr w:rsidR="00B27927" w:rsidRPr="00F770C8" w14:paraId="0BCEFA11" w14:textId="77777777" w:rsidTr="00B27927">
        <w:trPr>
          <w:trHeight w:val="384"/>
        </w:trPr>
        <w:tc>
          <w:tcPr>
            <w:tcW w:w="529" w:type="pct"/>
            <w:tcBorders>
              <w:top w:val="single" w:sz="4" w:space="0" w:color="auto"/>
              <w:bottom w:val="single" w:sz="4" w:space="0" w:color="auto"/>
            </w:tcBorders>
          </w:tcPr>
          <w:p w14:paraId="1AEC47A0" w14:textId="77777777" w:rsidR="00B27927" w:rsidRPr="00F770C8" w:rsidRDefault="00B27927" w:rsidP="00B27927">
            <w:pPr>
              <w:rPr>
                <w:sz w:val="20"/>
                <w:szCs w:val="20"/>
              </w:rPr>
            </w:pPr>
            <w:r w:rsidRPr="00F770C8">
              <w:rPr>
                <w:sz w:val="20"/>
                <w:szCs w:val="20"/>
              </w:rPr>
              <w:t>Walser et al., 2013</w:t>
            </w:r>
          </w:p>
        </w:tc>
        <w:tc>
          <w:tcPr>
            <w:tcW w:w="762" w:type="pct"/>
            <w:tcBorders>
              <w:top w:val="single" w:sz="4" w:space="0" w:color="auto"/>
              <w:bottom w:val="single" w:sz="4" w:space="0" w:color="auto"/>
            </w:tcBorders>
          </w:tcPr>
          <w:p w14:paraId="758474B4" w14:textId="77777777" w:rsidR="00B27927" w:rsidRPr="00F770C8" w:rsidRDefault="00B27927" w:rsidP="00B27927">
            <w:pPr>
              <w:rPr>
                <w:sz w:val="20"/>
                <w:szCs w:val="20"/>
              </w:rPr>
            </w:pPr>
            <w:r w:rsidRPr="00F770C8">
              <w:rPr>
                <w:sz w:val="20"/>
                <w:szCs w:val="20"/>
              </w:rPr>
              <w:t>N = 745; M</w:t>
            </w:r>
            <w:r w:rsidRPr="00F770C8">
              <w:rPr>
                <w:sz w:val="20"/>
                <w:szCs w:val="20"/>
                <w:vertAlign w:val="subscript"/>
              </w:rPr>
              <w:t xml:space="preserve">age </w:t>
            </w:r>
            <w:r w:rsidRPr="00F770C8">
              <w:rPr>
                <w:sz w:val="20"/>
                <w:szCs w:val="20"/>
              </w:rPr>
              <w:t>= 51 (12); White = 73%; males = 78%</w:t>
            </w:r>
          </w:p>
        </w:tc>
        <w:tc>
          <w:tcPr>
            <w:tcW w:w="568" w:type="pct"/>
            <w:tcBorders>
              <w:top w:val="single" w:sz="4" w:space="0" w:color="auto"/>
              <w:bottom w:val="single" w:sz="4" w:space="0" w:color="auto"/>
            </w:tcBorders>
            <w:vAlign w:val="center"/>
          </w:tcPr>
          <w:p w14:paraId="757E0457"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single" w:sz="4" w:space="0" w:color="auto"/>
            </w:tcBorders>
            <w:vAlign w:val="center"/>
          </w:tcPr>
          <w:p w14:paraId="7E796D78"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13699C24" w14:textId="77777777" w:rsidR="00B27927" w:rsidRPr="00F770C8" w:rsidRDefault="00B27927" w:rsidP="00B27927">
            <w:pPr>
              <w:jc w:val="center"/>
              <w:rPr>
                <w:sz w:val="20"/>
                <w:szCs w:val="20"/>
              </w:rPr>
            </w:pPr>
            <w:r w:rsidRPr="00F770C8">
              <w:rPr>
                <w:sz w:val="20"/>
                <w:szCs w:val="20"/>
              </w:rPr>
              <w:t>Individual</w:t>
            </w:r>
          </w:p>
        </w:tc>
        <w:tc>
          <w:tcPr>
            <w:tcW w:w="623" w:type="pct"/>
            <w:tcBorders>
              <w:top w:val="single" w:sz="4" w:space="0" w:color="auto"/>
              <w:bottom w:val="single" w:sz="4" w:space="0" w:color="auto"/>
            </w:tcBorders>
            <w:vAlign w:val="center"/>
          </w:tcPr>
          <w:p w14:paraId="5597DB2E" w14:textId="77777777" w:rsidR="00B27927" w:rsidRPr="00F770C8" w:rsidRDefault="00B27927" w:rsidP="00B27927">
            <w:pPr>
              <w:jc w:val="center"/>
              <w:rPr>
                <w:sz w:val="20"/>
                <w:szCs w:val="20"/>
              </w:rPr>
            </w:pPr>
            <w:r w:rsidRPr="00F770C8">
              <w:rPr>
                <w:sz w:val="20"/>
                <w:szCs w:val="20"/>
              </w:rPr>
              <w:t>ACT for depression</w:t>
            </w:r>
          </w:p>
        </w:tc>
        <w:tc>
          <w:tcPr>
            <w:tcW w:w="684" w:type="pct"/>
            <w:tcBorders>
              <w:top w:val="single" w:sz="4" w:space="0" w:color="auto"/>
              <w:bottom w:val="single" w:sz="4" w:space="0" w:color="auto"/>
            </w:tcBorders>
            <w:vAlign w:val="center"/>
          </w:tcPr>
          <w:p w14:paraId="3DC06634" w14:textId="77777777" w:rsidR="00B27927" w:rsidRPr="00F770C8" w:rsidRDefault="00B27927" w:rsidP="00B27927">
            <w:pPr>
              <w:jc w:val="center"/>
              <w:rPr>
                <w:sz w:val="20"/>
                <w:szCs w:val="20"/>
              </w:rPr>
            </w:pPr>
            <w:r w:rsidRPr="00F770C8">
              <w:rPr>
                <w:sz w:val="20"/>
                <w:szCs w:val="20"/>
              </w:rPr>
              <w:t>Tailored for depression</w:t>
            </w:r>
          </w:p>
        </w:tc>
        <w:tc>
          <w:tcPr>
            <w:tcW w:w="483" w:type="pct"/>
            <w:tcBorders>
              <w:top w:val="single" w:sz="4" w:space="0" w:color="auto"/>
              <w:bottom w:val="single" w:sz="4" w:space="0" w:color="auto"/>
            </w:tcBorders>
            <w:vAlign w:val="center"/>
          </w:tcPr>
          <w:p w14:paraId="191DA159" w14:textId="77777777" w:rsidR="00B27927" w:rsidRPr="00F770C8" w:rsidRDefault="00B27927" w:rsidP="00B27927">
            <w:pPr>
              <w:jc w:val="center"/>
              <w:rPr>
                <w:sz w:val="20"/>
                <w:szCs w:val="20"/>
              </w:rPr>
            </w:pPr>
            <w:r w:rsidRPr="00F770C8">
              <w:rPr>
                <w:sz w:val="20"/>
                <w:szCs w:val="20"/>
              </w:rPr>
              <w:t>12</w:t>
            </w:r>
          </w:p>
        </w:tc>
        <w:tc>
          <w:tcPr>
            <w:tcW w:w="449" w:type="pct"/>
            <w:tcBorders>
              <w:top w:val="single" w:sz="4" w:space="0" w:color="auto"/>
              <w:bottom w:val="single" w:sz="4" w:space="0" w:color="auto"/>
            </w:tcBorders>
            <w:vAlign w:val="center"/>
          </w:tcPr>
          <w:p w14:paraId="20C39F9C" w14:textId="77777777" w:rsidR="00B27927" w:rsidRPr="00F770C8" w:rsidRDefault="00B27927" w:rsidP="00B27927">
            <w:pPr>
              <w:jc w:val="center"/>
              <w:rPr>
                <w:sz w:val="20"/>
                <w:szCs w:val="20"/>
              </w:rPr>
            </w:pPr>
            <w:r w:rsidRPr="00F770C8">
              <w:rPr>
                <w:sz w:val="20"/>
                <w:szCs w:val="20"/>
              </w:rPr>
              <w:t>NR</w:t>
            </w:r>
          </w:p>
        </w:tc>
      </w:tr>
      <w:tr w:rsidR="00B27927" w:rsidRPr="00F770C8" w14:paraId="4EBD8028" w14:textId="77777777" w:rsidTr="00B27927">
        <w:trPr>
          <w:trHeight w:val="384"/>
        </w:trPr>
        <w:tc>
          <w:tcPr>
            <w:tcW w:w="529" w:type="pct"/>
            <w:tcBorders>
              <w:top w:val="single" w:sz="4" w:space="0" w:color="auto"/>
              <w:bottom w:val="single" w:sz="4" w:space="0" w:color="auto"/>
            </w:tcBorders>
          </w:tcPr>
          <w:p w14:paraId="1E5C2237" w14:textId="77777777" w:rsidR="00B27927" w:rsidRPr="00F770C8" w:rsidRDefault="00B27927" w:rsidP="00B27927">
            <w:pPr>
              <w:rPr>
                <w:sz w:val="20"/>
                <w:szCs w:val="20"/>
              </w:rPr>
            </w:pPr>
            <w:r w:rsidRPr="00F770C8">
              <w:rPr>
                <w:sz w:val="20"/>
                <w:szCs w:val="20"/>
              </w:rPr>
              <w:t>Walser et al., 2015</w:t>
            </w:r>
          </w:p>
        </w:tc>
        <w:tc>
          <w:tcPr>
            <w:tcW w:w="762" w:type="pct"/>
            <w:tcBorders>
              <w:top w:val="single" w:sz="4" w:space="0" w:color="auto"/>
              <w:bottom w:val="single" w:sz="4" w:space="0" w:color="auto"/>
            </w:tcBorders>
          </w:tcPr>
          <w:p w14:paraId="4F9948C2" w14:textId="77777777" w:rsidR="00B27927" w:rsidRPr="00F770C8" w:rsidRDefault="00B27927" w:rsidP="00B27927">
            <w:pPr>
              <w:rPr>
                <w:sz w:val="20"/>
                <w:szCs w:val="20"/>
              </w:rPr>
            </w:pPr>
            <w:r w:rsidRPr="00F770C8">
              <w:rPr>
                <w:sz w:val="20"/>
                <w:szCs w:val="20"/>
              </w:rPr>
              <w:t>N = 981; M</w:t>
            </w:r>
            <w:r w:rsidRPr="00F770C8">
              <w:rPr>
                <w:sz w:val="20"/>
                <w:szCs w:val="20"/>
                <w:vertAlign w:val="subscript"/>
              </w:rPr>
              <w:t xml:space="preserve">age </w:t>
            </w:r>
            <w:r w:rsidRPr="00F770C8">
              <w:rPr>
                <w:sz w:val="20"/>
                <w:szCs w:val="20"/>
              </w:rPr>
              <w:t>= 50.5 (12.5); White = 72.2%; males = 75.5%</w:t>
            </w:r>
          </w:p>
        </w:tc>
        <w:tc>
          <w:tcPr>
            <w:tcW w:w="568" w:type="pct"/>
            <w:tcBorders>
              <w:top w:val="single" w:sz="4" w:space="0" w:color="auto"/>
              <w:bottom w:val="single" w:sz="4" w:space="0" w:color="auto"/>
            </w:tcBorders>
            <w:vAlign w:val="center"/>
          </w:tcPr>
          <w:p w14:paraId="46891DD5"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single" w:sz="4" w:space="0" w:color="auto"/>
            </w:tcBorders>
            <w:vAlign w:val="center"/>
          </w:tcPr>
          <w:p w14:paraId="154A48AD"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5DD2D596" w14:textId="77777777" w:rsidR="00B27927" w:rsidRPr="00F770C8" w:rsidRDefault="00B27927" w:rsidP="00B27927">
            <w:pPr>
              <w:jc w:val="center"/>
              <w:rPr>
                <w:sz w:val="20"/>
                <w:szCs w:val="20"/>
              </w:rPr>
            </w:pPr>
            <w:r w:rsidRPr="00F770C8">
              <w:rPr>
                <w:sz w:val="20"/>
                <w:szCs w:val="20"/>
              </w:rPr>
              <w:t>Individual</w:t>
            </w:r>
          </w:p>
        </w:tc>
        <w:tc>
          <w:tcPr>
            <w:tcW w:w="623" w:type="pct"/>
            <w:tcBorders>
              <w:top w:val="single" w:sz="4" w:space="0" w:color="auto"/>
              <w:bottom w:val="single" w:sz="4" w:space="0" w:color="auto"/>
            </w:tcBorders>
            <w:vAlign w:val="center"/>
          </w:tcPr>
          <w:p w14:paraId="7C58B2EE" w14:textId="77777777" w:rsidR="00B27927" w:rsidRPr="00F770C8" w:rsidRDefault="00B27927" w:rsidP="00B27927">
            <w:pPr>
              <w:jc w:val="center"/>
              <w:rPr>
                <w:sz w:val="20"/>
                <w:szCs w:val="20"/>
              </w:rPr>
            </w:pPr>
            <w:r w:rsidRPr="00F770C8">
              <w:rPr>
                <w:sz w:val="20"/>
                <w:szCs w:val="20"/>
              </w:rPr>
              <w:t>ACT for depression</w:t>
            </w:r>
          </w:p>
        </w:tc>
        <w:tc>
          <w:tcPr>
            <w:tcW w:w="684" w:type="pct"/>
            <w:tcBorders>
              <w:top w:val="single" w:sz="4" w:space="0" w:color="auto"/>
              <w:bottom w:val="single" w:sz="4" w:space="0" w:color="auto"/>
            </w:tcBorders>
            <w:vAlign w:val="center"/>
          </w:tcPr>
          <w:p w14:paraId="71D553B0" w14:textId="77777777" w:rsidR="00B27927" w:rsidRPr="00F770C8" w:rsidRDefault="00B27927" w:rsidP="00B27927">
            <w:pPr>
              <w:jc w:val="center"/>
              <w:rPr>
                <w:sz w:val="20"/>
                <w:szCs w:val="20"/>
              </w:rPr>
            </w:pPr>
            <w:r w:rsidRPr="00F770C8">
              <w:rPr>
                <w:sz w:val="20"/>
                <w:szCs w:val="20"/>
              </w:rPr>
              <w:t>Tailored for depression</w:t>
            </w:r>
          </w:p>
        </w:tc>
        <w:tc>
          <w:tcPr>
            <w:tcW w:w="483" w:type="pct"/>
            <w:tcBorders>
              <w:top w:val="single" w:sz="4" w:space="0" w:color="auto"/>
              <w:bottom w:val="single" w:sz="4" w:space="0" w:color="auto"/>
            </w:tcBorders>
            <w:vAlign w:val="center"/>
          </w:tcPr>
          <w:p w14:paraId="1FF8711D" w14:textId="77777777" w:rsidR="00B27927" w:rsidRPr="00F770C8" w:rsidRDefault="00B27927" w:rsidP="00B27927">
            <w:pPr>
              <w:jc w:val="center"/>
              <w:rPr>
                <w:sz w:val="20"/>
                <w:szCs w:val="20"/>
              </w:rPr>
            </w:pPr>
            <w:r w:rsidRPr="00F770C8">
              <w:rPr>
                <w:sz w:val="20"/>
                <w:szCs w:val="20"/>
              </w:rPr>
              <w:t>12-16</w:t>
            </w:r>
          </w:p>
        </w:tc>
        <w:tc>
          <w:tcPr>
            <w:tcW w:w="449" w:type="pct"/>
            <w:tcBorders>
              <w:top w:val="single" w:sz="4" w:space="0" w:color="auto"/>
              <w:bottom w:val="single" w:sz="4" w:space="0" w:color="auto"/>
            </w:tcBorders>
            <w:vAlign w:val="center"/>
          </w:tcPr>
          <w:p w14:paraId="191827D9" w14:textId="0190F90B" w:rsidR="00B27927" w:rsidRPr="00F770C8" w:rsidRDefault="00B27927" w:rsidP="00B27927">
            <w:pPr>
              <w:jc w:val="center"/>
              <w:rPr>
                <w:sz w:val="20"/>
                <w:szCs w:val="20"/>
              </w:rPr>
            </w:pPr>
            <w:r w:rsidRPr="00F770C8">
              <w:rPr>
                <w:sz w:val="20"/>
                <w:szCs w:val="20"/>
              </w:rPr>
              <w:t>90</w:t>
            </w:r>
          </w:p>
        </w:tc>
      </w:tr>
      <w:tr w:rsidR="00B27927" w:rsidRPr="00F770C8" w14:paraId="4CCD7EA1" w14:textId="77777777" w:rsidTr="00B27927">
        <w:trPr>
          <w:trHeight w:val="384"/>
        </w:trPr>
        <w:tc>
          <w:tcPr>
            <w:tcW w:w="529" w:type="pct"/>
            <w:tcBorders>
              <w:top w:val="single" w:sz="4" w:space="0" w:color="auto"/>
              <w:bottom w:val="single" w:sz="4" w:space="0" w:color="auto"/>
            </w:tcBorders>
          </w:tcPr>
          <w:p w14:paraId="56EA4D94" w14:textId="77777777" w:rsidR="00B27927" w:rsidRPr="00F770C8" w:rsidRDefault="00B27927" w:rsidP="00B27927">
            <w:pPr>
              <w:rPr>
                <w:sz w:val="20"/>
                <w:szCs w:val="20"/>
              </w:rPr>
            </w:pPr>
            <w:proofErr w:type="spellStart"/>
            <w:r w:rsidRPr="00F770C8">
              <w:rPr>
                <w:sz w:val="20"/>
                <w:szCs w:val="20"/>
              </w:rPr>
              <w:t>Vowles</w:t>
            </w:r>
            <w:proofErr w:type="spellEnd"/>
            <w:r w:rsidRPr="00F770C8">
              <w:rPr>
                <w:sz w:val="20"/>
                <w:szCs w:val="20"/>
              </w:rPr>
              <w:t xml:space="preserve"> et al., 2020</w:t>
            </w:r>
          </w:p>
        </w:tc>
        <w:tc>
          <w:tcPr>
            <w:tcW w:w="762" w:type="pct"/>
            <w:tcBorders>
              <w:top w:val="single" w:sz="4" w:space="0" w:color="auto"/>
              <w:bottom w:val="single" w:sz="4" w:space="0" w:color="auto"/>
            </w:tcBorders>
          </w:tcPr>
          <w:p w14:paraId="75AF18CE" w14:textId="77777777" w:rsidR="00B27927" w:rsidRPr="00F770C8" w:rsidRDefault="00B27927" w:rsidP="00B27927">
            <w:pPr>
              <w:rPr>
                <w:sz w:val="20"/>
                <w:szCs w:val="20"/>
              </w:rPr>
            </w:pPr>
            <w:r w:rsidRPr="00F770C8">
              <w:rPr>
                <w:sz w:val="20"/>
                <w:szCs w:val="20"/>
              </w:rPr>
              <w:t>N = 35; M</w:t>
            </w:r>
            <w:r w:rsidRPr="00F770C8">
              <w:rPr>
                <w:sz w:val="20"/>
                <w:szCs w:val="20"/>
                <w:vertAlign w:val="subscript"/>
              </w:rPr>
              <w:t>age</w:t>
            </w:r>
            <w:r w:rsidRPr="00F770C8">
              <w:rPr>
                <w:sz w:val="20"/>
                <w:szCs w:val="20"/>
              </w:rPr>
              <w:t xml:space="preserve"> = 50 (10.5); White = 51.4%; males = 86%</w:t>
            </w:r>
          </w:p>
        </w:tc>
        <w:tc>
          <w:tcPr>
            <w:tcW w:w="568" w:type="pct"/>
            <w:tcBorders>
              <w:top w:val="single" w:sz="4" w:space="0" w:color="auto"/>
              <w:bottom w:val="single" w:sz="4" w:space="0" w:color="auto"/>
            </w:tcBorders>
            <w:vAlign w:val="center"/>
          </w:tcPr>
          <w:p w14:paraId="59578235" w14:textId="77777777" w:rsidR="00B27927" w:rsidRPr="00F770C8" w:rsidRDefault="00B27927" w:rsidP="00B27927">
            <w:pPr>
              <w:jc w:val="center"/>
              <w:rPr>
                <w:sz w:val="20"/>
                <w:szCs w:val="20"/>
              </w:rPr>
            </w:pPr>
            <w:r w:rsidRPr="00F770C8">
              <w:rPr>
                <w:sz w:val="20"/>
                <w:szCs w:val="20"/>
              </w:rPr>
              <w:t>Randomized controlled trial</w:t>
            </w:r>
          </w:p>
        </w:tc>
        <w:tc>
          <w:tcPr>
            <w:tcW w:w="373" w:type="pct"/>
            <w:tcBorders>
              <w:top w:val="single" w:sz="4" w:space="0" w:color="auto"/>
              <w:bottom w:val="single" w:sz="4" w:space="0" w:color="auto"/>
            </w:tcBorders>
            <w:vAlign w:val="center"/>
          </w:tcPr>
          <w:p w14:paraId="0D2B1056" w14:textId="77777777" w:rsidR="00B27927" w:rsidRPr="00F770C8" w:rsidRDefault="00B27927" w:rsidP="00B27927">
            <w:pPr>
              <w:jc w:val="center"/>
              <w:rPr>
                <w:sz w:val="20"/>
                <w:szCs w:val="20"/>
              </w:rPr>
            </w:pPr>
            <w:r w:rsidRPr="00F770C8">
              <w:rPr>
                <w:sz w:val="20"/>
                <w:szCs w:val="20"/>
              </w:rPr>
              <w:t>UC</w:t>
            </w:r>
          </w:p>
        </w:tc>
        <w:tc>
          <w:tcPr>
            <w:tcW w:w="529" w:type="pct"/>
            <w:tcBorders>
              <w:top w:val="single" w:sz="4" w:space="0" w:color="auto"/>
              <w:bottom w:val="single" w:sz="4" w:space="0" w:color="auto"/>
            </w:tcBorders>
            <w:vAlign w:val="center"/>
          </w:tcPr>
          <w:p w14:paraId="481E67FE" w14:textId="77777777" w:rsidR="00B27927" w:rsidRPr="00F770C8" w:rsidRDefault="00B27927" w:rsidP="00B27927">
            <w:pPr>
              <w:jc w:val="center"/>
              <w:rPr>
                <w:sz w:val="20"/>
                <w:szCs w:val="20"/>
              </w:rPr>
            </w:pPr>
            <w:r w:rsidRPr="00F770C8">
              <w:rPr>
                <w:sz w:val="20"/>
                <w:szCs w:val="20"/>
              </w:rPr>
              <w:t>Individual</w:t>
            </w:r>
          </w:p>
        </w:tc>
        <w:tc>
          <w:tcPr>
            <w:tcW w:w="623" w:type="pct"/>
            <w:tcBorders>
              <w:top w:val="single" w:sz="4" w:space="0" w:color="auto"/>
              <w:bottom w:val="single" w:sz="4" w:space="0" w:color="auto"/>
            </w:tcBorders>
            <w:vAlign w:val="center"/>
          </w:tcPr>
          <w:p w14:paraId="51885051" w14:textId="77777777" w:rsidR="00B27927" w:rsidRPr="00F770C8" w:rsidRDefault="00B27927" w:rsidP="00B27927">
            <w:pPr>
              <w:jc w:val="center"/>
              <w:rPr>
                <w:sz w:val="20"/>
                <w:szCs w:val="20"/>
              </w:rPr>
            </w:pPr>
            <w:r w:rsidRPr="00F770C8">
              <w:rPr>
                <w:sz w:val="20"/>
                <w:szCs w:val="20"/>
              </w:rPr>
              <w:t>ACT</w:t>
            </w:r>
          </w:p>
        </w:tc>
        <w:tc>
          <w:tcPr>
            <w:tcW w:w="684" w:type="pct"/>
            <w:tcBorders>
              <w:top w:val="single" w:sz="4" w:space="0" w:color="auto"/>
              <w:bottom w:val="single" w:sz="4" w:space="0" w:color="auto"/>
            </w:tcBorders>
            <w:vAlign w:val="center"/>
          </w:tcPr>
          <w:p w14:paraId="757E137B" w14:textId="77777777" w:rsidR="00B27927" w:rsidRPr="00F770C8" w:rsidRDefault="00B27927" w:rsidP="00B27927">
            <w:pPr>
              <w:jc w:val="center"/>
              <w:rPr>
                <w:sz w:val="20"/>
                <w:szCs w:val="20"/>
              </w:rPr>
            </w:pPr>
            <w:r w:rsidRPr="00F770C8">
              <w:rPr>
                <w:sz w:val="20"/>
                <w:szCs w:val="20"/>
              </w:rPr>
              <w:t>Tailored for chronic pain; UC</w:t>
            </w:r>
          </w:p>
        </w:tc>
        <w:tc>
          <w:tcPr>
            <w:tcW w:w="483" w:type="pct"/>
            <w:tcBorders>
              <w:top w:val="single" w:sz="4" w:space="0" w:color="auto"/>
              <w:bottom w:val="single" w:sz="4" w:space="0" w:color="auto"/>
            </w:tcBorders>
            <w:vAlign w:val="center"/>
          </w:tcPr>
          <w:p w14:paraId="00BE50A5" w14:textId="77777777" w:rsidR="00B27927" w:rsidRPr="00F770C8" w:rsidRDefault="00B27927" w:rsidP="00B27927">
            <w:pPr>
              <w:jc w:val="center"/>
              <w:rPr>
                <w:sz w:val="20"/>
                <w:szCs w:val="20"/>
              </w:rPr>
            </w:pPr>
            <w:r w:rsidRPr="00F770C8">
              <w:rPr>
                <w:sz w:val="20"/>
                <w:szCs w:val="20"/>
              </w:rPr>
              <w:t>12</w:t>
            </w:r>
          </w:p>
        </w:tc>
        <w:tc>
          <w:tcPr>
            <w:tcW w:w="449" w:type="pct"/>
            <w:tcBorders>
              <w:top w:val="single" w:sz="4" w:space="0" w:color="auto"/>
              <w:bottom w:val="single" w:sz="4" w:space="0" w:color="auto"/>
            </w:tcBorders>
            <w:vAlign w:val="center"/>
          </w:tcPr>
          <w:p w14:paraId="20288044" w14:textId="31AEC063" w:rsidR="00B27927" w:rsidRPr="00F770C8" w:rsidRDefault="00B27927" w:rsidP="00B27927">
            <w:pPr>
              <w:jc w:val="center"/>
              <w:rPr>
                <w:sz w:val="20"/>
                <w:szCs w:val="20"/>
              </w:rPr>
            </w:pPr>
            <w:r w:rsidRPr="00F770C8">
              <w:rPr>
                <w:sz w:val="20"/>
                <w:szCs w:val="20"/>
              </w:rPr>
              <w:t>90</w:t>
            </w:r>
          </w:p>
        </w:tc>
      </w:tr>
      <w:tr w:rsidR="00B27927" w:rsidRPr="00F770C8" w14:paraId="2472C42B" w14:textId="77777777" w:rsidTr="00B27927">
        <w:trPr>
          <w:trHeight w:val="384"/>
        </w:trPr>
        <w:tc>
          <w:tcPr>
            <w:tcW w:w="529" w:type="pct"/>
            <w:tcBorders>
              <w:top w:val="single" w:sz="4" w:space="0" w:color="auto"/>
              <w:bottom w:val="single" w:sz="4" w:space="0" w:color="auto"/>
            </w:tcBorders>
          </w:tcPr>
          <w:p w14:paraId="027FC83C" w14:textId="77777777" w:rsidR="00B27927" w:rsidRPr="00F770C8" w:rsidRDefault="00B27927" w:rsidP="00B27927">
            <w:pPr>
              <w:rPr>
                <w:sz w:val="20"/>
                <w:szCs w:val="20"/>
              </w:rPr>
            </w:pPr>
            <w:r w:rsidRPr="00F770C8">
              <w:rPr>
                <w:sz w:val="20"/>
                <w:szCs w:val="20"/>
              </w:rPr>
              <w:lastRenderedPageBreak/>
              <w:t>Wharton et al., 2019 (a)</w:t>
            </w:r>
          </w:p>
        </w:tc>
        <w:tc>
          <w:tcPr>
            <w:tcW w:w="762" w:type="pct"/>
            <w:tcBorders>
              <w:top w:val="single" w:sz="4" w:space="0" w:color="auto"/>
              <w:bottom w:val="single" w:sz="4" w:space="0" w:color="auto"/>
            </w:tcBorders>
          </w:tcPr>
          <w:p w14:paraId="7B316A94" w14:textId="77777777" w:rsidR="00B27927" w:rsidRPr="00F770C8" w:rsidRDefault="00B27927" w:rsidP="00B27927">
            <w:pPr>
              <w:rPr>
                <w:sz w:val="20"/>
                <w:szCs w:val="20"/>
              </w:rPr>
            </w:pPr>
            <w:r w:rsidRPr="00F770C8">
              <w:rPr>
                <w:sz w:val="20"/>
                <w:szCs w:val="20"/>
              </w:rPr>
              <w:t>N = 10; M</w:t>
            </w:r>
            <w:r w:rsidRPr="00F770C8">
              <w:rPr>
                <w:sz w:val="20"/>
                <w:szCs w:val="20"/>
                <w:vertAlign w:val="subscript"/>
              </w:rPr>
              <w:t>age</w:t>
            </w:r>
            <w:r w:rsidRPr="00F770C8">
              <w:rPr>
                <w:sz w:val="20"/>
                <w:szCs w:val="20"/>
              </w:rPr>
              <w:t xml:space="preserve"> = NR; White = 70%; males = 100%</w:t>
            </w:r>
          </w:p>
        </w:tc>
        <w:tc>
          <w:tcPr>
            <w:tcW w:w="568" w:type="pct"/>
            <w:tcBorders>
              <w:top w:val="single" w:sz="4" w:space="0" w:color="auto"/>
              <w:bottom w:val="single" w:sz="4" w:space="0" w:color="auto"/>
            </w:tcBorders>
            <w:vAlign w:val="center"/>
          </w:tcPr>
          <w:p w14:paraId="31D2A63B"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single" w:sz="4" w:space="0" w:color="auto"/>
            </w:tcBorders>
            <w:vAlign w:val="center"/>
          </w:tcPr>
          <w:p w14:paraId="793FF694"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single" w:sz="4" w:space="0" w:color="auto"/>
            </w:tcBorders>
            <w:vAlign w:val="center"/>
          </w:tcPr>
          <w:p w14:paraId="25E3811B" w14:textId="77777777" w:rsidR="00B27927" w:rsidRPr="00F770C8" w:rsidRDefault="00B27927" w:rsidP="00B27927">
            <w:pPr>
              <w:jc w:val="center"/>
              <w:rPr>
                <w:sz w:val="20"/>
                <w:szCs w:val="20"/>
              </w:rPr>
            </w:pPr>
            <w:r w:rsidRPr="00F770C8">
              <w:rPr>
                <w:sz w:val="20"/>
                <w:szCs w:val="20"/>
              </w:rPr>
              <w:t>Group</w:t>
            </w:r>
          </w:p>
        </w:tc>
        <w:tc>
          <w:tcPr>
            <w:tcW w:w="623" w:type="pct"/>
            <w:tcBorders>
              <w:top w:val="single" w:sz="4" w:space="0" w:color="auto"/>
              <w:bottom w:val="single" w:sz="4" w:space="0" w:color="auto"/>
            </w:tcBorders>
            <w:vAlign w:val="center"/>
          </w:tcPr>
          <w:p w14:paraId="23DCAD85" w14:textId="77777777" w:rsidR="00B27927" w:rsidRPr="00F770C8" w:rsidRDefault="00B27927" w:rsidP="00B27927">
            <w:pPr>
              <w:jc w:val="center"/>
              <w:rPr>
                <w:sz w:val="20"/>
                <w:szCs w:val="20"/>
              </w:rPr>
            </w:pPr>
            <w:r w:rsidRPr="00F770C8">
              <w:rPr>
                <w:sz w:val="20"/>
                <w:szCs w:val="20"/>
              </w:rPr>
              <w:t>ACT</w:t>
            </w:r>
          </w:p>
        </w:tc>
        <w:tc>
          <w:tcPr>
            <w:tcW w:w="684" w:type="pct"/>
            <w:tcBorders>
              <w:top w:val="single" w:sz="4" w:space="0" w:color="auto"/>
              <w:bottom w:val="single" w:sz="4" w:space="0" w:color="auto"/>
            </w:tcBorders>
            <w:vAlign w:val="center"/>
          </w:tcPr>
          <w:p w14:paraId="63F99072" w14:textId="77777777" w:rsidR="00B27927" w:rsidRPr="00F770C8" w:rsidRDefault="00B27927" w:rsidP="00B27927">
            <w:pPr>
              <w:jc w:val="center"/>
              <w:rPr>
                <w:sz w:val="20"/>
                <w:szCs w:val="20"/>
              </w:rPr>
            </w:pPr>
            <w:r w:rsidRPr="00F770C8">
              <w:rPr>
                <w:sz w:val="20"/>
                <w:szCs w:val="20"/>
              </w:rPr>
              <w:t>Tailored for PTSD</w:t>
            </w:r>
          </w:p>
        </w:tc>
        <w:tc>
          <w:tcPr>
            <w:tcW w:w="483" w:type="pct"/>
            <w:tcBorders>
              <w:top w:val="single" w:sz="4" w:space="0" w:color="auto"/>
              <w:bottom w:val="single" w:sz="4" w:space="0" w:color="auto"/>
            </w:tcBorders>
            <w:vAlign w:val="center"/>
          </w:tcPr>
          <w:p w14:paraId="78274A0A" w14:textId="77777777" w:rsidR="00B27927" w:rsidRPr="00F770C8" w:rsidRDefault="00B27927" w:rsidP="00B27927">
            <w:pPr>
              <w:jc w:val="center"/>
              <w:rPr>
                <w:sz w:val="20"/>
                <w:szCs w:val="20"/>
              </w:rPr>
            </w:pPr>
            <w:r w:rsidRPr="00F770C8">
              <w:rPr>
                <w:sz w:val="20"/>
                <w:szCs w:val="20"/>
              </w:rPr>
              <w:t>12</w:t>
            </w:r>
          </w:p>
        </w:tc>
        <w:tc>
          <w:tcPr>
            <w:tcW w:w="449" w:type="pct"/>
            <w:tcBorders>
              <w:top w:val="single" w:sz="4" w:space="0" w:color="auto"/>
              <w:bottom w:val="single" w:sz="4" w:space="0" w:color="auto"/>
            </w:tcBorders>
            <w:vAlign w:val="center"/>
          </w:tcPr>
          <w:p w14:paraId="16505FAA" w14:textId="181761F2" w:rsidR="00B27927" w:rsidRPr="00F770C8" w:rsidRDefault="00B27927" w:rsidP="00B27927">
            <w:pPr>
              <w:jc w:val="center"/>
              <w:rPr>
                <w:sz w:val="20"/>
                <w:szCs w:val="20"/>
              </w:rPr>
            </w:pPr>
            <w:r w:rsidRPr="00F770C8">
              <w:rPr>
                <w:sz w:val="20"/>
                <w:szCs w:val="20"/>
              </w:rPr>
              <w:t>90</w:t>
            </w:r>
          </w:p>
        </w:tc>
      </w:tr>
      <w:tr w:rsidR="00B27927" w:rsidRPr="00F770C8" w14:paraId="6FF3E306" w14:textId="77777777" w:rsidTr="00B27927">
        <w:trPr>
          <w:trHeight w:val="384"/>
        </w:trPr>
        <w:tc>
          <w:tcPr>
            <w:tcW w:w="529" w:type="pct"/>
            <w:tcBorders>
              <w:top w:val="single" w:sz="4" w:space="0" w:color="auto"/>
              <w:bottom w:val="nil"/>
            </w:tcBorders>
          </w:tcPr>
          <w:p w14:paraId="61DC5D11" w14:textId="77777777" w:rsidR="00B27927" w:rsidRPr="00F770C8" w:rsidRDefault="00B27927" w:rsidP="00B27927">
            <w:pPr>
              <w:rPr>
                <w:sz w:val="20"/>
                <w:szCs w:val="20"/>
              </w:rPr>
            </w:pPr>
            <w:r w:rsidRPr="00F770C8">
              <w:rPr>
                <w:sz w:val="20"/>
                <w:szCs w:val="20"/>
              </w:rPr>
              <w:t>Wharton et al., 2019 (b)</w:t>
            </w:r>
          </w:p>
        </w:tc>
        <w:tc>
          <w:tcPr>
            <w:tcW w:w="762" w:type="pct"/>
            <w:tcBorders>
              <w:top w:val="single" w:sz="4" w:space="0" w:color="auto"/>
              <w:bottom w:val="nil"/>
            </w:tcBorders>
          </w:tcPr>
          <w:p w14:paraId="5DEB3EE6" w14:textId="77777777" w:rsidR="00B27927" w:rsidRPr="00F770C8" w:rsidRDefault="00B27927" w:rsidP="00B27927">
            <w:pPr>
              <w:rPr>
                <w:sz w:val="20"/>
                <w:szCs w:val="20"/>
              </w:rPr>
            </w:pPr>
            <w:r w:rsidRPr="00F770C8">
              <w:rPr>
                <w:sz w:val="20"/>
                <w:szCs w:val="20"/>
              </w:rPr>
              <w:t>N = 11; M</w:t>
            </w:r>
            <w:r w:rsidRPr="00F770C8">
              <w:rPr>
                <w:sz w:val="20"/>
                <w:szCs w:val="20"/>
                <w:vertAlign w:val="subscript"/>
              </w:rPr>
              <w:t>age</w:t>
            </w:r>
            <w:r w:rsidRPr="00F770C8">
              <w:rPr>
                <w:sz w:val="20"/>
                <w:szCs w:val="20"/>
              </w:rPr>
              <w:t xml:space="preserve"> = 54.5; White = 45.4%; males = 100%</w:t>
            </w:r>
          </w:p>
        </w:tc>
        <w:tc>
          <w:tcPr>
            <w:tcW w:w="568" w:type="pct"/>
            <w:tcBorders>
              <w:top w:val="single" w:sz="4" w:space="0" w:color="auto"/>
              <w:bottom w:val="nil"/>
            </w:tcBorders>
            <w:vAlign w:val="center"/>
          </w:tcPr>
          <w:p w14:paraId="24D8E2B6" w14:textId="77777777" w:rsidR="00B27927" w:rsidRPr="00F770C8" w:rsidRDefault="00B27927" w:rsidP="00B27927">
            <w:pPr>
              <w:jc w:val="center"/>
              <w:rPr>
                <w:sz w:val="20"/>
                <w:szCs w:val="20"/>
              </w:rPr>
            </w:pPr>
            <w:r w:rsidRPr="00F770C8">
              <w:rPr>
                <w:sz w:val="20"/>
                <w:szCs w:val="20"/>
              </w:rPr>
              <w:t>Single arm trial</w:t>
            </w:r>
          </w:p>
        </w:tc>
        <w:tc>
          <w:tcPr>
            <w:tcW w:w="373" w:type="pct"/>
            <w:tcBorders>
              <w:top w:val="single" w:sz="4" w:space="0" w:color="auto"/>
              <w:bottom w:val="nil"/>
            </w:tcBorders>
            <w:vAlign w:val="center"/>
          </w:tcPr>
          <w:p w14:paraId="2F7E1BD6" w14:textId="77777777" w:rsidR="00B27927" w:rsidRPr="00F770C8" w:rsidRDefault="00B27927" w:rsidP="00B27927">
            <w:pPr>
              <w:jc w:val="center"/>
              <w:rPr>
                <w:sz w:val="20"/>
                <w:szCs w:val="20"/>
              </w:rPr>
            </w:pPr>
            <w:r w:rsidRPr="00F770C8">
              <w:rPr>
                <w:sz w:val="20"/>
                <w:szCs w:val="20"/>
              </w:rPr>
              <w:t>NA</w:t>
            </w:r>
          </w:p>
        </w:tc>
        <w:tc>
          <w:tcPr>
            <w:tcW w:w="529" w:type="pct"/>
            <w:tcBorders>
              <w:top w:val="single" w:sz="4" w:space="0" w:color="auto"/>
              <w:bottom w:val="nil"/>
            </w:tcBorders>
            <w:vAlign w:val="center"/>
          </w:tcPr>
          <w:p w14:paraId="13FEB1AB" w14:textId="77777777" w:rsidR="00B27927" w:rsidRPr="00F770C8" w:rsidRDefault="00B27927" w:rsidP="00B27927">
            <w:pPr>
              <w:jc w:val="center"/>
              <w:rPr>
                <w:sz w:val="20"/>
                <w:szCs w:val="20"/>
              </w:rPr>
            </w:pPr>
            <w:r w:rsidRPr="00F770C8">
              <w:rPr>
                <w:sz w:val="20"/>
                <w:szCs w:val="20"/>
              </w:rPr>
              <w:t>Individual</w:t>
            </w:r>
          </w:p>
        </w:tc>
        <w:tc>
          <w:tcPr>
            <w:tcW w:w="623" w:type="pct"/>
            <w:tcBorders>
              <w:top w:val="single" w:sz="4" w:space="0" w:color="auto"/>
              <w:bottom w:val="nil"/>
            </w:tcBorders>
            <w:vAlign w:val="center"/>
          </w:tcPr>
          <w:p w14:paraId="2CF2A731" w14:textId="77777777" w:rsidR="00B27927" w:rsidRPr="00F770C8" w:rsidRDefault="00B27927" w:rsidP="00B27927">
            <w:pPr>
              <w:jc w:val="center"/>
              <w:rPr>
                <w:sz w:val="20"/>
                <w:szCs w:val="20"/>
              </w:rPr>
            </w:pPr>
            <w:r w:rsidRPr="00F770C8">
              <w:rPr>
                <w:sz w:val="20"/>
                <w:szCs w:val="20"/>
              </w:rPr>
              <w:t>ACT</w:t>
            </w:r>
          </w:p>
        </w:tc>
        <w:tc>
          <w:tcPr>
            <w:tcW w:w="684" w:type="pct"/>
            <w:tcBorders>
              <w:top w:val="single" w:sz="4" w:space="0" w:color="auto"/>
              <w:bottom w:val="nil"/>
            </w:tcBorders>
            <w:vAlign w:val="center"/>
          </w:tcPr>
          <w:p w14:paraId="7404D3DF" w14:textId="77777777" w:rsidR="00B27927" w:rsidRPr="00F770C8" w:rsidRDefault="00B27927" w:rsidP="00B27927">
            <w:pPr>
              <w:jc w:val="center"/>
              <w:rPr>
                <w:sz w:val="20"/>
                <w:szCs w:val="20"/>
              </w:rPr>
            </w:pPr>
            <w:r w:rsidRPr="00F770C8">
              <w:rPr>
                <w:sz w:val="20"/>
                <w:szCs w:val="20"/>
              </w:rPr>
              <w:t>Tailored for PTSD</w:t>
            </w:r>
          </w:p>
        </w:tc>
        <w:tc>
          <w:tcPr>
            <w:tcW w:w="483" w:type="pct"/>
            <w:tcBorders>
              <w:top w:val="single" w:sz="4" w:space="0" w:color="auto"/>
              <w:bottom w:val="nil"/>
            </w:tcBorders>
            <w:vAlign w:val="center"/>
          </w:tcPr>
          <w:p w14:paraId="78410061" w14:textId="77777777" w:rsidR="00B27927" w:rsidRPr="00F770C8" w:rsidRDefault="00B27927" w:rsidP="00B27927">
            <w:pPr>
              <w:jc w:val="center"/>
              <w:rPr>
                <w:sz w:val="20"/>
                <w:szCs w:val="20"/>
              </w:rPr>
            </w:pPr>
            <w:r w:rsidRPr="00F770C8">
              <w:rPr>
                <w:sz w:val="20"/>
                <w:szCs w:val="20"/>
              </w:rPr>
              <w:t>12</w:t>
            </w:r>
          </w:p>
        </w:tc>
        <w:tc>
          <w:tcPr>
            <w:tcW w:w="449" w:type="pct"/>
            <w:tcBorders>
              <w:top w:val="single" w:sz="4" w:space="0" w:color="auto"/>
              <w:bottom w:val="nil"/>
            </w:tcBorders>
            <w:vAlign w:val="center"/>
          </w:tcPr>
          <w:p w14:paraId="70B87881" w14:textId="541546EF" w:rsidR="00B27927" w:rsidRPr="00F770C8" w:rsidRDefault="00B27927" w:rsidP="00B27927">
            <w:pPr>
              <w:jc w:val="center"/>
              <w:rPr>
                <w:sz w:val="20"/>
                <w:szCs w:val="20"/>
              </w:rPr>
            </w:pPr>
            <w:r w:rsidRPr="00F770C8">
              <w:rPr>
                <w:sz w:val="20"/>
                <w:szCs w:val="20"/>
              </w:rPr>
              <w:t>60</w:t>
            </w:r>
          </w:p>
        </w:tc>
      </w:tr>
    </w:tbl>
    <w:p w14:paraId="7A594840" w14:textId="5638E981" w:rsidR="00CC7EAA" w:rsidRPr="00F770C8" w:rsidRDefault="00CC7EAA" w:rsidP="00CC7EAA">
      <w:pPr>
        <w:spacing w:line="240" w:lineRule="auto"/>
        <w:ind w:left="90" w:hanging="90"/>
      </w:pPr>
      <w:r w:rsidRPr="00F770C8">
        <w:rPr>
          <w:i/>
        </w:rPr>
        <w:t>Note.</w:t>
      </w:r>
      <w:r w:rsidRPr="00F770C8">
        <w:t xml:space="preserve"> M</w:t>
      </w:r>
      <w:r w:rsidRPr="00F770C8">
        <w:rPr>
          <w:vertAlign w:val="subscript"/>
        </w:rPr>
        <w:t>age</w:t>
      </w:r>
      <w:r w:rsidRPr="00F770C8">
        <w:t xml:space="preserve"> = mean age; WL = waitlist; ACT = acceptance and commitment therapy; NA = not applicable; NR = not reported; CBT = cognitive behavioral therapy; </w:t>
      </w:r>
      <w:r w:rsidR="00AE7D27" w:rsidRPr="00F770C8">
        <w:t xml:space="preserve">CBT-I = cognitive behavioral therapy for insomnia; </w:t>
      </w:r>
      <w:r w:rsidRPr="00F770C8">
        <w:t xml:space="preserve">TAU = treatment as usual; </w:t>
      </w:r>
      <w:r w:rsidR="00AE7D27" w:rsidRPr="00F770C8">
        <w:t xml:space="preserve">BWL = behavioral weight loss training; </w:t>
      </w:r>
      <w:r w:rsidRPr="00F770C8">
        <w:t xml:space="preserve">VTC = video teleconferencing; SUD = substance use disorder; PTSD = posttraumatic stress disorder; UC = usual care; AUD = alcohol use disorder; TVC = telehealth video conferencing; </w:t>
      </w:r>
      <w:r w:rsidR="00BF6F9B" w:rsidRPr="00F770C8">
        <w:t xml:space="preserve">NRT = nicotine replacement therapy; </w:t>
      </w:r>
      <w:r w:rsidRPr="00F770C8">
        <w:t>PCT = present centered therapy.</w:t>
      </w:r>
    </w:p>
    <w:p w14:paraId="41DF7534" w14:textId="50FCD494" w:rsidR="00A00CE1" w:rsidRDefault="00CC7EAA" w:rsidP="0050113A">
      <w:pPr>
        <w:spacing w:line="240" w:lineRule="auto"/>
        <w:rPr>
          <w:szCs w:val="24"/>
        </w:rPr>
      </w:pPr>
      <w:proofErr w:type="spellStart"/>
      <w:r w:rsidRPr="00F770C8">
        <w:rPr>
          <w:szCs w:val="24"/>
          <w:vertAlign w:val="superscript"/>
        </w:rPr>
        <w:t>a</w:t>
      </w:r>
      <w:r w:rsidRPr="00F770C8">
        <w:rPr>
          <w:szCs w:val="24"/>
        </w:rPr>
        <w:t>Dose</w:t>
      </w:r>
      <w:proofErr w:type="spellEnd"/>
      <w:r w:rsidRPr="00F770C8">
        <w:rPr>
          <w:szCs w:val="24"/>
        </w:rPr>
        <w:t xml:space="preserve"> is recorded in minutes.</w:t>
      </w:r>
    </w:p>
    <w:p w14:paraId="5904AE4F" w14:textId="77777777" w:rsidR="00F770C8" w:rsidRDefault="00F770C8" w:rsidP="0050113A">
      <w:pPr>
        <w:spacing w:line="240" w:lineRule="auto"/>
        <w:rPr>
          <w:szCs w:val="24"/>
        </w:rPr>
      </w:pPr>
    </w:p>
    <w:p w14:paraId="4CABDC25" w14:textId="77777777" w:rsidR="00F770C8" w:rsidRDefault="00F770C8" w:rsidP="0050113A">
      <w:pPr>
        <w:spacing w:line="240" w:lineRule="auto"/>
        <w:rPr>
          <w:szCs w:val="24"/>
        </w:rPr>
      </w:pPr>
    </w:p>
    <w:p w14:paraId="629EDA28" w14:textId="0324190F" w:rsidR="00F770C8" w:rsidRDefault="00F770C8">
      <w:pPr>
        <w:rPr>
          <w:szCs w:val="24"/>
        </w:rPr>
      </w:pPr>
      <w:r>
        <w:rPr>
          <w:szCs w:val="24"/>
        </w:rPr>
        <w:br w:type="page"/>
      </w:r>
    </w:p>
    <w:p w14:paraId="6E92E709" w14:textId="77777777" w:rsidR="00F770C8" w:rsidRPr="0033072E" w:rsidRDefault="00F770C8" w:rsidP="00F770C8">
      <w:pPr>
        <w:spacing w:line="240" w:lineRule="auto"/>
        <w:ind w:left="720" w:hanging="720"/>
        <w:rPr>
          <w:b/>
          <w:bCs/>
          <w:szCs w:val="24"/>
        </w:rPr>
      </w:pPr>
      <w:r w:rsidRPr="0033072E">
        <w:rPr>
          <w:b/>
          <w:bCs/>
          <w:szCs w:val="24"/>
        </w:rPr>
        <w:lastRenderedPageBreak/>
        <w:t>Appendix A</w:t>
      </w:r>
    </w:p>
    <w:p w14:paraId="14B62634" w14:textId="77777777" w:rsidR="00F770C8" w:rsidRPr="0033072E" w:rsidRDefault="00F770C8" w:rsidP="00F770C8">
      <w:pPr>
        <w:spacing w:line="240" w:lineRule="auto"/>
        <w:ind w:left="720" w:hanging="720"/>
        <w:rPr>
          <w:b/>
          <w:bCs/>
          <w:szCs w:val="24"/>
        </w:rPr>
      </w:pPr>
      <w:r w:rsidRPr="0033072E">
        <w:rPr>
          <w:i/>
          <w:iCs/>
          <w:szCs w:val="24"/>
        </w:rPr>
        <w:t>Assessment Characteristics for Included 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968"/>
        <w:gridCol w:w="1801"/>
        <w:gridCol w:w="5759"/>
      </w:tblGrid>
      <w:tr w:rsidR="00F770C8" w:rsidRPr="0033072E" w14:paraId="53C60C91" w14:textId="77777777" w:rsidTr="00DD56EF">
        <w:trPr>
          <w:trHeight w:val="408"/>
        </w:trPr>
        <w:tc>
          <w:tcPr>
            <w:tcW w:w="938" w:type="pct"/>
            <w:vMerge w:val="restart"/>
            <w:tcBorders>
              <w:top w:val="single" w:sz="18" w:space="0" w:color="auto"/>
            </w:tcBorders>
          </w:tcPr>
          <w:p w14:paraId="2AE45BF4" w14:textId="77777777" w:rsidR="00F770C8" w:rsidRPr="0033072E" w:rsidRDefault="00F770C8" w:rsidP="00DD56EF">
            <w:pPr>
              <w:rPr>
                <w:sz w:val="20"/>
                <w:szCs w:val="20"/>
              </w:rPr>
            </w:pPr>
            <w:r w:rsidRPr="0033072E">
              <w:rPr>
                <w:sz w:val="20"/>
                <w:szCs w:val="20"/>
              </w:rPr>
              <w:t>Author(s)</w:t>
            </w:r>
          </w:p>
        </w:tc>
        <w:tc>
          <w:tcPr>
            <w:tcW w:w="1145" w:type="pct"/>
            <w:vMerge w:val="restart"/>
            <w:tcBorders>
              <w:top w:val="single" w:sz="18" w:space="0" w:color="auto"/>
            </w:tcBorders>
          </w:tcPr>
          <w:p w14:paraId="15A868EC" w14:textId="77777777" w:rsidR="00F770C8" w:rsidRPr="0033072E" w:rsidRDefault="00F770C8" w:rsidP="00DD56EF">
            <w:pPr>
              <w:jc w:val="center"/>
              <w:rPr>
                <w:sz w:val="20"/>
                <w:szCs w:val="20"/>
              </w:rPr>
            </w:pPr>
            <w:r w:rsidRPr="0033072E">
              <w:rPr>
                <w:sz w:val="20"/>
                <w:szCs w:val="20"/>
              </w:rPr>
              <w:t>Outcome (Measure)</w:t>
            </w:r>
          </w:p>
        </w:tc>
        <w:tc>
          <w:tcPr>
            <w:tcW w:w="695" w:type="pct"/>
            <w:vMerge w:val="restart"/>
            <w:tcBorders>
              <w:top w:val="single" w:sz="18" w:space="0" w:color="auto"/>
            </w:tcBorders>
          </w:tcPr>
          <w:p w14:paraId="78CDF1EF" w14:textId="77777777" w:rsidR="00F770C8" w:rsidRPr="0033072E" w:rsidRDefault="00F770C8" w:rsidP="00DD56EF">
            <w:pPr>
              <w:jc w:val="center"/>
              <w:rPr>
                <w:sz w:val="20"/>
                <w:szCs w:val="20"/>
              </w:rPr>
            </w:pPr>
            <w:r w:rsidRPr="0033072E">
              <w:rPr>
                <w:sz w:val="20"/>
                <w:szCs w:val="20"/>
              </w:rPr>
              <w:t xml:space="preserve">Assessment </w:t>
            </w:r>
          </w:p>
          <w:p w14:paraId="0FC7539D" w14:textId="77777777" w:rsidR="00F770C8" w:rsidRPr="0033072E" w:rsidRDefault="00F770C8" w:rsidP="00DD56EF">
            <w:pPr>
              <w:jc w:val="center"/>
              <w:rPr>
                <w:sz w:val="20"/>
                <w:szCs w:val="20"/>
              </w:rPr>
            </w:pPr>
            <w:r w:rsidRPr="0033072E">
              <w:rPr>
                <w:sz w:val="20"/>
                <w:szCs w:val="20"/>
              </w:rPr>
              <w:t>time points</w:t>
            </w:r>
          </w:p>
        </w:tc>
        <w:tc>
          <w:tcPr>
            <w:tcW w:w="2222" w:type="pct"/>
            <w:vMerge w:val="restart"/>
            <w:tcBorders>
              <w:top w:val="single" w:sz="18" w:space="0" w:color="auto"/>
            </w:tcBorders>
          </w:tcPr>
          <w:p w14:paraId="6CDF7630" w14:textId="77777777" w:rsidR="00F770C8" w:rsidRPr="0033072E" w:rsidRDefault="00F770C8" w:rsidP="00DD56EF">
            <w:pPr>
              <w:jc w:val="center"/>
              <w:rPr>
                <w:sz w:val="20"/>
                <w:szCs w:val="20"/>
              </w:rPr>
            </w:pPr>
            <w:r w:rsidRPr="0033072E">
              <w:rPr>
                <w:sz w:val="20"/>
                <w:szCs w:val="20"/>
              </w:rPr>
              <w:t>Findings</w:t>
            </w:r>
          </w:p>
        </w:tc>
      </w:tr>
      <w:tr w:rsidR="00F770C8" w:rsidRPr="0033072E" w14:paraId="0C4C28AC" w14:textId="77777777" w:rsidTr="00DD56EF">
        <w:trPr>
          <w:trHeight w:val="408"/>
        </w:trPr>
        <w:tc>
          <w:tcPr>
            <w:tcW w:w="938" w:type="pct"/>
            <w:vMerge/>
            <w:tcBorders>
              <w:bottom w:val="single" w:sz="18" w:space="0" w:color="auto"/>
            </w:tcBorders>
          </w:tcPr>
          <w:p w14:paraId="6FDCFD8D" w14:textId="77777777" w:rsidR="00F770C8" w:rsidRPr="0033072E" w:rsidRDefault="00F770C8" w:rsidP="00DD56EF">
            <w:pPr>
              <w:rPr>
                <w:sz w:val="20"/>
                <w:szCs w:val="20"/>
              </w:rPr>
            </w:pPr>
          </w:p>
        </w:tc>
        <w:tc>
          <w:tcPr>
            <w:tcW w:w="1145" w:type="pct"/>
            <w:vMerge/>
            <w:tcBorders>
              <w:bottom w:val="single" w:sz="18" w:space="0" w:color="auto"/>
            </w:tcBorders>
          </w:tcPr>
          <w:p w14:paraId="0BF7F320" w14:textId="77777777" w:rsidR="00F770C8" w:rsidRPr="0033072E" w:rsidRDefault="00F770C8" w:rsidP="00DD56EF">
            <w:pPr>
              <w:jc w:val="center"/>
              <w:rPr>
                <w:sz w:val="20"/>
                <w:szCs w:val="20"/>
              </w:rPr>
            </w:pPr>
          </w:p>
        </w:tc>
        <w:tc>
          <w:tcPr>
            <w:tcW w:w="695" w:type="pct"/>
            <w:vMerge/>
            <w:tcBorders>
              <w:bottom w:val="single" w:sz="18" w:space="0" w:color="auto"/>
            </w:tcBorders>
          </w:tcPr>
          <w:p w14:paraId="4236D17D" w14:textId="77777777" w:rsidR="00F770C8" w:rsidRPr="0033072E" w:rsidRDefault="00F770C8" w:rsidP="00DD56EF">
            <w:pPr>
              <w:jc w:val="center"/>
              <w:rPr>
                <w:sz w:val="20"/>
                <w:szCs w:val="20"/>
              </w:rPr>
            </w:pPr>
          </w:p>
        </w:tc>
        <w:tc>
          <w:tcPr>
            <w:tcW w:w="2222" w:type="pct"/>
            <w:vMerge/>
            <w:tcBorders>
              <w:bottom w:val="single" w:sz="18" w:space="0" w:color="auto"/>
            </w:tcBorders>
          </w:tcPr>
          <w:p w14:paraId="4C0F9176" w14:textId="77777777" w:rsidR="00F770C8" w:rsidRPr="0033072E" w:rsidRDefault="00F770C8" w:rsidP="00DD56EF">
            <w:pPr>
              <w:jc w:val="center"/>
              <w:rPr>
                <w:sz w:val="20"/>
                <w:szCs w:val="20"/>
              </w:rPr>
            </w:pPr>
          </w:p>
        </w:tc>
      </w:tr>
      <w:tr w:rsidR="00F770C8" w:rsidRPr="0033072E" w14:paraId="241C52DB" w14:textId="77777777" w:rsidTr="00DD56EF">
        <w:trPr>
          <w:trHeight w:val="384"/>
        </w:trPr>
        <w:tc>
          <w:tcPr>
            <w:tcW w:w="938" w:type="pct"/>
            <w:tcBorders>
              <w:top w:val="single" w:sz="18" w:space="0" w:color="auto"/>
              <w:bottom w:val="single" w:sz="4" w:space="0" w:color="auto"/>
            </w:tcBorders>
          </w:tcPr>
          <w:p w14:paraId="60C108ED" w14:textId="77777777" w:rsidR="00F770C8" w:rsidRPr="0033072E" w:rsidRDefault="00F770C8" w:rsidP="00DD56EF">
            <w:pPr>
              <w:rPr>
                <w:sz w:val="20"/>
                <w:szCs w:val="20"/>
              </w:rPr>
            </w:pPr>
            <w:proofErr w:type="spellStart"/>
            <w:r w:rsidRPr="0033072E">
              <w:rPr>
                <w:sz w:val="20"/>
                <w:szCs w:val="20"/>
              </w:rPr>
              <w:t>Afari</w:t>
            </w:r>
            <w:proofErr w:type="spellEnd"/>
            <w:r w:rsidRPr="0033072E">
              <w:rPr>
                <w:sz w:val="20"/>
                <w:szCs w:val="20"/>
              </w:rPr>
              <w:t xml:space="preserve"> et al., 2019</w:t>
            </w:r>
          </w:p>
          <w:p w14:paraId="68806002" w14:textId="77777777" w:rsidR="00F770C8" w:rsidRPr="0033072E" w:rsidRDefault="00F770C8" w:rsidP="00DD56EF">
            <w:pPr>
              <w:rPr>
                <w:i/>
                <w:iCs/>
                <w:sz w:val="20"/>
                <w:szCs w:val="20"/>
              </w:rPr>
            </w:pPr>
            <w:r w:rsidRPr="0033072E">
              <w:rPr>
                <w:i/>
                <w:iCs/>
                <w:sz w:val="20"/>
                <w:szCs w:val="20"/>
              </w:rPr>
              <w:t>Wooldridge et al., 2019</w:t>
            </w:r>
          </w:p>
          <w:p w14:paraId="1FF02CDB" w14:textId="77777777" w:rsidR="00F770C8" w:rsidRPr="0033072E" w:rsidRDefault="00F770C8" w:rsidP="00DD56EF">
            <w:pPr>
              <w:rPr>
                <w:i/>
                <w:iCs/>
                <w:sz w:val="20"/>
                <w:szCs w:val="20"/>
              </w:rPr>
            </w:pPr>
            <w:r w:rsidRPr="0033072E">
              <w:rPr>
                <w:i/>
                <w:iCs/>
                <w:sz w:val="20"/>
                <w:szCs w:val="20"/>
              </w:rPr>
              <w:t>Wooldridge et al., 2022</w:t>
            </w:r>
          </w:p>
          <w:p w14:paraId="5BF59843" w14:textId="77777777" w:rsidR="00F770C8" w:rsidRPr="0033072E" w:rsidRDefault="00F770C8" w:rsidP="00DD56EF">
            <w:pPr>
              <w:rPr>
                <w:sz w:val="20"/>
                <w:szCs w:val="20"/>
              </w:rPr>
            </w:pPr>
          </w:p>
        </w:tc>
        <w:tc>
          <w:tcPr>
            <w:tcW w:w="1145" w:type="pct"/>
            <w:tcBorders>
              <w:top w:val="single" w:sz="18" w:space="0" w:color="auto"/>
              <w:bottom w:val="single" w:sz="4" w:space="0" w:color="auto"/>
            </w:tcBorders>
          </w:tcPr>
          <w:p w14:paraId="77DF1FD9" w14:textId="77777777" w:rsidR="00F770C8" w:rsidRPr="0033072E" w:rsidRDefault="00F770C8" w:rsidP="00DD56EF">
            <w:pPr>
              <w:rPr>
                <w:sz w:val="20"/>
                <w:szCs w:val="20"/>
              </w:rPr>
            </w:pPr>
            <w:r w:rsidRPr="0033072E">
              <w:rPr>
                <w:sz w:val="20"/>
                <w:szCs w:val="20"/>
              </w:rPr>
              <w:t>Binge eating severity (BES), Eating habits (DEBQ), Obesity related quality of life (ORWELL-97), Weight related experiential avoidance (AAQ-W)</w:t>
            </w:r>
          </w:p>
          <w:p w14:paraId="45D5BC0C" w14:textId="77777777" w:rsidR="00F770C8" w:rsidRPr="0033072E" w:rsidRDefault="00F770C8" w:rsidP="00DD56EF">
            <w:pPr>
              <w:rPr>
                <w:i/>
                <w:iCs/>
                <w:sz w:val="20"/>
                <w:szCs w:val="20"/>
                <w:u w:val="single"/>
              </w:rPr>
            </w:pPr>
            <w:r w:rsidRPr="0033072E">
              <w:rPr>
                <w:i/>
                <w:iCs/>
                <w:sz w:val="20"/>
                <w:szCs w:val="20"/>
                <w:u w:val="single"/>
              </w:rPr>
              <w:t>Wooldridge et al., 2019</w:t>
            </w:r>
          </w:p>
          <w:p w14:paraId="339BE7B6" w14:textId="77777777" w:rsidR="00F770C8" w:rsidRPr="0033072E" w:rsidRDefault="00F770C8" w:rsidP="00DD56EF">
            <w:pPr>
              <w:rPr>
                <w:sz w:val="20"/>
                <w:szCs w:val="20"/>
              </w:rPr>
            </w:pPr>
            <w:r w:rsidRPr="0033072E">
              <w:rPr>
                <w:sz w:val="20"/>
                <w:szCs w:val="20"/>
              </w:rPr>
              <w:t>Functional exercise capacity (6MWT), Disinhibited eating (BES), Eating habits (DEBQ), BMI</w:t>
            </w:r>
          </w:p>
          <w:p w14:paraId="7F14F24D" w14:textId="77777777" w:rsidR="00F770C8" w:rsidRPr="0033072E" w:rsidRDefault="00F770C8" w:rsidP="00DD56EF">
            <w:pPr>
              <w:rPr>
                <w:i/>
                <w:iCs/>
                <w:sz w:val="20"/>
                <w:szCs w:val="20"/>
                <w:u w:val="single"/>
              </w:rPr>
            </w:pPr>
            <w:r w:rsidRPr="0033072E">
              <w:rPr>
                <w:i/>
                <w:iCs/>
                <w:sz w:val="20"/>
                <w:szCs w:val="20"/>
                <w:u w:val="single"/>
              </w:rPr>
              <w:t>Wooldridge et al., 2022</w:t>
            </w:r>
          </w:p>
          <w:p w14:paraId="61A07539" w14:textId="77777777" w:rsidR="00F770C8" w:rsidRPr="0033072E" w:rsidRDefault="00F770C8" w:rsidP="00DD56EF">
            <w:pPr>
              <w:rPr>
                <w:sz w:val="20"/>
                <w:szCs w:val="20"/>
              </w:rPr>
            </w:pPr>
            <w:r w:rsidRPr="0033072E">
              <w:rPr>
                <w:sz w:val="20"/>
                <w:szCs w:val="20"/>
              </w:rPr>
              <w:t>Dietary intake (FFQ), Weight related experiential avoidance (AAQW-R)</w:t>
            </w:r>
          </w:p>
          <w:p w14:paraId="63BDF248" w14:textId="77777777" w:rsidR="00F770C8" w:rsidRPr="0033072E" w:rsidRDefault="00F770C8" w:rsidP="00DD56EF">
            <w:pPr>
              <w:rPr>
                <w:sz w:val="20"/>
                <w:szCs w:val="20"/>
              </w:rPr>
            </w:pPr>
          </w:p>
        </w:tc>
        <w:tc>
          <w:tcPr>
            <w:tcW w:w="695" w:type="pct"/>
            <w:tcBorders>
              <w:top w:val="single" w:sz="18" w:space="0" w:color="auto"/>
              <w:bottom w:val="single" w:sz="4" w:space="0" w:color="auto"/>
            </w:tcBorders>
          </w:tcPr>
          <w:p w14:paraId="0904A78D"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r w:rsidRPr="0033072E">
              <w:rPr>
                <w:sz w:val="20"/>
                <w:szCs w:val="20"/>
              </w:rPr>
              <w:t>, 3MFU, 6MFU</w:t>
            </w:r>
          </w:p>
        </w:tc>
        <w:tc>
          <w:tcPr>
            <w:tcW w:w="2222" w:type="pct"/>
            <w:tcBorders>
              <w:top w:val="single" w:sz="18" w:space="0" w:color="auto"/>
              <w:bottom w:val="single" w:sz="4" w:space="0" w:color="auto"/>
            </w:tcBorders>
          </w:tcPr>
          <w:p w14:paraId="129C7536" w14:textId="77777777" w:rsidR="00F770C8" w:rsidRPr="0033072E" w:rsidRDefault="00F770C8" w:rsidP="00DD56EF">
            <w:pPr>
              <w:jc w:val="center"/>
              <w:rPr>
                <w:sz w:val="20"/>
                <w:szCs w:val="20"/>
              </w:rPr>
            </w:pPr>
            <w:r w:rsidRPr="0033072E">
              <w:rPr>
                <w:sz w:val="20"/>
                <w:szCs w:val="20"/>
              </w:rPr>
              <w:t>Participants in the BWL group exhibited significantly greater decreases from baseline to post-treatment compared with participants in the ACT group (</w:t>
            </w:r>
            <w:r w:rsidRPr="0033072E">
              <w:rPr>
                <w:i/>
                <w:iCs/>
                <w:sz w:val="20"/>
                <w:szCs w:val="20"/>
              </w:rPr>
              <w:t xml:space="preserve">p </w:t>
            </w:r>
            <w:r w:rsidRPr="0033072E">
              <w:rPr>
                <w:sz w:val="20"/>
                <w:szCs w:val="20"/>
              </w:rPr>
              <w:t>&lt; 0.01) and a non-significant trend for greater decreases from baseline to 3- or 6-month follow-up. Both groups demonstrated reductions in BES scores across time with significantly lower scores at 3- and 6-month follow-up compared with baseline. There were no significant interactions for DEBQ subscales, ORWELL-97, AAQ-</w:t>
            </w:r>
            <w:proofErr w:type="gramStart"/>
            <w:r w:rsidRPr="0033072E">
              <w:rPr>
                <w:sz w:val="20"/>
                <w:szCs w:val="20"/>
              </w:rPr>
              <w:t>W</w:t>
            </w:r>
            <w:proofErr w:type="gramEnd"/>
            <w:r w:rsidRPr="0033072E">
              <w:rPr>
                <w:sz w:val="20"/>
                <w:szCs w:val="20"/>
              </w:rPr>
              <w:t xml:space="preserve"> or weight. </w:t>
            </w:r>
          </w:p>
          <w:p w14:paraId="174959CF" w14:textId="77777777" w:rsidR="00F770C8" w:rsidRPr="0033072E" w:rsidRDefault="00F770C8" w:rsidP="00DD56EF">
            <w:pPr>
              <w:jc w:val="center"/>
              <w:rPr>
                <w:sz w:val="20"/>
                <w:szCs w:val="20"/>
              </w:rPr>
            </w:pPr>
            <w:r w:rsidRPr="0033072E">
              <w:rPr>
                <w:sz w:val="20"/>
                <w:szCs w:val="20"/>
              </w:rPr>
              <w:t xml:space="preserve">There were significant reductions for DEBQ emotional eating and external eating subscales at post-treatment and follow-ups compared with baseline. The DEBQ restraint subscale was significantly increased in scores from baseline to post-treatment with no differences between scores at follow-ups and baseline. There were significant effects for ORWELL-97 and AAQ-W with significantly lower scores at post-treatment and follow-ups compared with baseline. </w:t>
            </w:r>
          </w:p>
          <w:p w14:paraId="74070EB9" w14:textId="77777777" w:rsidR="00F770C8" w:rsidRPr="0033072E" w:rsidRDefault="00F770C8" w:rsidP="00DD56EF">
            <w:pPr>
              <w:rPr>
                <w:i/>
                <w:iCs/>
                <w:sz w:val="20"/>
                <w:szCs w:val="20"/>
                <w:u w:val="single"/>
              </w:rPr>
            </w:pPr>
            <w:r w:rsidRPr="0033072E">
              <w:rPr>
                <w:i/>
                <w:iCs/>
                <w:sz w:val="20"/>
                <w:szCs w:val="20"/>
                <w:u w:val="single"/>
              </w:rPr>
              <w:t>Wooldridge et al., 2019</w:t>
            </w:r>
          </w:p>
          <w:p w14:paraId="4DCCB5B5" w14:textId="77777777" w:rsidR="00F770C8" w:rsidRPr="0033072E" w:rsidRDefault="00F770C8" w:rsidP="00DD56EF">
            <w:pPr>
              <w:jc w:val="center"/>
              <w:rPr>
                <w:rFonts w:eastAsia="Times New Roman"/>
                <w:color w:val="000000"/>
                <w:sz w:val="20"/>
                <w:szCs w:val="20"/>
              </w:rPr>
            </w:pPr>
            <w:r w:rsidRPr="0033072E">
              <w:rPr>
                <w:color w:val="000000"/>
                <w:sz w:val="20"/>
                <w:szCs w:val="20"/>
              </w:rPr>
              <w:t>38% of participants had increased 6MWT distance by 100 ft or more. There was an increase in 6MWT distance from the baseline to 6MFU, with a minimal to moderate effect. There were no significant effects for group or time x group interaction.</w:t>
            </w:r>
          </w:p>
          <w:p w14:paraId="4163CD2D" w14:textId="77777777" w:rsidR="00F770C8" w:rsidRPr="0033072E" w:rsidRDefault="00F770C8" w:rsidP="00DD56EF">
            <w:pPr>
              <w:rPr>
                <w:i/>
                <w:iCs/>
                <w:sz w:val="20"/>
                <w:szCs w:val="20"/>
                <w:u w:val="single"/>
              </w:rPr>
            </w:pPr>
          </w:p>
          <w:p w14:paraId="2CC30AD2" w14:textId="77777777" w:rsidR="00F770C8" w:rsidRPr="0033072E" w:rsidRDefault="00F770C8" w:rsidP="00DD56EF">
            <w:pPr>
              <w:rPr>
                <w:i/>
                <w:iCs/>
                <w:sz w:val="20"/>
                <w:szCs w:val="20"/>
                <w:u w:val="single"/>
              </w:rPr>
            </w:pPr>
            <w:r w:rsidRPr="0033072E">
              <w:rPr>
                <w:i/>
                <w:iCs/>
                <w:sz w:val="20"/>
                <w:szCs w:val="20"/>
                <w:u w:val="single"/>
              </w:rPr>
              <w:t>Wooldridge et al., 2022</w:t>
            </w:r>
          </w:p>
          <w:p w14:paraId="5182DB1A" w14:textId="77777777" w:rsidR="00F770C8" w:rsidRPr="0033072E" w:rsidRDefault="00F770C8" w:rsidP="00DD56EF">
            <w:pPr>
              <w:jc w:val="center"/>
              <w:rPr>
                <w:sz w:val="20"/>
                <w:szCs w:val="20"/>
              </w:rPr>
            </w:pPr>
            <w:r w:rsidRPr="0033072E">
              <w:rPr>
                <w:sz w:val="20"/>
                <w:szCs w:val="20"/>
              </w:rPr>
              <w:t>AAQW-R total scores decreased significantly from baseline to post-treatment (p = 0.001), as did subscale scores for Food as Control (p &lt; 0.001), and Weight as a Barrier to Living (p = 0.043).</w:t>
            </w:r>
          </w:p>
        </w:tc>
      </w:tr>
      <w:tr w:rsidR="00F770C8" w:rsidRPr="0033072E" w14:paraId="1409FBE2" w14:textId="77777777" w:rsidTr="00DD56EF">
        <w:trPr>
          <w:trHeight w:val="384"/>
        </w:trPr>
        <w:tc>
          <w:tcPr>
            <w:tcW w:w="938" w:type="pct"/>
            <w:tcBorders>
              <w:top w:val="single" w:sz="4" w:space="0" w:color="auto"/>
              <w:bottom w:val="single" w:sz="4" w:space="0" w:color="auto"/>
            </w:tcBorders>
          </w:tcPr>
          <w:p w14:paraId="6DA3704D" w14:textId="77777777" w:rsidR="00F770C8" w:rsidRPr="0033072E" w:rsidRDefault="00F770C8" w:rsidP="00DD56EF">
            <w:pPr>
              <w:rPr>
                <w:sz w:val="20"/>
                <w:szCs w:val="20"/>
              </w:rPr>
            </w:pPr>
            <w:r w:rsidRPr="0033072E">
              <w:rPr>
                <w:sz w:val="20"/>
                <w:szCs w:val="20"/>
              </w:rPr>
              <w:t>Barnes et al., 2021</w:t>
            </w:r>
          </w:p>
        </w:tc>
        <w:tc>
          <w:tcPr>
            <w:tcW w:w="1145" w:type="pct"/>
            <w:tcBorders>
              <w:top w:val="single" w:sz="4" w:space="0" w:color="auto"/>
              <w:bottom w:val="single" w:sz="4" w:space="0" w:color="auto"/>
            </w:tcBorders>
          </w:tcPr>
          <w:p w14:paraId="32182486" w14:textId="77777777" w:rsidR="00F770C8" w:rsidRPr="0033072E" w:rsidRDefault="00F770C8" w:rsidP="00DD56EF">
            <w:pPr>
              <w:rPr>
                <w:sz w:val="20"/>
                <w:szCs w:val="20"/>
              </w:rPr>
            </w:pPr>
            <w:r w:rsidRPr="0033072E">
              <w:rPr>
                <w:sz w:val="20"/>
                <w:szCs w:val="20"/>
              </w:rPr>
              <w:t xml:space="preserve">Values importance and consistency (VLQ), Global life satisfaction (SWLS), Psychological functioning (IPF), Symptom distress and functioning (OQ-45), Social functioning </w:t>
            </w:r>
            <w:r w:rsidRPr="0033072E">
              <w:rPr>
                <w:sz w:val="20"/>
                <w:szCs w:val="20"/>
              </w:rPr>
              <w:lastRenderedPageBreak/>
              <w:t>(SFQ), Global physical and mental health (PROMIS-SF)</w:t>
            </w:r>
          </w:p>
        </w:tc>
        <w:tc>
          <w:tcPr>
            <w:tcW w:w="695" w:type="pct"/>
            <w:tcBorders>
              <w:top w:val="single" w:sz="4" w:space="0" w:color="auto"/>
              <w:bottom w:val="single" w:sz="4" w:space="0" w:color="auto"/>
            </w:tcBorders>
          </w:tcPr>
          <w:p w14:paraId="633DE765" w14:textId="77777777" w:rsidR="00F770C8" w:rsidRPr="0033072E" w:rsidRDefault="00F770C8" w:rsidP="00DD56EF">
            <w:pPr>
              <w:jc w:val="center"/>
              <w:rPr>
                <w:sz w:val="20"/>
                <w:szCs w:val="20"/>
              </w:rPr>
            </w:pPr>
            <w:r w:rsidRPr="0033072E">
              <w:rPr>
                <w:sz w:val="20"/>
                <w:szCs w:val="20"/>
              </w:rPr>
              <w:lastRenderedPageBreak/>
              <w:t xml:space="preserve">Baseline, </w:t>
            </w:r>
            <w:proofErr w:type="gramStart"/>
            <w:r w:rsidRPr="0033072E">
              <w:rPr>
                <w:sz w:val="20"/>
                <w:szCs w:val="20"/>
              </w:rPr>
              <w:t>Post-Tx</w:t>
            </w:r>
            <w:proofErr w:type="gramEnd"/>
            <w:r w:rsidRPr="0033072E">
              <w:rPr>
                <w:sz w:val="20"/>
                <w:szCs w:val="20"/>
              </w:rPr>
              <w:t>, 1MFU, 6MFU</w:t>
            </w:r>
          </w:p>
        </w:tc>
        <w:tc>
          <w:tcPr>
            <w:tcW w:w="2222" w:type="pct"/>
            <w:tcBorders>
              <w:top w:val="single" w:sz="4" w:space="0" w:color="auto"/>
              <w:bottom w:val="single" w:sz="4" w:space="0" w:color="auto"/>
            </w:tcBorders>
          </w:tcPr>
          <w:p w14:paraId="58E2E8CE" w14:textId="77777777" w:rsidR="00F770C8" w:rsidRPr="0033072E" w:rsidRDefault="00F770C8" w:rsidP="00DD56EF">
            <w:pPr>
              <w:jc w:val="center"/>
              <w:rPr>
                <w:sz w:val="20"/>
                <w:szCs w:val="20"/>
              </w:rPr>
            </w:pPr>
            <w:r w:rsidRPr="0033072E">
              <w:rPr>
                <w:sz w:val="20"/>
                <w:szCs w:val="20"/>
              </w:rPr>
              <w:t>ACT for Life participants suggests potential increases in values-consistent behavior and satisfaction with life, as well as decreases in symptom distress and functional impairment and suicidal ideation intensity. ACT for Life participants’ showed decreases in psychological inflexibility and cognitive fusion with suicidal ideation.</w:t>
            </w:r>
          </w:p>
        </w:tc>
      </w:tr>
      <w:tr w:rsidR="00F770C8" w:rsidRPr="0033072E" w14:paraId="0C22E728" w14:textId="77777777" w:rsidTr="00DD56EF">
        <w:trPr>
          <w:trHeight w:val="384"/>
        </w:trPr>
        <w:tc>
          <w:tcPr>
            <w:tcW w:w="938" w:type="pct"/>
            <w:tcBorders>
              <w:top w:val="single" w:sz="4" w:space="0" w:color="auto"/>
              <w:bottom w:val="nil"/>
            </w:tcBorders>
          </w:tcPr>
          <w:p w14:paraId="5E10C6CB" w14:textId="77777777" w:rsidR="00F770C8" w:rsidRPr="0033072E" w:rsidRDefault="00F770C8" w:rsidP="00DD56EF">
            <w:pPr>
              <w:rPr>
                <w:sz w:val="20"/>
                <w:szCs w:val="20"/>
              </w:rPr>
            </w:pPr>
            <w:r w:rsidRPr="0033072E">
              <w:rPr>
                <w:sz w:val="20"/>
                <w:szCs w:val="20"/>
              </w:rPr>
              <w:t>Blevins et al., 2011</w:t>
            </w:r>
          </w:p>
        </w:tc>
        <w:tc>
          <w:tcPr>
            <w:tcW w:w="1145" w:type="pct"/>
            <w:tcBorders>
              <w:top w:val="single" w:sz="4" w:space="0" w:color="auto"/>
              <w:bottom w:val="nil"/>
            </w:tcBorders>
          </w:tcPr>
          <w:p w14:paraId="44A754B4" w14:textId="77777777" w:rsidR="00F770C8" w:rsidRPr="0033072E" w:rsidRDefault="00F770C8" w:rsidP="00DD56EF">
            <w:pPr>
              <w:rPr>
                <w:sz w:val="20"/>
                <w:szCs w:val="20"/>
              </w:rPr>
            </w:pPr>
            <w:r w:rsidRPr="0033072E">
              <w:rPr>
                <w:sz w:val="20"/>
                <w:szCs w:val="20"/>
              </w:rPr>
              <w:t>Global functioning (SF-12), depression (PHQ-9), generalized anxiety disorder (GAD), posttraumatic stress disorder (PCL-C); anger (BPAQ), relationship satisfaction (DAS), substance use (AUDIT), interpersonal conflict (CTS)</w:t>
            </w:r>
          </w:p>
        </w:tc>
        <w:tc>
          <w:tcPr>
            <w:tcW w:w="695" w:type="pct"/>
            <w:tcBorders>
              <w:top w:val="single" w:sz="4" w:space="0" w:color="auto"/>
              <w:bottom w:val="nil"/>
            </w:tcBorders>
          </w:tcPr>
          <w:p w14:paraId="62695A00" w14:textId="77777777" w:rsidR="00F770C8" w:rsidRPr="0033072E" w:rsidRDefault="00F770C8" w:rsidP="00DD56EF">
            <w:pPr>
              <w:jc w:val="center"/>
              <w:rPr>
                <w:sz w:val="20"/>
                <w:szCs w:val="20"/>
              </w:rPr>
            </w:pPr>
            <w:r w:rsidRPr="0033072E">
              <w:rPr>
                <w:sz w:val="20"/>
                <w:szCs w:val="20"/>
              </w:rPr>
              <w:t>Baseline, 2MFU</w:t>
            </w:r>
          </w:p>
        </w:tc>
        <w:tc>
          <w:tcPr>
            <w:tcW w:w="2222" w:type="pct"/>
            <w:tcBorders>
              <w:top w:val="single" w:sz="4" w:space="0" w:color="auto"/>
              <w:bottom w:val="nil"/>
            </w:tcBorders>
          </w:tcPr>
          <w:p w14:paraId="7EAE9F51" w14:textId="77777777" w:rsidR="00F770C8" w:rsidRPr="0033072E" w:rsidRDefault="00F770C8" w:rsidP="00DD56EF">
            <w:pPr>
              <w:jc w:val="center"/>
              <w:rPr>
                <w:sz w:val="20"/>
                <w:szCs w:val="20"/>
              </w:rPr>
            </w:pPr>
            <w:r w:rsidRPr="0033072E">
              <w:rPr>
                <w:sz w:val="20"/>
                <w:szCs w:val="20"/>
              </w:rPr>
              <w:t xml:space="preserve">At 2MFU, </w:t>
            </w:r>
            <w:proofErr w:type="gramStart"/>
            <w:r w:rsidRPr="0033072E">
              <w:rPr>
                <w:sz w:val="20"/>
                <w:szCs w:val="20"/>
              </w:rPr>
              <w:t>Life Guard</w:t>
            </w:r>
            <w:proofErr w:type="gramEnd"/>
            <w:r w:rsidRPr="0033072E">
              <w:rPr>
                <w:sz w:val="20"/>
                <w:szCs w:val="20"/>
              </w:rPr>
              <w:t xml:space="preserve"> participants showed statistically significant decrease in depressive symptoms (mean difference = 2.609) and positive improvement in relationship satisfaction (mean difference = -2.621) when compared to control condition participants.</w:t>
            </w:r>
          </w:p>
        </w:tc>
      </w:tr>
      <w:tr w:rsidR="00F770C8" w:rsidRPr="0033072E" w14:paraId="58438866" w14:textId="77777777" w:rsidTr="00DD56EF">
        <w:trPr>
          <w:trHeight w:val="384"/>
        </w:trPr>
        <w:tc>
          <w:tcPr>
            <w:tcW w:w="938" w:type="pct"/>
            <w:tcBorders>
              <w:top w:val="single" w:sz="4" w:space="0" w:color="auto"/>
              <w:bottom w:val="nil"/>
            </w:tcBorders>
          </w:tcPr>
          <w:p w14:paraId="320A9F42" w14:textId="77777777" w:rsidR="00F770C8" w:rsidRPr="0033072E" w:rsidRDefault="00F770C8" w:rsidP="00DD56EF">
            <w:pPr>
              <w:rPr>
                <w:sz w:val="20"/>
                <w:szCs w:val="20"/>
              </w:rPr>
            </w:pPr>
            <w:r w:rsidRPr="0033072E">
              <w:rPr>
                <w:color w:val="000000" w:themeColor="text1"/>
                <w:sz w:val="20"/>
                <w:szCs w:val="20"/>
              </w:rPr>
              <w:t>Casselman &amp; Pemberton, 2015</w:t>
            </w:r>
          </w:p>
        </w:tc>
        <w:tc>
          <w:tcPr>
            <w:tcW w:w="1145" w:type="pct"/>
            <w:tcBorders>
              <w:top w:val="single" w:sz="4" w:space="0" w:color="auto"/>
              <w:bottom w:val="nil"/>
            </w:tcBorders>
          </w:tcPr>
          <w:p w14:paraId="5C8C6384" w14:textId="77777777" w:rsidR="00F770C8" w:rsidRPr="0033072E" w:rsidRDefault="00F770C8" w:rsidP="00DD56EF">
            <w:pPr>
              <w:rPr>
                <w:sz w:val="20"/>
                <w:szCs w:val="20"/>
              </w:rPr>
            </w:pPr>
            <w:r w:rsidRPr="0033072E">
              <w:rPr>
                <w:sz w:val="20"/>
                <w:szCs w:val="20"/>
              </w:rPr>
              <w:t>Positive parenting behavior (PARQ), parenting satisfaction (KPS), psychological flexibility (AAQ-II), posttraumatic symptoms (PCL-M)</w:t>
            </w:r>
          </w:p>
        </w:tc>
        <w:tc>
          <w:tcPr>
            <w:tcW w:w="695" w:type="pct"/>
            <w:tcBorders>
              <w:top w:val="single" w:sz="4" w:space="0" w:color="auto"/>
              <w:bottom w:val="nil"/>
            </w:tcBorders>
          </w:tcPr>
          <w:p w14:paraId="10D2B62B"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tcPr>
          <w:p w14:paraId="7EA342B8" w14:textId="77777777" w:rsidR="00F770C8" w:rsidRPr="0033072E" w:rsidRDefault="00F770C8" w:rsidP="00DD56EF">
            <w:pPr>
              <w:jc w:val="center"/>
              <w:rPr>
                <w:sz w:val="20"/>
                <w:szCs w:val="20"/>
              </w:rPr>
            </w:pPr>
            <w:r w:rsidRPr="0033072E">
              <w:rPr>
                <w:sz w:val="20"/>
                <w:szCs w:val="20"/>
              </w:rPr>
              <w:t xml:space="preserve">Assessing pre/post differences utilizing RCI corrections, all participants showed statistically significant improvements in positive parenting behaviors, two had significant improvements in parenting satisfaction, and two had significant improvements in psychological flexibility. </w:t>
            </w:r>
          </w:p>
        </w:tc>
      </w:tr>
      <w:tr w:rsidR="00F770C8" w:rsidRPr="0033072E" w14:paraId="177EFC49" w14:textId="77777777" w:rsidTr="00DD56EF">
        <w:trPr>
          <w:trHeight w:val="384"/>
        </w:trPr>
        <w:tc>
          <w:tcPr>
            <w:tcW w:w="938" w:type="pct"/>
            <w:tcBorders>
              <w:top w:val="single" w:sz="4" w:space="0" w:color="auto"/>
              <w:bottom w:val="nil"/>
            </w:tcBorders>
          </w:tcPr>
          <w:p w14:paraId="31D49F20" w14:textId="77777777" w:rsidR="00F770C8" w:rsidRPr="0033072E" w:rsidRDefault="00F770C8" w:rsidP="00DD56EF">
            <w:pPr>
              <w:rPr>
                <w:sz w:val="20"/>
                <w:szCs w:val="20"/>
              </w:rPr>
            </w:pPr>
            <w:proofErr w:type="spellStart"/>
            <w:r w:rsidRPr="0033072E">
              <w:rPr>
                <w:sz w:val="20"/>
                <w:szCs w:val="20"/>
              </w:rPr>
              <w:t>Cosio</w:t>
            </w:r>
            <w:proofErr w:type="spellEnd"/>
            <w:r w:rsidRPr="0033072E">
              <w:rPr>
                <w:sz w:val="20"/>
                <w:szCs w:val="20"/>
              </w:rPr>
              <w:t xml:space="preserve"> &amp; Schafer, 2015</w:t>
            </w:r>
          </w:p>
        </w:tc>
        <w:tc>
          <w:tcPr>
            <w:tcW w:w="1145" w:type="pct"/>
            <w:tcBorders>
              <w:top w:val="single" w:sz="4" w:space="0" w:color="auto"/>
              <w:bottom w:val="nil"/>
            </w:tcBorders>
          </w:tcPr>
          <w:p w14:paraId="44E961F2" w14:textId="77777777" w:rsidR="00F770C8" w:rsidRPr="0033072E" w:rsidRDefault="00F770C8" w:rsidP="00DD56EF">
            <w:pPr>
              <w:rPr>
                <w:sz w:val="20"/>
                <w:szCs w:val="20"/>
              </w:rPr>
            </w:pPr>
            <w:r w:rsidRPr="0033072E">
              <w:rPr>
                <w:sz w:val="20"/>
                <w:szCs w:val="20"/>
              </w:rPr>
              <w:t>Pain interference and pain severity (BPI</w:t>
            </w:r>
            <w:proofErr w:type="gramStart"/>
            <w:r w:rsidRPr="0033072E">
              <w:rPr>
                <w:sz w:val="20"/>
                <w:szCs w:val="20"/>
              </w:rPr>
              <w:t>),  coping</w:t>
            </w:r>
            <w:proofErr w:type="gramEnd"/>
            <w:r w:rsidRPr="0033072E">
              <w:rPr>
                <w:sz w:val="20"/>
                <w:szCs w:val="20"/>
              </w:rPr>
              <w:t xml:space="preserve"> strategies (CPCI), functional disability (ODI),  distress (BSI-18); coping/catastrophizing (CSQ); Readiness questionnaire</w:t>
            </w:r>
          </w:p>
        </w:tc>
        <w:tc>
          <w:tcPr>
            <w:tcW w:w="695" w:type="pct"/>
            <w:tcBorders>
              <w:top w:val="single" w:sz="4" w:space="0" w:color="auto"/>
              <w:bottom w:val="nil"/>
            </w:tcBorders>
          </w:tcPr>
          <w:p w14:paraId="485F5A27"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tcPr>
          <w:p w14:paraId="0D1270D3" w14:textId="77777777" w:rsidR="00F770C8" w:rsidRPr="0033072E" w:rsidRDefault="00F770C8" w:rsidP="00DD56EF">
            <w:pPr>
              <w:jc w:val="center"/>
              <w:rPr>
                <w:sz w:val="20"/>
                <w:szCs w:val="20"/>
              </w:rPr>
            </w:pPr>
            <w:r w:rsidRPr="0033072E">
              <w:rPr>
                <w:sz w:val="20"/>
                <w:szCs w:val="20"/>
              </w:rPr>
              <w:t>At post-</w:t>
            </w:r>
            <w:proofErr w:type="spellStart"/>
            <w:r w:rsidRPr="0033072E">
              <w:rPr>
                <w:sz w:val="20"/>
                <w:szCs w:val="20"/>
              </w:rPr>
              <w:t>tx</w:t>
            </w:r>
            <w:proofErr w:type="spellEnd"/>
            <w:r w:rsidRPr="0033072E">
              <w:rPr>
                <w:sz w:val="20"/>
                <w:szCs w:val="20"/>
              </w:rPr>
              <w:t>, ACT showed a statistically significant improvement in pain interference (ES = 0.26), along with significant decreases in illness-focused coping (ES = 0.38) and global distress (ES = 0.42).</w:t>
            </w:r>
          </w:p>
        </w:tc>
      </w:tr>
      <w:tr w:rsidR="00F770C8" w:rsidRPr="0033072E" w14:paraId="160D30BF" w14:textId="77777777" w:rsidTr="00DD56EF">
        <w:trPr>
          <w:trHeight w:val="384"/>
        </w:trPr>
        <w:tc>
          <w:tcPr>
            <w:tcW w:w="938" w:type="pct"/>
            <w:tcBorders>
              <w:top w:val="single" w:sz="4" w:space="0" w:color="auto"/>
              <w:bottom w:val="nil"/>
            </w:tcBorders>
          </w:tcPr>
          <w:p w14:paraId="7DA147BE" w14:textId="77777777" w:rsidR="00F770C8" w:rsidRPr="0033072E" w:rsidRDefault="00F770C8" w:rsidP="00DD56EF">
            <w:pPr>
              <w:rPr>
                <w:sz w:val="20"/>
                <w:szCs w:val="20"/>
              </w:rPr>
            </w:pPr>
            <w:proofErr w:type="spellStart"/>
            <w:r w:rsidRPr="0033072E">
              <w:rPr>
                <w:sz w:val="20"/>
                <w:szCs w:val="20"/>
              </w:rPr>
              <w:t>Cosio</w:t>
            </w:r>
            <w:proofErr w:type="spellEnd"/>
            <w:r w:rsidRPr="0033072E">
              <w:rPr>
                <w:sz w:val="20"/>
                <w:szCs w:val="20"/>
              </w:rPr>
              <w:t xml:space="preserve"> et al., 2016</w:t>
            </w:r>
          </w:p>
        </w:tc>
        <w:tc>
          <w:tcPr>
            <w:tcW w:w="1145" w:type="pct"/>
            <w:tcBorders>
              <w:top w:val="single" w:sz="4" w:space="0" w:color="auto"/>
              <w:bottom w:val="nil"/>
            </w:tcBorders>
          </w:tcPr>
          <w:p w14:paraId="2F4A5250" w14:textId="77777777" w:rsidR="00F770C8" w:rsidRPr="0033072E" w:rsidRDefault="00F770C8" w:rsidP="00DD56EF">
            <w:pPr>
              <w:rPr>
                <w:sz w:val="20"/>
                <w:szCs w:val="20"/>
              </w:rPr>
            </w:pPr>
            <w:r w:rsidRPr="0033072E">
              <w:rPr>
                <w:sz w:val="20"/>
                <w:szCs w:val="20"/>
              </w:rPr>
              <w:t>Pain interference and pain severity (BPI</w:t>
            </w:r>
            <w:proofErr w:type="gramStart"/>
            <w:r w:rsidRPr="0033072E">
              <w:rPr>
                <w:sz w:val="20"/>
                <w:szCs w:val="20"/>
              </w:rPr>
              <w:t>),  coping</w:t>
            </w:r>
            <w:proofErr w:type="gramEnd"/>
            <w:r w:rsidRPr="0033072E">
              <w:rPr>
                <w:sz w:val="20"/>
                <w:szCs w:val="20"/>
              </w:rPr>
              <w:t xml:space="preserve"> strategies (CPCI), functional disability (ODI),  distress (BSI-18); coping/catastrophizing (CSQ); Readiness questionnaire</w:t>
            </w:r>
          </w:p>
        </w:tc>
        <w:tc>
          <w:tcPr>
            <w:tcW w:w="695" w:type="pct"/>
            <w:tcBorders>
              <w:top w:val="single" w:sz="4" w:space="0" w:color="auto"/>
              <w:bottom w:val="nil"/>
            </w:tcBorders>
          </w:tcPr>
          <w:p w14:paraId="51449E81"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tcPr>
          <w:p w14:paraId="508193BA" w14:textId="77777777" w:rsidR="00F770C8" w:rsidRPr="0033072E" w:rsidRDefault="00F770C8" w:rsidP="00DD56EF">
            <w:pPr>
              <w:jc w:val="center"/>
              <w:rPr>
                <w:sz w:val="20"/>
                <w:szCs w:val="20"/>
              </w:rPr>
            </w:pPr>
            <w:r w:rsidRPr="0033072E">
              <w:rPr>
                <w:sz w:val="20"/>
                <w:szCs w:val="20"/>
              </w:rPr>
              <w:t>There were no significant differences between interventions. Both groups (CBT and ACT) showed statistically significant decreases in illness-focused coping (ES = 0.70), catastrophizing (ES = 0.55), and global distress (ES = 0.84).</w:t>
            </w:r>
          </w:p>
        </w:tc>
      </w:tr>
      <w:tr w:rsidR="00F770C8" w:rsidRPr="0033072E" w14:paraId="42C30BE4" w14:textId="77777777" w:rsidTr="00DD56EF">
        <w:trPr>
          <w:trHeight w:val="384"/>
        </w:trPr>
        <w:tc>
          <w:tcPr>
            <w:tcW w:w="938" w:type="pct"/>
            <w:tcBorders>
              <w:top w:val="single" w:sz="4" w:space="0" w:color="auto"/>
              <w:bottom w:val="nil"/>
            </w:tcBorders>
          </w:tcPr>
          <w:p w14:paraId="1313D1A0" w14:textId="77777777" w:rsidR="00F770C8" w:rsidRPr="0033072E" w:rsidRDefault="00F770C8" w:rsidP="00DD56EF">
            <w:pPr>
              <w:rPr>
                <w:sz w:val="20"/>
                <w:szCs w:val="20"/>
              </w:rPr>
            </w:pPr>
            <w:r w:rsidRPr="0033072E">
              <w:rPr>
                <w:sz w:val="20"/>
                <w:szCs w:val="20"/>
              </w:rPr>
              <w:t>Cuneo et al., 2018</w:t>
            </w:r>
          </w:p>
        </w:tc>
        <w:tc>
          <w:tcPr>
            <w:tcW w:w="1145" w:type="pct"/>
            <w:tcBorders>
              <w:top w:val="single" w:sz="4" w:space="0" w:color="auto"/>
              <w:bottom w:val="nil"/>
            </w:tcBorders>
          </w:tcPr>
          <w:p w14:paraId="7A5DB07A" w14:textId="77777777" w:rsidR="00F770C8" w:rsidRPr="0033072E" w:rsidRDefault="00F770C8" w:rsidP="00DD56EF">
            <w:pPr>
              <w:rPr>
                <w:sz w:val="20"/>
                <w:szCs w:val="20"/>
              </w:rPr>
            </w:pPr>
            <w:r w:rsidRPr="0033072E">
              <w:rPr>
                <w:sz w:val="20"/>
                <w:szCs w:val="20"/>
              </w:rPr>
              <w:t>Binge eating severity (BES), body mass index, health functioning (SF-8), distress (BSI)</w:t>
            </w:r>
          </w:p>
        </w:tc>
        <w:tc>
          <w:tcPr>
            <w:tcW w:w="695" w:type="pct"/>
            <w:tcBorders>
              <w:top w:val="single" w:sz="4" w:space="0" w:color="auto"/>
              <w:bottom w:val="nil"/>
            </w:tcBorders>
          </w:tcPr>
          <w:p w14:paraId="774831DA"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shd w:val="clear" w:color="auto" w:fill="auto"/>
          </w:tcPr>
          <w:p w14:paraId="27AD69DD" w14:textId="77777777" w:rsidR="00F770C8" w:rsidRPr="0033072E" w:rsidRDefault="00F770C8" w:rsidP="00DD56EF">
            <w:pPr>
              <w:rPr>
                <w:rFonts w:eastAsia="Times New Roman"/>
              </w:rPr>
            </w:pPr>
            <w:r w:rsidRPr="0033072E">
              <w:rPr>
                <w:sz w:val="20"/>
                <w:szCs w:val="20"/>
              </w:rPr>
              <w:t>At post-</w:t>
            </w:r>
            <w:proofErr w:type="spellStart"/>
            <w:r w:rsidRPr="0033072E">
              <w:rPr>
                <w:sz w:val="20"/>
                <w:szCs w:val="20"/>
              </w:rPr>
              <w:t>tx</w:t>
            </w:r>
            <w:proofErr w:type="spellEnd"/>
            <w:r w:rsidRPr="0033072E">
              <w:rPr>
                <w:sz w:val="20"/>
                <w:szCs w:val="20"/>
              </w:rPr>
              <w:t>, SE-ACT participants showed medium to large effects on the BES (ES</w:t>
            </w:r>
            <w:r w:rsidRPr="0033072E">
              <w:rPr>
                <w:sz w:val="21"/>
                <w:szCs w:val="20"/>
              </w:rPr>
              <w:t xml:space="preserve"> = 0.27)</w:t>
            </w:r>
            <w:r w:rsidRPr="0033072E">
              <w:rPr>
                <w:sz w:val="20"/>
                <w:szCs w:val="20"/>
              </w:rPr>
              <w:t>, BMI (ES</w:t>
            </w:r>
            <w:r w:rsidRPr="0033072E">
              <w:rPr>
                <w:sz w:val="21"/>
                <w:szCs w:val="20"/>
              </w:rPr>
              <w:t xml:space="preserve"> = 0.09)</w:t>
            </w:r>
            <w:r w:rsidRPr="0033072E">
              <w:rPr>
                <w:sz w:val="20"/>
                <w:szCs w:val="20"/>
              </w:rPr>
              <w:t>, SF-8 (ES</w:t>
            </w:r>
            <w:r w:rsidRPr="0033072E">
              <w:rPr>
                <w:sz w:val="21"/>
                <w:szCs w:val="20"/>
              </w:rPr>
              <w:t xml:space="preserve"> = 0.22)</w:t>
            </w:r>
            <w:r w:rsidRPr="0033072E">
              <w:rPr>
                <w:sz w:val="20"/>
                <w:szCs w:val="20"/>
              </w:rPr>
              <w:t>, and all subscales of the BSI (BSI-SOM ES</w:t>
            </w:r>
            <w:r w:rsidRPr="0033072E">
              <w:rPr>
                <w:sz w:val="21"/>
                <w:szCs w:val="20"/>
              </w:rPr>
              <w:t xml:space="preserve"> = 0.08; BSI-DEP </w:t>
            </w:r>
            <w:r w:rsidRPr="0033072E">
              <w:rPr>
                <w:sz w:val="20"/>
                <w:szCs w:val="20"/>
              </w:rPr>
              <w:t>ES</w:t>
            </w:r>
            <w:r w:rsidRPr="0033072E">
              <w:rPr>
                <w:sz w:val="21"/>
                <w:szCs w:val="20"/>
              </w:rPr>
              <w:t xml:space="preserve"> = 0.11; BSI-GSI </w:t>
            </w:r>
            <w:r w:rsidRPr="0033072E">
              <w:rPr>
                <w:sz w:val="20"/>
                <w:szCs w:val="20"/>
              </w:rPr>
              <w:t>ES</w:t>
            </w:r>
            <w:r w:rsidRPr="0033072E">
              <w:rPr>
                <w:sz w:val="21"/>
                <w:szCs w:val="20"/>
              </w:rPr>
              <w:t xml:space="preserve"> = 0.10)</w:t>
            </w:r>
            <w:r w:rsidRPr="0033072E">
              <w:rPr>
                <w:sz w:val="20"/>
                <w:szCs w:val="20"/>
              </w:rPr>
              <w:t xml:space="preserve"> except for the anxiety subscale.</w:t>
            </w:r>
          </w:p>
        </w:tc>
      </w:tr>
      <w:tr w:rsidR="00F770C8" w:rsidRPr="0033072E" w14:paraId="55414F26" w14:textId="77777777" w:rsidTr="00DD56EF">
        <w:trPr>
          <w:trHeight w:val="384"/>
        </w:trPr>
        <w:tc>
          <w:tcPr>
            <w:tcW w:w="938" w:type="pct"/>
            <w:tcBorders>
              <w:top w:val="single" w:sz="4" w:space="0" w:color="auto"/>
              <w:bottom w:val="nil"/>
            </w:tcBorders>
          </w:tcPr>
          <w:p w14:paraId="4FAC040B" w14:textId="77777777" w:rsidR="00F770C8" w:rsidRPr="0033072E" w:rsidRDefault="00F770C8" w:rsidP="00DD56EF">
            <w:pPr>
              <w:rPr>
                <w:sz w:val="20"/>
                <w:szCs w:val="20"/>
              </w:rPr>
            </w:pPr>
            <w:proofErr w:type="spellStart"/>
            <w:r w:rsidRPr="0033072E">
              <w:rPr>
                <w:sz w:val="20"/>
                <w:szCs w:val="20"/>
              </w:rPr>
              <w:t>Dindo</w:t>
            </w:r>
            <w:proofErr w:type="spellEnd"/>
            <w:r w:rsidRPr="0033072E">
              <w:rPr>
                <w:sz w:val="20"/>
                <w:szCs w:val="20"/>
              </w:rPr>
              <w:t xml:space="preserve"> et al., 2018</w:t>
            </w:r>
          </w:p>
        </w:tc>
        <w:tc>
          <w:tcPr>
            <w:tcW w:w="1145" w:type="pct"/>
            <w:tcBorders>
              <w:top w:val="single" w:sz="4" w:space="0" w:color="auto"/>
              <w:bottom w:val="nil"/>
            </w:tcBorders>
          </w:tcPr>
          <w:p w14:paraId="1523E826" w14:textId="77777777" w:rsidR="00F770C8" w:rsidRPr="0033072E" w:rsidRDefault="00F770C8" w:rsidP="00DD56EF">
            <w:pPr>
              <w:rPr>
                <w:sz w:val="20"/>
                <w:szCs w:val="20"/>
              </w:rPr>
            </w:pPr>
            <w:r w:rsidRPr="0033072E">
              <w:rPr>
                <w:sz w:val="20"/>
                <w:szCs w:val="20"/>
              </w:rPr>
              <w:t>Pain intensity per day (DLPM), pain acceptance (CPAQ), engagement in valued behavior (CPVI)</w:t>
            </w:r>
          </w:p>
        </w:tc>
        <w:tc>
          <w:tcPr>
            <w:tcW w:w="695" w:type="pct"/>
            <w:tcBorders>
              <w:top w:val="single" w:sz="4" w:space="0" w:color="auto"/>
              <w:bottom w:val="nil"/>
            </w:tcBorders>
          </w:tcPr>
          <w:p w14:paraId="1D8DBE97" w14:textId="77777777" w:rsidR="00F770C8" w:rsidRPr="0033072E" w:rsidRDefault="00F770C8" w:rsidP="00DD56EF">
            <w:pPr>
              <w:jc w:val="center"/>
              <w:rPr>
                <w:sz w:val="20"/>
                <w:szCs w:val="20"/>
              </w:rPr>
            </w:pPr>
            <w:r w:rsidRPr="0033072E">
              <w:rPr>
                <w:sz w:val="20"/>
                <w:szCs w:val="20"/>
              </w:rPr>
              <w:t>Baseline, 3MFU</w:t>
            </w:r>
          </w:p>
        </w:tc>
        <w:tc>
          <w:tcPr>
            <w:tcW w:w="2222" w:type="pct"/>
            <w:tcBorders>
              <w:top w:val="single" w:sz="4" w:space="0" w:color="auto"/>
              <w:bottom w:val="nil"/>
            </w:tcBorders>
          </w:tcPr>
          <w:p w14:paraId="61D576F4" w14:textId="77777777" w:rsidR="00F770C8" w:rsidRPr="0033072E" w:rsidRDefault="00F770C8" w:rsidP="00DD56EF">
            <w:pPr>
              <w:jc w:val="center"/>
              <w:rPr>
                <w:sz w:val="20"/>
                <w:szCs w:val="20"/>
              </w:rPr>
            </w:pPr>
            <w:r w:rsidRPr="0033072E">
              <w:rPr>
                <w:sz w:val="20"/>
                <w:szCs w:val="20"/>
              </w:rPr>
              <w:t>The ACT + TAU showed more days of pain cessation, were taking fewer opioids, improved pain acceptance (mean difference = 1.42), valued behavior – success (mean difference = .13), and valued behavior – discrepancy (mean difference = -.42), at follow-up as compared to TAU.</w:t>
            </w:r>
          </w:p>
        </w:tc>
      </w:tr>
      <w:tr w:rsidR="00F770C8" w:rsidRPr="0033072E" w14:paraId="662DA58C" w14:textId="77777777" w:rsidTr="00DD56EF">
        <w:trPr>
          <w:trHeight w:val="384"/>
        </w:trPr>
        <w:tc>
          <w:tcPr>
            <w:tcW w:w="938" w:type="pct"/>
            <w:tcBorders>
              <w:top w:val="single" w:sz="4" w:space="0" w:color="auto"/>
              <w:bottom w:val="nil"/>
            </w:tcBorders>
          </w:tcPr>
          <w:p w14:paraId="45863CD8" w14:textId="77777777" w:rsidR="00F770C8" w:rsidRPr="0033072E" w:rsidRDefault="00F770C8" w:rsidP="00DD56EF">
            <w:pPr>
              <w:rPr>
                <w:sz w:val="20"/>
                <w:szCs w:val="20"/>
              </w:rPr>
            </w:pPr>
            <w:proofErr w:type="spellStart"/>
            <w:r w:rsidRPr="0033072E">
              <w:rPr>
                <w:sz w:val="20"/>
                <w:szCs w:val="20"/>
              </w:rPr>
              <w:t>Dindo</w:t>
            </w:r>
            <w:proofErr w:type="spellEnd"/>
            <w:r w:rsidRPr="0033072E">
              <w:rPr>
                <w:sz w:val="20"/>
                <w:szCs w:val="20"/>
              </w:rPr>
              <w:t xml:space="preserve"> et al., 2020</w:t>
            </w:r>
          </w:p>
        </w:tc>
        <w:tc>
          <w:tcPr>
            <w:tcW w:w="1145" w:type="pct"/>
            <w:tcBorders>
              <w:top w:val="single" w:sz="4" w:space="0" w:color="auto"/>
              <w:bottom w:val="nil"/>
            </w:tcBorders>
          </w:tcPr>
          <w:p w14:paraId="49D914B7" w14:textId="77777777" w:rsidR="00F770C8" w:rsidRPr="0033072E" w:rsidRDefault="00F770C8" w:rsidP="00DD56EF">
            <w:pPr>
              <w:rPr>
                <w:sz w:val="20"/>
                <w:szCs w:val="20"/>
              </w:rPr>
            </w:pPr>
            <w:r w:rsidRPr="0033072E">
              <w:rPr>
                <w:sz w:val="20"/>
                <w:szCs w:val="20"/>
              </w:rPr>
              <w:t xml:space="preserve">Depression, anxiety, stress (DASS-21), posttraumatic symptoms (PCL-C), functioning and disability (WHODAS), pain </w:t>
            </w:r>
            <w:r w:rsidRPr="0033072E">
              <w:rPr>
                <w:sz w:val="20"/>
                <w:szCs w:val="20"/>
              </w:rPr>
              <w:lastRenderedPageBreak/>
              <w:t>(BPI), psychological inflexibility (AAQ-II), post deployment reintegration (M2C-Q)</w:t>
            </w:r>
          </w:p>
        </w:tc>
        <w:tc>
          <w:tcPr>
            <w:tcW w:w="695" w:type="pct"/>
            <w:tcBorders>
              <w:top w:val="single" w:sz="4" w:space="0" w:color="auto"/>
              <w:bottom w:val="nil"/>
            </w:tcBorders>
          </w:tcPr>
          <w:p w14:paraId="27FCA00D" w14:textId="77777777" w:rsidR="00F770C8" w:rsidRPr="0033072E" w:rsidRDefault="00F770C8" w:rsidP="00DD56EF">
            <w:pPr>
              <w:jc w:val="center"/>
              <w:rPr>
                <w:sz w:val="20"/>
                <w:szCs w:val="20"/>
              </w:rPr>
            </w:pPr>
            <w:r w:rsidRPr="0033072E">
              <w:rPr>
                <w:sz w:val="20"/>
                <w:szCs w:val="20"/>
              </w:rPr>
              <w:lastRenderedPageBreak/>
              <w:t>Baseline, 3MFU</w:t>
            </w:r>
          </w:p>
        </w:tc>
        <w:tc>
          <w:tcPr>
            <w:tcW w:w="2222" w:type="pct"/>
            <w:tcBorders>
              <w:top w:val="single" w:sz="4" w:space="0" w:color="auto"/>
              <w:bottom w:val="nil"/>
            </w:tcBorders>
          </w:tcPr>
          <w:p w14:paraId="2194D7F5" w14:textId="77777777" w:rsidR="00F770C8" w:rsidRPr="0033072E" w:rsidRDefault="00F770C8" w:rsidP="00DD56EF">
            <w:pPr>
              <w:jc w:val="center"/>
              <w:rPr>
                <w:sz w:val="20"/>
                <w:szCs w:val="20"/>
              </w:rPr>
            </w:pPr>
            <w:r w:rsidRPr="0033072E">
              <w:rPr>
                <w:sz w:val="20"/>
                <w:szCs w:val="20"/>
              </w:rPr>
              <w:t xml:space="preserve">When compared to TAU participants, the ACT group showed significant improvement in depression, </w:t>
            </w:r>
            <w:proofErr w:type="gramStart"/>
            <w:r w:rsidRPr="0033072E">
              <w:rPr>
                <w:sz w:val="20"/>
                <w:szCs w:val="20"/>
              </w:rPr>
              <w:t>anxiety</w:t>
            </w:r>
            <w:proofErr w:type="gramEnd"/>
            <w:r w:rsidRPr="0033072E">
              <w:rPr>
                <w:sz w:val="20"/>
                <w:szCs w:val="20"/>
              </w:rPr>
              <w:t xml:space="preserve"> and stress (ES = 0.68), decreases in PTSD symptoms (ES = 0.33), decreases in </w:t>
            </w:r>
            <w:r w:rsidRPr="0033072E">
              <w:rPr>
                <w:sz w:val="20"/>
                <w:szCs w:val="20"/>
              </w:rPr>
              <w:lastRenderedPageBreak/>
              <w:t>disability (ES = 0.30), decreased difficulties in reintegration (ES = 0.47), and increased psychological flexibility (ES = 0.56).</w:t>
            </w:r>
          </w:p>
        </w:tc>
      </w:tr>
      <w:tr w:rsidR="00F770C8" w:rsidRPr="0033072E" w14:paraId="65401505" w14:textId="77777777" w:rsidTr="00DD56EF">
        <w:trPr>
          <w:trHeight w:val="384"/>
        </w:trPr>
        <w:tc>
          <w:tcPr>
            <w:tcW w:w="938" w:type="pct"/>
            <w:tcBorders>
              <w:top w:val="single" w:sz="4" w:space="0" w:color="auto"/>
              <w:bottom w:val="nil"/>
            </w:tcBorders>
          </w:tcPr>
          <w:p w14:paraId="0034DA02" w14:textId="77777777" w:rsidR="00F770C8" w:rsidRPr="0033072E" w:rsidRDefault="00F770C8" w:rsidP="00DD56EF">
            <w:pPr>
              <w:rPr>
                <w:sz w:val="20"/>
                <w:szCs w:val="20"/>
              </w:rPr>
            </w:pPr>
            <w:proofErr w:type="spellStart"/>
            <w:r w:rsidRPr="0033072E">
              <w:rPr>
                <w:sz w:val="20"/>
                <w:szCs w:val="20"/>
              </w:rPr>
              <w:lastRenderedPageBreak/>
              <w:t>Dindo</w:t>
            </w:r>
            <w:proofErr w:type="spellEnd"/>
            <w:r w:rsidRPr="0033072E">
              <w:rPr>
                <w:sz w:val="20"/>
                <w:szCs w:val="20"/>
              </w:rPr>
              <w:t xml:space="preserve"> et al., 2021</w:t>
            </w:r>
          </w:p>
        </w:tc>
        <w:tc>
          <w:tcPr>
            <w:tcW w:w="1145" w:type="pct"/>
            <w:tcBorders>
              <w:top w:val="single" w:sz="4" w:space="0" w:color="auto"/>
              <w:bottom w:val="nil"/>
            </w:tcBorders>
          </w:tcPr>
          <w:p w14:paraId="069C32A8" w14:textId="77777777" w:rsidR="00F770C8" w:rsidRPr="0033072E" w:rsidRDefault="00F770C8" w:rsidP="00DD56EF">
            <w:pPr>
              <w:rPr>
                <w:sz w:val="20"/>
                <w:szCs w:val="20"/>
              </w:rPr>
            </w:pPr>
            <w:r w:rsidRPr="0033072E">
              <w:rPr>
                <w:sz w:val="20"/>
                <w:szCs w:val="20"/>
              </w:rPr>
              <w:t>Distress and functioning (OQ-45), reintegration (M2C-Q), posttraumatic symptoms (PCL-5), meaning and purpose (PROMIS), psychological flexibility (AAQ)</w:t>
            </w:r>
          </w:p>
        </w:tc>
        <w:tc>
          <w:tcPr>
            <w:tcW w:w="695" w:type="pct"/>
            <w:tcBorders>
              <w:top w:val="single" w:sz="4" w:space="0" w:color="auto"/>
              <w:bottom w:val="nil"/>
            </w:tcBorders>
          </w:tcPr>
          <w:p w14:paraId="315005CA" w14:textId="77777777" w:rsidR="00F770C8" w:rsidRPr="0033072E" w:rsidRDefault="00F770C8" w:rsidP="00DD56EF">
            <w:pPr>
              <w:jc w:val="center"/>
              <w:rPr>
                <w:sz w:val="20"/>
                <w:szCs w:val="20"/>
              </w:rPr>
            </w:pPr>
            <w:r w:rsidRPr="0033072E">
              <w:rPr>
                <w:sz w:val="20"/>
                <w:szCs w:val="20"/>
              </w:rPr>
              <w:t>Baseline, 1MFU, 3MFU</w:t>
            </w:r>
          </w:p>
        </w:tc>
        <w:tc>
          <w:tcPr>
            <w:tcW w:w="2222" w:type="pct"/>
            <w:tcBorders>
              <w:top w:val="single" w:sz="4" w:space="0" w:color="auto"/>
              <w:bottom w:val="nil"/>
            </w:tcBorders>
          </w:tcPr>
          <w:p w14:paraId="65FAE56B" w14:textId="77777777" w:rsidR="00F770C8" w:rsidRPr="0033072E" w:rsidRDefault="00F770C8" w:rsidP="00DD56EF">
            <w:pPr>
              <w:jc w:val="center"/>
              <w:rPr>
                <w:sz w:val="20"/>
                <w:szCs w:val="20"/>
              </w:rPr>
            </w:pPr>
            <w:r w:rsidRPr="0033072E">
              <w:rPr>
                <w:sz w:val="20"/>
                <w:szCs w:val="20"/>
              </w:rPr>
              <w:t>Within group changes from baseline and 3MFU showed small effect size improvements on distress and functioning (ES = -0.37), PTSD symptom severity (ES = -0.28), and psychological flexibility (ES = -0.22). Medium effects were seen on meaning and purpose (ES = 0.40) and reintegration (ES = -0.45).</w:t>
            </w:r>
          </w:p>
        </w:tc>
      </w:tr>
      <w:tr w:rsidR="00F770C8" w:rsidRPr="0033072E" w14:paraId="3A29DB0B" w14:textId="77777777" w:rsidTr="00DD56EF">
        <w:trPr>
          <w:trHeight w:val="384"/>
        </w:trPr>
        <w:tc>
          <w:tcPr>
            <w:tcW w:w="938" w:type="pct"/>
            <w:tcBorders>
              <w:top w:val="single" w:sz="4" w:space="0" w:color="auto"/>
              <w:bottom w:val="nil"/>
            </w:tcBorders>
          </w:tcPr>
          <w:p w14:paraId="66734C90" w14:textId="77777777" w:rsidR="00F770C8" w:rsidRPr="0033072E" w:rsidRDefault="00F770C8" w:rsidP="00DD56EF">
            <w:pPr>
              <w:rPr>
                <w:sz w:val="20"/>
                <w:szCs w:val="20"/>
              </w:rPr>
            </w:pPr>
            <w:r w:rsidRPr="0033072E">
              <w:rPr>
                <w:sz w:val="20"/>
                <w:szCs w:val="20"/>
              </w:rPr>
              <w:t>Donahue et al., 2017</w:t>
            </w:r>
          </w:p>
        </w:tc>
        <w:tc>
          <w:tcPr>
            <w:tcW w:w="1145" w:type="pct"/>
            <w:tcBorders>
              <w:top w:val="single" w:sz="4" w:space="0" w:color="auto"/>
              <w:bottom w:val="nil"/>
            </w:tcBorders>
          </w:tcPr>
          <w:p w14:paraId="704D11CB" w14:textId="77777777" w:rsidR="00F770C8" w:rsidRPr="0033072E" w:rsidRDefault="00F770C8" w:rsidP="00DD56EF">
            <w:pPr>
              <w:rPr>
                <w:sz w:val="20"/>
                <w:szCs w:val="20"/>
              </w:rPr>
            </w:pPr>
            <w:r w:rsidRPr="0033072E">
              <w:rPr>
                <w:sz w:val="20"/>
                <w:szCs w:val="20"/>
              </w:rPr>
              <w:t>Anger (DAR), aggression (AQ), quality of life (QOLI), psychological inflexibility (AAQ-II)</w:t>
            </w:r>
          </w:p>
        </w:tc>
        <w:tc>
          <w:tcPr>
            <w:tcW w:w="695" w:type="pct"/>
            <w:tcBorders>
              <w:top w:val="single" w:sz="4" w:space="0" w:color="auto"/>
              <w:bottom w:val="nil"/>
            </w:tcBorders>
          </w:tcPr>
          <w:p w14:paraId="57B07EA6"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r w:rsidRPr="0033072E">
              <w:rPr>
                <w:sz w:val="20"/>
                <w:szCs w:val="20"/>
              </w:rPr>
              <w:t>, 6WFU</w:t>
            </w:r>
          </w:p>
        </w:tc>
        <w:tc>
          <w:tcPr>
            <w:tcW w:w="2222" w:type="pct"/>
            <w:tcBorders>
              <w:top w:val="single" w:sz="4" w:space="0" w:color="auto"/>
              <w:bottom w:val="nil"/>
            </w:tcBorders>
          </w:tcPr>
          <w:p w14:paraId="28F78158" w14:textId="77777777" w:rsidR="00F770C8" w:rsidRPr="0033072E" w:rsidRDefault="00F770C8" w:rsidP="00DD56EF">
            <w:pPr>
              <w:jc w:val="center"/>
              <w:rPr>
                <w:sz w:val="20"/>
                <w:szCs w:val="20"/>
              </w:rPr>
            </w:pPr>
            <w:r w:rsidRPr="0033072E">
              <w:rPr>
                <w:sz w:val="20"/>
                <w:szCs w:val="20"/>
              </w:rPr>
              <w:t>A main effect of time was found for physical aggression (ES = 0.53 at post-</w:t>
            </w:r>
            <w:proofErr w:type="spellStart"/>
            <w:r w:rsidRPr="0033072E">
              <w:rPr>
                <w:sz w:val="20"/>
                <w:szCs w:val="20"/>
              </w:rPr>
              <w:t>tx</w:t>
            </w:r>
            <w:proofErr w:type="spellEnd"/>
            <w:r w:rsidRPr="0033072E">
              <w:rPr>
                <w:sz w:val="20"/>
                <w:szCs w:val="20"/>
              </w:rPr>
              <w:t>) and for psychological flexibility (ES = 0.65 at post-</w:t>
            </w:r>
            <w:proofErr w:type="spellStart"/>
            <w:r w:rsidRPr="0033072E">
              <w:rPr>
                <w:sz w:val="20"/>
                <w:szCs w:val="20"/>
              </w:rPr>
              <w:t>tx</w:t>
            </w:r>
            <w:proofErr w:type="spellEnd"/>
            <w:r w:rsidRPr="0033072E">
              <w:rPr>
                <w:sz w:val="20"/>
                <w:szCs w:val="20"/>
              </w:rPr>
              <w:t>; ES = 0.86 at 6WFU). Participants reported increased ability to manage anger (</w:t>
            </w:r>
            <w:r w:rsidRPr="0033072E">
              <w:rPr>
                <w:i/>
                <w:iCs/>
                <w:sz w:val="20"/>
                <w:szCs w:val="20"/>
              </w:rPr>
              <w:t>p</w:t>
            </w:r>
            <w:r w:rsidRPr="0033072E">
              <w:rPr>
                <w:sz w:val="20"/>
                <w:szCs w:val="20"/>
              </w:rPr>
              <w:t xml:space="preserve"> &lt; .05).</w:t>
            </w:r>
          </w:p>
        </w:tc>
      </w:tr>
      <w:tr w:rsidR="00F770C8" w:rsidRPr="0033072E" w14:paraId="04A19E56" w14:textId="77777777" w:rsidTr="00DD56EF">
        <w:trPr>
          <w:trHeight w:val="384"/>
        </w:trPr>
        <w:tc>
          <w:tcPr>
            <w:tcW w:w="938" w:type="pct"/>
            <w:tcBorders>
              <w:top w:val="single" w:sz="4" w:space="0" w:color="auto"/>
              <w:bottom w:val="nil"/>
            </w:tcBorders>
          </w:tcPr>
          <w:p w14:paraId="72C5192C" w14:textId="77777777" w:rsidR="00F770C8" w:rsidRPr="0033072E" w:rsidRDefault="00F770C8" w:rsidP="00DD56EF">
            <w:pPr>
              <w:rPr>
                <w:sz w:val="20"/>
                <w:szCs w:val="20"/>
              </w:rPr>
            </w:pPr>
            <w:r w:rsidRPr="0033072E">
              <w:rPr>
                <w:sz w:val="20"/>
                <w:szCs w:val="20"/>
              </w:rPr>
              <w:t>Glover et al., 2016</w:t>
            </w:r>
          </w:p>
        </w:tc>
        <w:tc>
          <w:tcPr>
            <w:tcW w:w="1145" w:type="pct"/>
            <w:tcBorders>
              <w:top w:val="single" w:sz="4" w:space="0" w:color="auto"/>
              <w:bottom w:val="nil"/>
            </w:tcBorders>
          </w:tcPr>
          <w:p w14:paraId="0E63A792" w14:textId="77777777" w:rsidR="00F770C8" w:rsidRPr="0033072E" w:rsidRDefault="00F770C8" w:rsidP="00DD56EF">
            <w:pPr>
              <w:rPr>
                <w:sz w:val="20"/>
                <w:szCs w:val="20"/>
              </w:rPr>
            </w:pPr>
            <w:r w:rsidRPr="0033072E">
              <w:rPr>
                <w:sz w:val="20"/>
                <w:szCs w:val="20"/>
              </w:rPr>
              <w:t xml:space="preserve">Depression, </w:t>
            </w:r>
            <w:proofErr w:type="gramStart"/>
            <w:r w:rsidRPr="0033072E">
              <w:rPr>
                <w:sz w:val="20"/>
                <w:szCs w:val="20"/>
              </w:rPr>
              <w:t>anxiety</w:t>
            </w:r>
            <w:proofErr w:type="gramEnd"/>
            <w:r w:rsidRPr="0033072E">
              <w:rPr>
                <w:sz w:val="20"/>
                <w:szCs w:val="20"/>
              </w:rPr>
              <w:t xml:space="preserve"> and stress (DASS-21), health functioning (SF-12), psychological flexibility and experiential avoidance (AAQ-II), well-being and quality of life (WBI-5)</w:t>
            </w:r>
          </w:p>
        </w:tc>
        <w:tc>
          <w:tcPr>
            <w:tcW w:w="695" w:type="pct"/>
            <w:tcBorders>
              <w:top w:val="single" w:sz="4" w:space="0" w:color="auto"/>
              <w:bottom w:val="nil"/>
            </w:tcBorders>
          </w:tcPr>
          <w:p w14:paraId="202045D0"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tcPr>
          <w:p w14:paraId="1122F1C4" w14:textId="77777777" w:rsidR="00F770C8" w:rsidRPr="0033072E" w:rsidRDefault="00F770C8" w:rsidP="00DD56EF">
            <w:pPr>
              <w:jc w:val="center"/>
              <w:rPr>
                <w:sz w:val="20"/>
                <w:szCs w:val="20"/>
              </w:rPr>
            </w:pPr>
            <w:r w:rsidRPr="0033072E">
              <w:rPr>
                <w:sz w:val="20"/>
                <w:szCs w:val="20"/>
              </w:rPr>
              <w:t>Pre to post-</w:t>
            </w:r>
            <w:proofErr w:type="spellStart"/>
            <w:r w:rsidRPr="0033072E">
              <w:rPr>
                <w:sz w:val="20"/>
                <w:szCs w:val="20"/>
              </w:rPr>
              <w:t>tx</w:t>
            </w:r>
            <w:proofErr w:type="spellEnd"/>
            <w:r w:rsidRPr="0033072E">
              <w:rPr>
                <w:sz w:val="20"/>
                <w:szCs w:val="20"/>
              </w:rPr>
              <w:t xml:space="preserve"> analyses revealed large effects of QOL (ES</w:t>
            </w:r>
            <w:r w:rsidRPr="0033072E">
              <w:rPr>
                <w:sz w:val="21"/>
                <w:szCs w:val="20"/>
                <w:vertAlign w:val="superscript"/>
              </w:rPr>
              <w:t xml:space="preserve"> </w:t>
            </w:r>
            <w:r w:rsidRPr="0033072E">
              <w:rPr>
                <w:sz w:val="21"/>
                <w:szCs w:val="20"/>
              </w:rPr>
              <w:t>= 0.30), moderate effects for depressive symptoms (</w:t>
            </w:r>
            <w:r w:rsidRPr="0033072E">
              <w:rPr>
                <w:sz w:val="20"/>
                <w:szCs w:val="20"/>
              </w:rPr>
              <w:t xml:space="preserve">ES </w:t>
            </w:r>
            <w:r w:rsidRPr="0033072E">
              <w:rPr>
                <w:sz w:val="21"/>
                <w:szCs w:val="20"/>
              </w:rPr>
              <w:t>= 0.08), moderate effects on perceptions of mental health functioning (</w:t>
            </w:r>
            <w:r w:rsidRPr="0033072E">
              <w:rPr>
                <w:sz w:val="20"/>
                <w:szCs w:val="20"/>
              </w:rPr>
              <w:t>ES</w:t>
            </w:r>
            <w:r w:rsidRPr="0033072E">
              <w:rPr>
                <w:sz w:val="21"/>
                <w:szCs w:val="20"/>
                <w:vertAlign w:val="superscript"/>
              </w:rPr>
              <w:t xml:space="preserve"> </w:t>
            </w:r>
            <w:r w:rsidRPr="0033072E">
              <w:rPr>
                <w:sz w:val="21"/>
                <w:szCs w:val="20"/>
              </w:rPr>
              <w:t>= 0.11). Small effects for perceived stress (</w:t>
            </w:r>
            <w:r w:rsidRPr="0033072E">
              <w:rPr>
                <w:sz w:val="20"/>
                <w:szCs w:val="20"/>
              </w:rPr>
              <w:t>ES</w:t>
            </w:r>
            <w:r w:rsidRPr="0033072E">
              <w:rPr>
                <w:sz w:val="21"/>
                <w:szCs w:val="20"/>
              </w:rPr>
              <w:t xml:space="preserve"> = 0.03) and for physical health functioning (</w:t>
            </w:r>
            <w:r w:rsidRPr="0033072E">
              <w:rPr>
                <w:sz w:val="20"/>
                <w:szCs w:val="20"/>
              </w:rPr>
              <w:t xml:space="preserve">ES </w:t>
            </w:r>
            <w:r w:rsidRPr="0033072E">
              <w:rPr>
                <w:sz w:val="21"/>
                <w:szCs w:val="20"/>
              </w:rPr>
              <w:t>= 0.08). No significant effects were found on psychological flexibility.</w:t>
            </w:r>
          </w:p>
        </w:tc>
      </w:tr>
      <w:tr w:rsidR="00F770C8" w:rsidRPr="0033072E" w14:paraId="7753DCC6" w14:textId="77777777" w:rsidTr="00DD56EF">
        <w:trPr>
          <w:trHeight w:val="384"/>
        </w:trPr>
        <w:tc>
          <w:tcPr>
            <w:tcW w:w="938" w:type="pct"/>
            <w:tcBorders>
              <w:top w:val="single" w:sz="4" w:space="0" w:color="auto"/>
              <w:bottom w:val="nil"/>
            </w:tcBorders>
          </w:tcPr>
          <w:p w14:paraId="4743EA36" w14:textId="77777777" w:rsidR="00F770C8" w:rsidRPr="0033072E" w:rsidRDefault="00F770C8" w:rsidP="00DD56EF">
            <w:pPr>
              <w:rPr>
                <w:sz w:val="20"/>
                <w:szCs w:val="20"/>
              </w:rPr>
            </w:pPr>
            <w:r w:rsidRPr="0033072E">
              <w:rPr>
                <w:sz w:val="20"/>
                <w:szCs w:val="20"/>
              </w:rPr>
              <w:t xml:space="preserve">Goetz </w:t>
            </w:r>
            <w:r w:rsidRPr="0033072E">
              <w:rPr>
                <w:color w:val="000000"/>
                <w:sz w:val="20"/>
                <w:szCs w:val="20"/>
              </w:rPr>
              <w:t>&amp; Hirschhorn</w:t>
            </w:r>
            <w:r w:rsidRPr="0033072E">
              <w:rPr>
                <w:sz w:val="20"/>
                <w:szCs w:val="20"/>
              </w:rPr>
              <w:t>, 2022</w:t>
            </w:r>
          </w:p>
        </w:tc>
        <w:tc>
          <w:tcPr>
            <w:tcW w:w="1145" w:type="pct"/>
            <w:tcBorders>
              <w:top w:val="single" w:sz="4" w:space="0" w:color="auto"/>
              <w:bottom w:val="nil"/>
            </w:tcBorders>
          </w:tcPr>
          <w:p w14:paraId="137CF076" w14:textId="77777777" w:rsidR="00F770C8" w:rsidRPr="0033072E" w:rsidRDefault="00F770C8" w:rsidP="00DD56EF">
            <w:pPr>
              <w:rPr>
                <w:sz w:val="20"/>
                <w:szCs w:val="20"/>
              </w:rPr>
            </w:pPr>
            <w:r w:rsidRPr="0033072E">
              <w:rPr>
                <w:sz w:val="20"/>
                <w:szCs w:val="20"/>
              </w:rPr>
              <w:t>Life satisfaction (SWLS), Depression severity (GDS-SF), Experiential avoidance (AAQ-II)</w:t>
            </w:r>
          </w:p>
        </w:tc>
        <w:tc>
          <w:tcPr>
            <w:tcW w:w="695" w:type="pct"/>
            <w:tcBorders>
              <w:top w:val="single" w:sz="4" w:space="0" w:color="auto"/>
              <w:bottom w:val="nil"/>
            </w:tcBorders>
          </w:tcPr>
          <w:p w14:paraId="3B21A659"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tcPr>
          <w:p w14:paraId="14F7891D" w14:textId="77777777" w:rsidR="00F770C8" w:rsidRPr="0033072E" w:rsidRDefault="00F770C8" w:rsidP="00DD56EF">
            <w:pPr>
              <w:jc w:val="center"/>
              <w:rPr>
                <w:sz w:val="20"/>
                <w:szCs w:val="20"/>
              </w:rPr>
            </w:pPr>
            <w:r w:rsidRPr="0033072E">
              <w:rPr>
                <w:sz w:val="20"/>
                <w:szCs w:val="20"/>
              </w:rPr>
              <w:t>Treatment resulted in significant reductions in depression and increases in satisfaction with life. No significant difference found in AAQ-II scores at pre-treatment and post-treatment.</w:t>
            </w:r>
          </w:p>
        </w:tc>
      </w:tr>
      <w:tr w:rsidR="00F770C8" w:rsidRPr="0033072E" w14:paraId="2080014C" w14:textId="77777777" w:rsidTr="00DD56EF">
        <w:trPr>
          <w:trHeight w:val="384"/>
        </w:trPr>
        <w:tc>
          <w:tcPr>
            <w:tcW w:w="938" w:type="pct"/>
            <w:tcBorders>
              <w:top w:val="single" w:sz="4" w:space="0" w:color="auto"/>
              <w:bottom w:val="nil"/>
            </w:tcBorders>
          </w:tcPr>
          <w:p w14:paraId="67497D75" w14:textId="77777777" w:rsidR="00F770C8" w:rsidRPr="0033072E" w:rsidRDefault="00F770C8" w:rsidP="00DD56EF">
            <w:pPr>
              <w:rPr>
                <w:sz w:val="20"/>
                <w:szCs w:val="20"/>
              </w:rPr>
            </w:pPr>
            <w:proofErr w:type="spellStart"/>
            <w:r w:rsidRPr="0033072E">
              <w:rPr>
                <w:sz w:val="20"/>
                <w:szCs w:val="20"/>
              </w:rPr>
              <w:t>Haun</w:t>
            </w:r>
            <w:proofErr w:type="spellEnd"/>
            <w:r w:rsidRPr="0033072E">
              <w:rPr>
                <w:sz w:val="20"/>
                <w:szCs w:val="20"/>
              </w:rPr>
              <w:t xml:space="preserve"> et al., 2020</w:t>
            </w:r>
          </w:p>
        </w:tc>
        <w:tc>
          <w:tcPr>
            <w:tcW w:w="1145" w:type="pct"/>
            <w:tcBorders>
              <w:top w:val="single" w:sz="4" w:space="0" w:color="auto"/>
              <w:bottom w:val="nil"/>
            </w:tcBorders>
          </w:tcPr>
          <w:p w14:paraId="095ED024" w14:textId="77777777" w:rsidR="00F770C8" w:rsidRPr="0033072E" w:rsidRDefault="00F770C8" w:rsidP="00DD56EF">
            <w:pPr>
              <w:rPr>
                <w:sz w:val="20"/>
                <w:szCs w:val="20"/>
              </w:rPr>
            </w:pPr>
            <w:r w:rsidRPr="0033072E">
              <w:rPr>
                <w:sz w:val="20"/>
                <w:szCs w:val="20"/>
              </w:rPr>
              <w:t>Depression (PHQ-9), anxiety (GAD-7), psychological inflexibility (AAQ-II), global life satisfaction (SWLS), health functioning (SF-12)</w:t>
            </w:r>
          </w:p>
        </w:tc>
        <w:tc>
          <w:tcPr>
            <w:tcW w:w="695" w:type="pct"/>
            <w:tcBorders>
              <w:top w:val="single" w:sz="4" w:space="0" w:color="auto"/>
              <w:bottom w:val="nil"/>
            </w:tcBorders>
          </w:tcPr>
          <w:p w14:paraId="1563B85E" w14:textId="77777777" w:rsidR="00F770C8" w:rsidRPr="0033072E" w:rsidRDefault="00F770C8" w:rsidP="00DD56EF">
            <w:pPr>
              <w:jc w:val="center"/>
              <w:rPr>
                <w:sz w:val="20"/>
                <w:szCs w:val="20"/>
              </w:rPr>
            </w:pPr>
            <w:r w:rsidRPr="0033072E">
              <w:rPr>
                <w:sz w:val="20"/>
                <w:szCs w:val="20"/>
              </w:rPr>
              <w:t>Baseline, Mid-Tx, Post-Tx</w:t>
            </w:r>
          </w:p>
        </w:tc>
        <w:tc>
          <w:tcPr>
            <w:tcW w:w="2222" w:type="pct"/>
            <w:tcBorders>
              <w:top w:val="single" w:sz="4" w:space="0" w:color="auto"/>
              <w:bottom w:val="nil"/>
            </w:tcBorders>
          </w:tcPr>
          <w:p w14:paraId="2DA4A5F9" w14:textId="77777777" w:rsidR="00F770C8" w:rsidRPr="0033072E" w:rsidRDefault="00F770C8" w:rsidP="00DD56EF">
            <w:pPr>
              <w:jc w:val="center"/>
              <w:rPr>
                <w:sz w:val="20"/>
                <w:szCs w:val="20"/>
              </w:rPr>
            </w:pPr>
            <w:r w:rsidRPr="0033072E">
              <w:rPr>
                <w:sz w:val="20"/>
                <w:szCs w:val="20"/>
              </w:rPr>
              <w:t xml:space="preserve">Participants saw statistically significant improvement across most scales in the three assessments </w:t>
            </w:r>
            <w:proofErr w:type="gramStart"/>
            <w:r w:rsidRPr="0033072E">
              <w:rPr>
                <w:sz w:val="20"/>
                <w:szCs w:val="20"/>
              </w:rPr>
              <w:t>with the exception of</w:t>
            </w:r>
            <w:proofErr w:type="gramEnd"/>
            <w:r w:rsidRPr="0033072E">
              <w:rPr>
                <w:sz w:val="20"/>
                <w:szCs w:val="20"/>
              </w:rPr>
              <w:t xml:space="preserve"> the physical composite score on the SF-12 (p = 0.487). Pain interference significantly decreased across treatment (p = 0.042).</w:t>
            </w:r>
          </w:p>
        </w:tc>
      </w:tr>
      <w:tr w:rsidR="00F770C8" w:rsidRPr="0033072E" w14:paraId="3F0C59D4" w14:textId="77777777" w:rsidTr="00DD56EF">
        <w:trPr>
          <w:trHeight w:val="384"/>
        </w:trPr>
        <w:tc>
          <w:tcPr>
            <w:tcW w:w="938" w:type="pct"/>
            <w:tcBorders>
              <w:top w:val="single" w:sz="4" w:space="0" w:color="auto"/>
              <w:bottom w:val="nil"/>
            </w:tcBorders>
          </w:tcPr>
          <w:p w14:paraId="69BE9128" w14:textId="77777777" w:rsidR="00F770C8" w:rsidRPr="0033072E" w:rsidRDefault="00F770C8" w:rsidP="00DD56EF">
            <w:pPr>
              <w:rPr>
                <w:sz w:val="20"/>
                <w:szCs w:val="20"/>
              </w:rPr>
            </w:pPr>
            <w:proofErr w:type="spellStart"/>
            <w:r w:rsidRPr="0033072E">
              <w:rPr>
                <w:sz w:val="20"/>
                <w:szCs w:val="20"/>
              </w:rPr>
              <w:t>Hiraoka</w:t>
            </w:r>
            <w:proofErr w:type="spellEnd"/>
            <w:r w:rsidRPr="0033072E">
              <w:rPr>
                <w:sz w:val="20"/>
                <w:szCs w:val="20"/>
              </w:rPr>
              <w:t xml:space="preserve"> et al., 2016</w:t>
            </w:r>
          </w:p>
        </w:tc>
        <w:tc>
          <w:tcPr>
            <w:tcW w:w="1145" w:type="pct"/>
            <w:tcBorders>
              <w:top w:val="single" w:sz="4" w:space="0" w:color="auto"/>
              <w:bottom w:val="nil"/>
            </w:tcBorders>
          </w:tcPr>
          <w:p w14:paraId="4ED38F7C" w14:textId="77777777" w:rsidR="00F770C8" w:rsidRPr="0033072E" w:rsidRDefault="00F770C8" w:rsidP="00DD56EF">
            <w:pPr>
              <w:rPr>
                <w:sz w:val="20"/>
                <w:szCs w:val="20"/>
              </w:rPr>
            </w:pPr>
            <w:r w:rsidRPr="0033072E">
              <w:rPr>
                <w:sz w:val="20"/>
                <w:szCs w:val="20"/>
              </w:rPr>
              <w:t>Psychological inflexibility (AAQ-II), depression (BDI-II)</w:t>
            </w:r>
          </w:p>
        </w:tc>
        <w:tc>
          <w:tcPr>
            <w:tcW w:w="695" w:type="pct"/>
            <w:tcBorders>
              <w:top w:val="single" w:sz="4" w:space="0" w:color="auto"/>
              <w:bottom w:val="nil"/>
            </w:tcBorders>
          </w:tcPr>
          <w:p w14:paraId="25346DBA"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tcPr>
          <w:p w14:paraId="67623EB3" w14:textId="77777777" w:rsidR="00F770C8" w:rsidRPr="0033072E" w:rsidRDefault="00F770C8" w:rsidP="00DD56EF">
            <w:pPr>
              <w:jc w:val="center"/>
              <w:rPr>
                <w:sz w:val="20"/>
                <w:szCs w:val="20"/>
              </w:rPr>
            </w:pPr>
            <w:r w:rsidRPr="0033072E">
              <w:rPr>
                <w:sz w:val="20"/>
                <w:szCs w:val="20"/>
              </w:rPr>
              <w:t xml:space="preserve">Psychological flexibility (AAQ-II) dropped steadily across treatment (pre = 42; post = 16) along with improvement in depressive symptoms (BDI-II; pre = 33; post = 16). Of note, the participant made significant functional improvements in her daily life and improved her engagement in values consistent actions. </w:t>
            </w:r>
          </w:p>
        </w:tc>
      </w:tr>
      <w:tr w:rsidR="00F770C8" w:rsidRPr="0033072E" w14:paraId="2AAD1194" w14:textId="77777777" w:rsidTr="00DD56EF">
        <w:trPr>
          <w:trHeight w:val="384"/>
        </w:trPr>
        <w:tc>
          <w:tcPr>
            <w:tcW w:w="938" w:type="pct"/>
            <w:tcBorders>
              <w:top w:val="single" w:sz="4" w:space="0" w:color="auto"/>
              <w:bottom w:val="nil"/>
            </w:tcBorders>
          </w:tcPr>
          <w:p w14:paraId="57DEFD12" w14:textId="77777777" w:rsidR="00F770C8" w:rsidRPr="0033072E" w:rsidRDefault="00F770C8" w:rsidP="00DD56EF">
            <w:pPr>
              <w:rPr>
                <w:sz w:val="20"/>
                <w:szCs w:val="20"/>
              </w:rPr>
            </w:pPr>
            <w:r w:rsidRPr="0033072E">
              <w:rPr>
                <w:sz w:val="20"/>
                <w:szCs w:val="20"/>
              </w:rPr>
              <w:t>Herbert et al., 2017</w:t>
            </w:r>
          </w:p>
          <w:p w14:paraId="209F7A53" w14:textId="77777777" w:rsidR="00F770C8" w:rsidRPr="0033072E" w:rsidRDefault="00F770C8" w:rsidP="00DD56EF">
            <w:pPr>
              <w:rPr>
                <w:i/>
                <w:iCs/>
                <w:sz w:val="20"/>
                <w:szCs w:val="20"/>
              </w:rPr>
            </w:pPr>
            <w:r w:rsidRPr="0033072E">
              <w:rPr>
                <w:i/>
                <w:iCs/>
                <w:sz w:val="20"/>
                <w:szCs w:val="20"/>
              </w:rPr>
              <w:t>Herbert et al., 2018</w:t>
            </w:r>
          </w:p>
          <w:p w14:paraId="21249360" w14:textId="77777777" w:rsidR="00F770C8" w:rsidRPr="0033072E" w:rsidRDefault="00F770C8" w:rsidP="00DD56EF">
            <w:pPr>
              <w:rPr>
                <w:i/>
                <w:iCs/>
                <w:sz w:val="20"/>
                <w:szCs w:val="20"/>
              </w:rPr>
            </w:pPr>
            <w:r w:rsidRPr="0033072E">
              <w:rPr>
                <w:i/>
                <w:iCs/>
                <w:sz w:val="20"/>
                <w:szCs w:val="20"/>
              </w:rPr>
              <w:t>Herbert et al., 2019</w:t>
            </w:r>
          </w:p>
          <w:p w14:paraId="13369FD2" w14:textId="77777777" w:rsidR="00F770C8" w:rsidRPr="0033072E" w:rsidRDefault="00F770C8" w:rsidP="00DD56EF">
            <w:pPr>
              <w:rPr>
                <w:sz w:val="20"/>
                <w:szCs w:val="20"/>
              </w:rPr>
            </w:pPr>
          </w:p>
        </w:tc>
        <w:tc>
          <w:tcPr>
            <w:tcW w:w="1145" w:type="pct"/>
            <w:tcBorders>
              <w:top w:val="single" w:sz="4" w:space="0" w:color="auto"/>
              <w:bottom w:val="nil"/>
            </w:tcBorders>
          </w:tcPr>
          <w:p w14:paraId="319DFBE1" w14:textId="77777777" w:rsidR="00F770C8" w:rsidRPr="0033072E" w:rsidRDefault="00F770C8" w:rsidP="00DD56EF">
            <w:pPr>
              <w:rPr>
                <w:sz w:val="20"/>
                <w:szCs w:val="20"/>
              </w:rPr>
            </w:pPr>
            <w:r w:rsidRPr="0033072E">
              <w:rPr>
                <w:sz w:val="20"/>
                <w:szCs w:val="20"/>
              </w:rPr>
              <w:t>Pain interference and pain severity (BPI); health-related quality of life (SF-12); pain acceptance (CPAQ), disability and functioning (MPI), depression (PHQ-9), pain-related anxiety (PASS-20), sleep quality (PSQI)</w:t>
            </w:r>
          </w:p>
          <w:p w14:paraId="14D4B03F" w14:textId="77777777" w:rsidR="00F770C8" w:rsidRPr="0033072E" w:rsidRDefault="00F770C8" w:rsidP="00DD56EF">
            <w:pPr>
              <w:rPr>
                <w:sz w:val="20"/>
                <w:szCs w:val="20"/>
              </w:rPr>
            </w:pPr>
            <w:r w:rsidRPr="0033072E">
              <w:rPr>
                <w:i/>
                <w:iCs/>
                <w:sz w:val="20"/>
                <w:szCs w:val="20"/>
                <w:u w:val="single"/>
              </w:rPr>
              <w:lastRenderedPageBreak/>
              <w:t>Herbert et al. (2018)</w:t>
            </w:r>
            <w:r w:rsidRPr="0033072E">
              <w:rPr>
                <w:i/>
                <w:iCs/>
                <w:sz w:val="20"/>
                <w:szCs w:val="20"/>
              </w:rPr>
              <w:br/>
            </w:r>
            <w:r w:rsidRPr="0033072E">
              <w:rPr>
                <w:sz w:val="20"/>
                <w:szCs w:val="20"/>
              </w:rPr>
              <w:t>Executive functioning (DKEFS-Inhibition subtest), Working memory (WAIS-IV Letter Number Sequencing subtest), Processing speed (WAIS-IV Symbol Search subtest), Learning and verbal memory (CVLT-II), Pain interference (BPI – interference scale), Health-related quality of life (SF-12), Disability and functioning, Depressive symptoms (PHQ-9), Pain-related anxiety (PASS)</w:t>
            </w:r>
          </w:p>
          <w:p w14:paraId="3E7A1BA2" w14:textId="77777777" w:rsidR="00F770C8" w:rsidRPr="0033072E" w:rsidRDefault="00F770C8" w:rsidP="00DD56EF">
            <w:pPr>
              <w:rPr>
                <w:i/>
                <w:iCs/>
                <w:sz w:val="20"/>
                <w:szCs w:val="20"/>
              </w:rPr>
            </w:pPr>
            <w:r w:rsidRPr="0033072E">
              <w:rPr>
                <w:i/>
                <w:iCs/>
                <w:sz w:val="20"/>
                <w:szCs w:val="20"/>
                <w:u w:val="single"/>
              </w:rPr>
              <w:t>Herbert et al. (2019)</w:t>
            </w:r>
            <w:r w:rsidRPr="0033072E">
              <w:rPr>
                <w:i/>
                <w:iCs/>
                <w:sz w:val="20"/>
                <w:szCs w:val="20"/>
              </w:rPr>
              <w:br/>
            </w:r>
            <w:r w:rsidRPr="0033072E">
              <w:rPr>
                <w:sz w:val="20"/>
                <w:szCs w:val="20"/>
              </w:rPr>
              <w:t>Pain interference (BPI-Interference scale), Pain acceptance (CPAQ), Depressive symptoms (PHQ-9), Pain-related anxiety (PASS-20), PTSD symptoms (PCL-C)</w:t>
            </w:r>
          </w:p>
        </w:tc>
        <w:tc>
          <w:tcPr>
            <w:tcW w:w="695" w:type="pct"/>
            <w:tcBorders>
              <w:top w:val="single" w:sz="4" w:space="0" w:color="auto"/>
              <w:bottom w:val="nil"/>
            </w:tcBorders>
          </w:tcPr>
          <w:p w14:paraId="6D82D8E9" w14:textId="77777777" w:rsidR="00F770C8" w:rsidRPr="0033072E" w:rsidRDefault="00F770C8" w:rsidP="00DD56EF">
            <w:pPr>
              <w:jc w:val="center"/>
              <w:rPr>
                <w:sz w:val="20"/>
                <w:szCs w:val="20"/>
              </w:rPr>
            </w:pPr>
            <w:r w:rsidRPr="0033072E">
              <w:rPr>
                <w:sz w:val="20"/>
                <w:szCs w:val="20"/>
              </w:rPr>
              <w:lastRenderedPageBreak/>
              <w:t>Baseline, Mid-Tx, Post-Tx, 3MFU, 6MFU</w:t>
            </w:r>
          </w:p>
        </w:tc>
        <w:tc>
          <w:tcPr>
            <w:tcW w:w="2222" w:type="pct"/>
            <w:tcBorders>
              <w:top w:val="single" w:sz="4" w:space="0" w:color="auto"/>
              <w:bottom w:val="nil"/>
            </w:tcBorders>
          </w:tcPr>
          <w:p w14:paraId="4FC85249" w14:textId="77777777" w:rsidR="00F770C8" w:rsidRPr="0033072E" w:rsidRDefault="00F770C8" w:rsidP="00DD56EF">
            <w:pPr>
              <w:jc w:val="center"/>
              <w:rPr>
                <w:sz w:val="20"/>
                <w:szCs w:val="20"/>
              </w:rPr>
            </w:pPr>
            <w:r w:rsidRPr="0033072E">
              <w:rPr>
                <w:sz w:val="20"/>
                <w:szCs w:val="20"/>
              </w:rPr>
              <w:t>Group x Time interaction showed significant decreases in baseline, post-treatment, and 6MFU pain interference scores (ES = 0.81 &amp; ES = 0.84, respectively) with no differences between groups. In-person ACT participants showed greater change on MPI-activity scores compared to VTC (</w:t>
            </w:r>
            <w:r w:rsidRPr="0033072E">
              <w:rPr>
                <w:i/>
                <w:iCs/>
                <w:sz w:val="20"/>
                <w:szCs w:val="20"/>
              </w:rPr>
              <w:t>p</w:t>
            </w:r>
            <w:r w:rsidRPr="0033072E">
              <w:rPr>
                <w:sz w:val="20"/>
                <w:szCs w:val="20"/>
              </w:rPr>
              <w:t xml:space="preserve"> = 0.03). In-person ACT showed improvements for BPI severity (ES = .52), SF-12-MCS (ES = .37), SF-12-PCS (ES = .60</w:t>
            </w:r>
            <w:proofErr w:type="gramStart"/>
            <w:r w:rsidRPr="0033072E">
              <w:rPr>
                <w:sz w:val="20"/>
                <w:szCs w:val="20"/>
              </w:rPr>
              <w:t>),pain</w:t>
            </w:r>
            <w:proofErr w:type="gramEnd"/>
            <w:r w:rsidRPr="0033072E">
              <w:rPr>
                <w:sz w:val="20"/>
                <w:szCs w:val="20"/>
              </w:rPr>
              <w:t xml:space="preserve"> acceptance (ES = 1.01), depressive symptom severity (ES = .42), and pain-related anxiety (ES = .65). No significant changes were noted on sleep quality.  </w:t>
            </w:r>
          </w:p>
          <w:p w14:paraId="5309AD16" w14:textId="77777777" w:rsidR="00F770C8" w:rsidRPr="0033072E" w:rsidRDefault="00F770C8" w:rsidP="00DD56EF">
            <w:pPr>
              <w:rPr>
                <w:i/>
                <w:iCs/>
                <w:sz w:val="20"/>
                <w:szCs w:val="20"/>
                <w:u w:val="single"/>
              </w:rPr>
            </w:pPr>
            <w:r w:rsidRPr="0033072E">
              <w:rPr>
                <w:i/>
                <w:iCs/>
                <w:sz w:val="20"/>
                <w:szCs w:val="20"/>
                <w:u w:val="single"/>
              </w:rPr>
              <w:lastRenderedPageBreak/>
              <w:t>Herbert et al. 2018</w:t>
            </w:r>
          </w:p>
          <w:p w14:paraId="3541F46B" w14:textId="77777777" w:rsidR="00F770C8" w:rsidRPr="0033072E" w:rsidRDefault="00F770C8" w:rsidP="00DD56EF">
            <w:pPr>
              <w:jc w:val="center"/>
              <w:rPr>
                <w:sz w:val="20"/>
                <w:szCs w:val="20"/>
              </w:rPr>
            </w:pPr>
            <w:r w:rsidRPr="0033072E">
              <w:rPr>
                <w:sz w:val="20"/>
                <w:szCs w:val="20"/>
              </w:rPr>
              <w:t xml:space="preserve">The only significant interactions observed were between time and neuropsychological functioning with depression and pain-related anxiety. A significant interaction was observed between time and Inhibition (P = .04), and between time and Symbol Search with depressive symptoms (P = .03). Further, a significant interaction was observed between time and Letter-Number Sequencing (P = .04), and between time and Symbol Search with pain-related anxiety (P = .04). </w:t>
            </w:r>
          </w:p>
          <w:p w14:paraId="3E4A7507" w14:textId="77777777" w:rsidR="00F770C8" w:rsidRPr="0033072E" w:rsidRDefault="00F770C8" w:rsidP="00DD56EF">
            <w:pPr>
              <w:rPr>
                <w:i/>
                <w:iCs/>
                <w:sz w:val="20"/>
                <w:szCs w:val="20"/>
                <w:u w:val="single"/>
              </w:rPr>
            </w:pPr>
            <w:r w:rsidRPr="0033072E">
              <w:rPr>
                <w:i/>
                <w:iCs/>
                <w:sz w:val="20"/>
                <w:szCs w:val="20"/>
                <w:u w:val="single"/>
              </w:rPr>
              <w:t>Herbert et al. 2019</w:t>
            </w:r>
          </w:p>
          <w:p w14:paraId="4978644F" w14:textId="77777777" w:rsidR="00F770C8" w:rsidRPr="0033072E" w:rsidRDefault="00F770C8" w:rsidP="00DD56EF">
            <w:pPr>
              <w:jc w:val="center"/>
              <w:rPr>
                <w:sz w:val="20"/>
                <w:szCs w:val="20"/>
              </w:rPr>
            </w:pPr>
            <w:proofErr w:type="gramStart"/>
            <w:r w:rsidRPr="0033072E">
              <w:rPr>
                <w:sz w:val="20"/>
                <w:szCs w:val="20"/>
              </w:rPr>
              <w:t>After removing the PTSD status by time, there</w:t>
            </w:r>
            <w:proofErr w:type="gramEnd"/>
            <w:r w:rsidRPr="0033072E">
              <w:rPr>
                <w:sz w:val="20"/>
                <w:szCs w:val="20"/>
              </w:rPr>
              <w:t xml:space="preserve"> was a significant effect of time for pain interference, pain severity, pain acceptance, and pain-related anxiety (P &lt; 0.01).</w:t>
            </w:r>
          </w:p>
        </w:tc>
      </w:tr>
      <w:tr w:rsidR="00F770C8" w:rsidRPr="0033072E" w14:paraId="442BFA7C" w14:textId="77777777" w:rsidTr="00DD56EF">
        <w:trPr>
          <w:trHeight w:val="384"/>
        </w:trPr>
        <w:tc>
          <w:tcPr>
            <w:tcW w:w="938" w:type="pct"/>
            <w:tcBorders>
              <w:top w:val="single" w:sz="4" w:space="0" w:color="auto"/>
              <w:bottom w:val="nil"/>
            </w:tcBorders>
          </w:tcPr>
          <w:p w14:paraId="4C881D4D" w14:textId="77777777" w:rsidR="00F770C8" w:rsidRPr="0033072E" w:rsidRDefault="00F770C8" w:rsidP="00DD56EF">
            <w:pPr>
              <w:rPr>
                <w:sz w:val="20"/>
                <w:szCs w:val="20"/>
              </w:rPr>
            </w:pPr>
            <w:r w:rsidRPr="0033072E">
              <w:rPr>
                <w:sz w:val="20"/>
                <w:szCs w:val="20"/>
              </w:rPr>
              <w:lastRenderedPageBreak/>
              <w:t>Hermann et al., 2016</w:t>
            </w:r>
          </w:p>
        </w:tc>
        <w:tc>
          <w:tcPr>
            <w:tcW w:w="1145" w:type="pct"/>
            <w:tcBorders>
              <w:top w:val="single" w:sz="4" w:space="0" w:color="auto"/>
              <w:bottom w:val="nil"/>
            </w:tcBorders>
          </w:tcPr>
          <w:p w14:paraId="1CD8F834" w14:textId="77777777" w:rsidR="00F770C8" w:rsidRPr="0033072E" w:rsidRDefault="00F770C8" w:rsidP="00DD56EF">
            <w:pPr>
              <w:rPr>
                <w:sz w:val="20"/>
                <w:szCs w:val="20"/>
              </w:rPr>
            </w:pPr>
            <w:r w:rsidRPr="0033072E">
              <w:rPr>
                <w:sz w:val="20"/>
                <w:szCs w:val="20"/>
              </w:rPr>
              <w:t>Treatment satisfaction (CSQ-8), psychological inflexibility (AAQ-II) values-based living (VLQ), PTSD diagnosis and severity (CAPS-IV) PTSD symptoms (PCL-S), substance use (STLFB), health related quality of life (VR-12)</w:t>
            </w:r>
          </w:p>
        </w:tc>
        <w:tc>
          <w:tcPr>
            <w:tcW w:w="695" w:type="pct"/>
            <w:tcBorders>
              <w:top w:val="single" w:sz="4" w:space="0" w:color="auto"/>
              <w:bottom w:val="nil"/>
            </w:tcBorders>
          </w:tcPr>
          <w:p w14:paraId="4AB6A594" w14:textId="77777777" w:rsidR="00F770C8" w:rsidRPr="0033072E" w:rsidRDefault="00F770C8" w:rsidP="00DD56EF">
            <w:pPr>
              <w:jc w:val="center"/>
              <w:rPr>
                <w:sz w:val="20"/>
                <w:szCs w:val="20"/>
              </w:rPr>
            </w:pPr>
            <w:r w:rsidRPr="0033072E">
              <w:rPr>
                <w:sz w:val="20"/>
                <w:szCs w:val="20"/>
              </w:rPr>
              <w:t>Baseline, Mid-Tx, 3MFU</w:t>
            </w:r>
          </w:p>
        </w:tc>
        <w:tc>
          <w:tcPr>
            <w:tcW w:w="2222" w:type="pct"/>
            <w:tcBorders>
              <w:top w:val="single" w:sz="4" w:space="0" w:color="auto"/>
              <w:bottom w:val="nil"/>
            </w:tcBorders>
          </w:tcPr>
          <w:p w14:paraId="5BFAEB91" w14:textId="77777777" w:rsidR="00F770C8" w:rsidRPr="0033072E" w:rsidRDefault="00F770C8" w:rsidP="00DD56EF">
            <w:pPr>
              <w:jc w:val="center"/>
              <w:rPr>
                <w:sz w:val="20"/>
                <w:szCs w:val="20"/>
              </w:rPr>
            </w:pPr>
            <w:r w:rsidRPr="0033072E">
              <w:rPr>
                <w:sz w:val="20"/>
                <w:szCs w:val="20"/>
              </w:rPr>
              <w:t xml:space="preserve">42.9% of participants completed all sessions which is on par or better than other treatments for PTSD/SUDS. Participants rated the treatment as understandable and </w:t>
            </w:r>
            <w:proofErr w:type="gramStart"/>
            <w:r w:rsidRPr="0033072E">
              <w:rPr>
                <w:sz w:val="20"/>
                <w:szCs w:val="20"/>
              </w:rPr>
              <w:t>logical, and</w:t>
            </w:r>
            <w:proofErr w:type="gramEnd"/>
            <w:r w:rsidRPr="0033072E">
              <w:rPr>
                <w:sz w:val="20"/>
                <w:szCs w:val="20"/>
              </w:rPr>
              <w:t xml:space="preserve"> were highly satisfied with help received. Self-reported PTSD symptoms saw modest improvement in pre-post analysis, with one participant losing a PTSD diagnosis. Three participants dropped from alcohol dependence to abuse diagnoses, with one losing an alcohol use disorder diagnosis altogether. Seven participants noted an increase in </w:t>
            </w:r>
            <w:proofErr w:type="gramStart"/>
            <w:r w:rsidRPr="0033072E">
              <w:rPr>
                <w:sz w:val="20"/>
                <w:szCs w:val="20"/>
              </w:rPr>
              <w:t>values based</w:t>
            </w:r>
            <w:proofErr w:type="gramEnd"/>
            <w:r w:rsidRPr="0033072E">
              <w:rPr>
                <w:sz w:val="20"/>
                <w:szCs w:val="20"/>
              </w:rPr>
              <w:t xml:space="preserve"> living.</w:t>
            </w:r>
          </w:p>
        </w:tc>
      </w:tr>
      <w:tr w:rsidR="00F770C8" w:rsidRPr="0033072E" w14:paraId="15BFA482" w14:textId="77777777" w:rsidTr="00DD56EF">
        <w:trPr>
          <w:trHeight w:val="384"/>
        </w:trPr>
        <w:tc>
          <w:tcPr>
            <w:tcW w:w="938" w:type="pct"/>
            <w:tcBorders>
              <w:top w:val="single" w:sz="4" w:space="0" w:color="auto"/>
              <w:bottom w:val="nil"/>
            </w:tcBorders>
          </w:tcPr>
          <w:p w14:paraId="66353498" w14:textId="77777777" w:rsidR="00F770C8" w:rsidRPr="0033072E" w:rsidRDefault="00F770C8" w:rsidP="00DD56EF">
            <w:pPr>
              <w:rPr>
                <w:sz w:val="20"/>
                <w:szCs w:val="20"/>
              </w:rPr>
            </w:pPr>
            <w:r w:rsidRPr="0033072E">
              <w:rPr>
                <w:sz w:val="20"/>
                <w:szCs w:val="20"/>
              </w:rPr>
              <w:t>Huddleston et al., 2018</w:t>
            </w:r>
          </w:p>
        </w:tc>
        <w:tc>
          <w:tcPr>
            <w:tcW w:w="1145" w:type="pct"/>
            <w:tcBorders>
              <w:top w:val="single" w:sz="4" w:space="0" w:color="auto"/>
              <w:bottom w:val="nil"/>
            </w:tcBorders>
          </w:tcPr>
          <w:p w14:paraId="222FAB59" w14:textId="77777777" w:rsidR="00F770C8" w:rsidRPr="0033072E" w:rsidRDefault="00F770C8" w:rsidP="00DD56EF">
            <w:pPr>
              <w:rPr>
                <w:sz w:val="20"/>
                <w:szCs w:val="20"/>
              </w:rPr>
            </w:pPr>
            <w:r w:rsidRPr="0033072E">
              <w:rPr>
                <w:sz w:val="20"/>
                <w:szCs w:val="20"/>
              </w:rPr>
              <w:t>Depressive symptom severity (HRS-D), Anxiety symptom (HRS-A), Dimensions of depression and anxiety disorders (IDAS), Disability (WHODAS II), Engagement with live – pain related (CPAQ), Importance, success, and living out values (CPVI), Psychological flexibility (AAQ)</w:t>
            </w:r>
          </w:p>
        </w:tc>
        <w:tc>
          <w:tcPr>
            <w:tcW w:w="695" w:type="pct"/>
            <w:tcBorders>
              <w:top w:val="single" w:sz="4" w:space="0" w:color="auto"/>
              <w:bottom w:val="nil"/>
            </w:tcBorders>
          </w:tcPr>
          <w:p w14:paraId="19CD400A" w14:textId="77777777" w:rsidR="00F770C8" w:rsidRPr="0033072E" w:rsidRDefault="00F770C8" w:rsidP="00DD56EF">
            <w:pPr>
              <w:jc w:val="center"/>
              <w:rPr>
                <w:sz w:val="20"/>
                <w:szCs w:val="20"/>
              </w:rPr>
            </w:pPr>
            <w:r w:rsidRPr="0033072E">
              <w:rPr>
                <w:sz w:val="20"/>
                <w:szCs w:val="20"/>
              </w:rPr>
              <w:t>Baseline, 3MFU</w:t>
            </w:r>
          </w:p>
        </w:tc>
        <w:tc>
          <w:tcPr>
            <w:tcW w:w="2222" w:type="pct"/>
            <w:tcBorders>
              <w:top w:val="single" w:sz="4" w:space="0" w:color="auto"/>
              <w:bottom w:val="nil"/>
            </w:tcBorders>
          </w:tcPr>
          <w:p w14:paraId="721E76C7" w14:textId="77777777" w:rsidR="00F770C8" w:rsidRPr="0033072E" w:rsidRDefault="00F770C8" w:rsidP="00DD56EF">
            <w:pPr>
              <w:jc w:val="center"/>
              <w:rPr>
                <w:sz w:val="20"/>
                <w:szCs w:val="20"/>
              </w:rPr>
            </w:pPr>
            <w:r w:rsidRPr="0033072E">
              <w:rPr>
                <w:sz w:val="20"/>
                <w:szCs w:val="20"/>
              </w:rPr>
              <w:t xml:space="preserve">At the 3MFU, 57% no longer met criteria for major depressive episode. Significant improvements in depressive symptoms (p &lt; 0.01) and anxiety symptoms (p &lt; 0.01). A nonsignificant trend toward improvement was observed for IDAS – Depression (p = 0.07) and IDAS Well-Being scores (p = 0.12). At 3MFU, significant improvements were found in functioning (p &lt; 0.05) and in headache-related disability (p &lt; 0.05). There </w:t>
            </w:r>
            <w:proofErr w:type="gramStart"/>
            <w:r w:rsidRPr="0033072E">
              <w:rPr>
                <w:sz w:val="20"/>
                <w:szCs w:val="20"/>
              </w:rPr>
              <w:t>was</w:t>
            </w:r>
            <w:proofErr w:type="gramEnd"/>
            <w:r w:rsidRPr="0033072E">
              <w:rPr>
                <w:sz w:val="20"/>
                <w:szCs w:val="20"/>
              </w:rPr>
              <w:t xml:space="preserve"> significant improvements in values-based engagement (p &lt; 0.05), acceptance-based coping (p &lt; 0.05), and psychological flexibility (p &lt; 0.01) at 3MFU.</w:t>
            </w:r>
          </w:p>
        </w:tc>
      </w:tr>
      <w:tr w:rsidR="00F770C8" w:rsidRPr="0033072E" w14:paraId="4178A4EB" w14:textId="77777777" w:rsidTr="00DD56EF">
        <w:trPr>
          <w:trHeight w:val="384"/>
        </w:trPr>
        <w:tc>
          <w:tcPr>
            <w:tcW w:w="938" w:type="pct"/>
            <w:tcBorders>
              <w:top w:val="single" w:sz="4" w:space="0" w:color="auto"/>
              <w:bottom w:val="nil"/>
            </w:tcBorders>
          </w:tcPr>
          <w:p w14:paraId="7416DE93" w14:textId="77777777" w:rsidR="00F770C8" w:rsidRPr="0033072E" w:rsidRDefault="00F770C8" w:rsidP="00DD56EF">
            <w:pPr>
              <w:rPr>
                <w:sz w:val="20"/>
                <w:szCs w:val="20"/>
              </w:rPr>
            </w:pPr>
            <w:r w:rsidRPr="0033072E">
              <w:rPr>
                <w:sz w:val="20"/>
                <w:szCs w:val="20"/>
              </w:rPr>
              <w:lastRenderedPageBreak/>
              <w:t>Jacobs et al., 2018</w:t>
            </w:r>
          </w:p>
        </w:tc>
        <w:tc>
          <w:tcPr>
            <w:tcW w:w="1145" w:type="pct"/>
            <w:tcBorders>
              <w:top w:val="single" w:sz="4" w:space="0" w:color="auto"/>
              <w:bottom w:val="nil"/>
            </w:tcBorders>
          </w:tcPr>
          <w:p w14:paraId="2C6594F4" w14:textId="77777777" w:rsidR="00F770C8" w:rsidRPr="0033072E" w:rsidRDefault="00F770C8" w:rsidP="00DD56EF">
            <w:pPr>
              <w:rPr>
                <w:sz w:val="20"/>
                <w:szCs w:val="20"/>
              </w:rPr>
            </w:pPr>
            <w:r w:rsidRPr="0033072E">
              <w:rPr>
                <w:sz w:val="20"/>
                <w:szCs w:val="20"/>
              </w:rPr>
              <w:t>Depressive symptoms (GDS-15), Anxiety symptoms (GAD-7), Psychological flexibility (AAQ-II)</w:t>
            </w:r>
          </w:p>
        </w:tc>
        <w:tc>
          <w:tcPr>
            <w:tcW w:w="695" w:type="pct"/>
            <w:tcBorders>
              <w:top w:val="single" w:sz="4" w:space="0" w:color="auto"/>
              <w:bottom w:val="nil"/>
            </w:tcBorders>
          </w:tcPr>
          <w:p w14:paraId="50102F87"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nil"/>
            </w:tcBorders>
          </w:tcPr>
          <w:p w14:paraId="17FC348C" w14:textId="77777777" w:rsidR="00F770C8" w:rsidRPr="0033072E" w:rsidRDefault="00F770C8" w:rsidP="00DD56EF">
            <w:pPr>
              <w:jc w:val="center"/>
              <w:rPr>
                <w:sz w:val="20"/>
                <w:szCs w:val="20"/>
              </w:rPr>
            </w:pPr>
            <w:r w:rsidRPr="0033072E">
              <w:rPr>
                <w:sz w:val="20"/>
                <w:szCs w:val="20"/>
              </w:rPr>
              <w:t>Treatment resulted in statistically significant reductions in depressive symptoms. Although not statistically significant, there were minor decreases in anxiety scores and increase in psychological flexibility.</w:t>
            </w:r>
          </w:p>
        </w:tc>
      </w:tr>
      <w:tr w:rsidR="00F770C8" w:rsidRPr="0033072E" w14:paraId="74F7676B" w14:textId="77777777" w:rsidTr="00DD56EF">
        <w:trPr>
          <w:trHeight w:val="384"/>
        </w:trPr>
        <w:tc>
          <w:tcPr>
            <w:tcW w:w="938" w:type="pct"/>
            <w:tcBorders>
              <w:top w:val="single" w:sz="4" w:space="0" w:color="auto"/>
              <w:bottom w:val="nil"/>
            </w:tcBorders>
          </w:tcPr>
          <w:p w14:paraId="4C5B9ED7" w14:textId="77777777" w:rsidR="00F770C8" w:rsidRPr="0033072E" w:rsidRDefault="00F770C8" w:rsidP="00DD56EF">
            <w:pPr>
              <w:rPr>
                <w:sz w:val="20"/>
                <w:szCs w:val="20"/>
              </w:rPr>
            </w:pPr>
            <w:proofErr w:type="spellStart"/>
            <w:r w:rsidRPr="0033072E">
              <w:rPr>
                <w:sz w:val="20"/>
                <w:szCs w:val="20"/>
              </w:rPr>
              <w:t>Karlin</w:t>
            </w:r>
            <w:proofErr w:type="spellEnd"/>
            <w:r w:rsidRPr="0033072E">
              <w:rPr>
                <w:sz w:val="20"/>
                <w:szCs w:val="20"/>
              </w:rPr>
              <w:t xml:space="preserve"> et al., 2013</w:t>
            </w:r>
          </w:p>
        </w:tc>
        <w:tc>
          <w:tcPr>
            <w:tcW w:w="1145" w:type="pct"/>
            <w:tcBorders>
              <w:top w:val="single" w:sz="4" w:space="0" w:color="auto"/>
              <w:bottom w:val="nil"/>
            </w:tcBorders>
          </w:tcPr>
          <w:p w14:paraId="71E98547" w14:textId="77777777" w:rsidR="00F770C8" w:rsidRPr="0033072E" w:rsidRDefault="00F770C8" w:rsidP="00DD56EF">
            <w:pPr>
              <w:rPr>
                <w:sz w:val="20"/>
                <w:szCs w:val="20"/>
              </w:rPr>
            </w:pPr>
            <w:r w:rsidRPr="0033072E">
              <w:rPr>
                <w:sz w:val="20"/>
                <w:szCs w:val="20"/>
              </w:rPr>
              <w:t>Depression severity (BDI-II), quality of life (WHOQOL-BREF), therapeutic alliance (WAI-SR)</w:t>
            </w:r>
          </w:p>
        </w:tc>
        <w:tc>
          <w:tcPr>
            <w:tcW w:w="695" w:type="pct"/>
            <w:tcBorders>
              <w:top w:val="single" w:sz="4" w:space="0" w:color="auto"/>
              <w:bottom w:val="nil"/>
            </w:tcBorders>
          </w:tcPr>
          <w:p w14:paraId="26AAF991" w14:textId="77777777" w:rsidR="00F770C8" w:rsidRPr="0033072E" w:rsidRDefault="00F770C8" w:rsidP="00DD56EF">
            <w:pPr>
              <w:jc w:val="center"/>
              <w:rPr>
                <w:sz w:val="20"/>
                <w:szCs w:val="20"/>
              </w:rPr>
            </w:pPr>
            <w:r w:rsidRPr="0033072E">
              <w:rPr>
                <w:sz w:val="20"/>
                <w:szCs w:val="20"/>
              </w:rPr>
              <w:t xml:space="preserve">BDI-II (pre and post each session), WHOQOL-BREF (sessions 1, 7, and final), WAI-SR (sessions </w:t>
            </w:r>
            <w:proofErr w:type="gramStart"/>
            <w:r w:rsidRPr="0033072E">
              <w:rPr>
                <w:sz w:val="20"/>
                <w:szCs w:val="20"/>
              </w:rPr>
              <w:t>1,,</w:t>
            </w:r>
            <w:proofErr w:type="gramEnd"/>
            <w:r w:rsidRPr="0033072E">
              <w:rPr>
                <w:sz w:val="20"/>
                <w:szCs w:val="20"/>
              </w:rPr>
              <w:t>3,7, 11)</w:t>
            </w:r>
          </w:p>
        </w:tc>
        <w:tc>
          <w:tcPr>
            <w:tcW w:w="2222" w:type="pct"/>
            <w:tcBorders>
              <w:top w:val="single" w:sz="4" w:space="0" w:color="auto"/>
              <w:bottom w:val="nil"/>
            </w:tcBorders>
          </w:tcPr>
          <w:p w14:paraId="0835046C" w14:textId="77777777" w:rsidR="00F770C8" w:rsidRPr="0033072E" w:rsidRDefault="00F770C8" w:rsidP="00DD56EF">
            <w:pPr>
              <w:jc w:val="center"/>
              <w:rPr>
                <w:sz w:val="20"/>
                <w:szCs w:val="20"/>
              </w:rPr>
            </w:pPr>
            <w:r w:rsidRPr="0033072E">
              <w:rPr>
                <w:sz w:val="20"/>
                <w:szCs w:val="20"/>
              </w:rPr>
              <w:t xml:space="preserve">Mean depressive scores decreased for both older and younger veterans from pre to post treatment (ES = 0.95; ES = 1.01 respectively). All </w:t>
            </w:r>
            <w:proofErr w:type="gramStart"/>
            <w:r w:rsidRPr="0033072E">
              <w:rPr>
                <w:sz w:val="20"/>
                <w:szCs w:val="20"/>
              </w:rPr>
              <w:t>quality of life</w:t>
            </w:r>
            <w:proofErr w:type="gramEnd"/>
            <w:r w:rsidRPr="0033072E">
              <w:rPr>
                <w:sz w:val="20"/>
                <w:szCs w:val="20"/>
              </w:rPr>
              <w:t xml:space="preserve"> subscales showed statistically significant improvement (p &lt; 0.05) except for the WHOQOL-BREF physical QOL subscale. </w:t>
            </w:r>
          </w:p>
        </w:tc>
      </w:tr>
      <w:tr w:rsidR="00F770C8" w:rsidRPr="0033072E" w14:paraId="04197BD7" w14:textId="77777777" w:rsidTr="00DD56EF">
        <w:trPr>
          <w:trHeight w:val="384"/>
        </w:trPr>
        <w:tc>
          <w:tcPr>
            <w:tcW w:w="938" w:type="pct"/>
            <w:tcBorders>
              <w:top w:val="single" w:sz="4" w:space="0" w:color="auto"/>
              <w:bottom w:val="nil"/>
            </w:tcBorders>
          </w:tcPr>
          <w:p w14:paraId="524758F3" w14:textId="77777777" w:rsidR="00F770C8" w:rsidRPr="0033072E" w:rsidRDefault="00F770C8" w:rsidP="00DD56EF">
            <w:pPr>
              <w:rPr>
                <w:sz w:val="20"/>
                <w:szCs w:val="20"/>
              </w:rPr>
            </w:pPr>
            <w:r w:rsidRPr="0033072E">
              <w:rPr>
                <w:sz w:val="20"/>
                <w:szCs w:val="20"/>
              </w:rPr>
              <w:t>Kelly et al., 2015</w:t>
            </w:r>
          </w:p>
        </w:tc>
        <w:tc>
          <w:tcPr>
            <w:tcW w:w="1145" w:type="pct"/>
            <w:tcBorders>
              <w:top w:val="single" w:sz="4" w:space="0" w:color="auto"/>
              <w:bottom w:val="nil"/>
            </w:tcBorders>
          </w:tcPr>
          <w:p w14:paraId="162C3D78" w14:textId="77777777" w:rsidR="00F770C8" w:rsidRPr="0033072E" w:rsidRDefault="00F770C8" w:rsidP="00DD56EF">
            <w:pPr>
              <w:rPr>
                <w:sz w:val="20"/>
                <w:szCs w:val="20"/>
              </w:rPr>
            </w:pPr>
            <w:r w:rsidRPr="0033072E">
              <w:rPr>
                <w:sz w:val="20"/>
                <w:szCs w:val="20"/>
              </w:rPr>
              <w:t>Nicotine dependence (FTND), Readiness to quit smoking (CL), Satisfaction with behavioral treatment (CSQ-8), Function of smoking urges (QSU-Brief), PTSD symptoms (PCL)</w:t>
            </w:r>
          </w:p>
        </w:tc>
        <w:tc>
          <w:tcPr>
            <w:tcW w:w="695" w:type="pct"/>
            <w:tcBorders>
              <w:top w:val="single" w:sz="4" w:space="0" w:color="auto"/>
              <w:bottom w:val="nil"/>
            </w:tcBorders>
          </w:tcPr>
          <w:p w14:paraId="3A3EDA3E"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r w:rsidRPr="0033072E">
              <w:rPr>
                <w:sz w:val="20"/>
                <w:szCs w:val="20"/>
              </w:rPr>
              <w:t>, 1MFU, 3MFU</w:t>
            </w:r>
          </w:p>
        </w:tc>
        <w:tc>
          <w:tcPr>
            <w:tcW w:w="2222" w:type="pct"/>
            <w:tcBorders>
              <w:top w:val="single" w:sz="4" w:space="0" w:color="auto"/>
              <w:bottom w:val="nil"/>
            </w:tcBorders>
          </w:tcPr>
          <w:p w14:paraId="18475877" w14:textId="77777777" w:rsidR="00F770C8" w:rsidRPr="0033072E" w:rsidRDefault="00F770C8" w:rsidP="00DD56EF">
            <w:pPr>
              <w:jc w:val="center"/>
              <w:rPr>
                <w:sz w:val="20"/>
                <w:szCs w:val="20"/>
              </w:rPr>
            </w:pPr>
            <w:r w:rsidRPr="0033072E">
              <w:rPr>
                <w:sz w:val="20"/>
                <w:szCs w:val="20"/>
              </w:rPr>
              <w:t>Results showed 50% were abstinent at the end of treatment, 50% were abstinent at the 1MFU and 21% were abstinent at 3MFU. Participants significantly reduced the number of cigarettes per day. There was a 62%average reduction in individual-level percentage of smoking at post, a 62% average reduction at the 1MFU, and a 43% average reduction at the 3MFU. PTSD symptoms significantly decreased over time from baseline to the post-</w:t>
            </w:r>
            <w:proofErr w:type="spellStart"/>
            <w:r w:rsidRPr="0033072E">
              <w:rPr>
                <w:sz w:val="20"/>
                <w:szCs w:val="20"/>
              </w:rPr>
              <w:t>tx</w:t>
            </w:r>
            <w:proofErr w:type="spellEnd"/>
            <w:r w:rsidRPr="0033072E">
              <w:rPr>
                <w:sz w:val="20"/>
                <w:szCs w:val="20"/>
              </w:rPr>
              <w:t xml:space="preserve"> and remained significantly decreased at 1MFU and 3MFU. </w:t>
            </w:r>
          </w:p>
        </w:tc>
      </w:tr>
      <w:tr w:rsidR="00F770C8" w:rsidRPr="0033072E" w14:paraId="718EEB85" w14:textId="77777777" w:rsidTr="00DD56EF">
        <w:trPr>
          <w:trHeight w:val="384"/>
        </w:trPr>
        <w:tc>
          <w:tcPr>
            <w:tcW w:w="938" w:type="pct"/>
            <w:tcBorders>
              <w:top w:val="single" w:sz="4" w:space="0" w:color="auto"/>
              <w:bottom w:val="nil"/>
            </w:tcBorders>
          </w:tcPr>
          <w:p w14:paraId="60B099D5" w14:textId="77777777" w:rsidR="00F770C8" w:rsidRPr="0033072E" w:rsidRDefault="00F770C8" w:rsidP="00DD56EF">
            <w:pPr>
              <w:rPr>
                <w:sz w:val="20"/>
                <w:szCs w:val="20"/>
              </w:rPr>
            </w:pPr>
            <w:r w:rsidRPr="0033072E">
              <w:rPr>
                <w:sz w:val="20"/>
                <w:szCs w:val="20"/>
              </w:rPr>
              <w:t>Kelly et al. 2020</w:t>
            </w:r>
          </w:p>
        </w:tc>
        <w:tc>
          <w:tcPr>
            <w:tcW w:w="1145" w:type="pct"/>
            <w:tcBorders>
              <w:top w:val="single" w:sz="4" w:space="0" w:color="auto"/>
              <w:bottom w:val="nil"/>
            </w:tcBorders>
          </w:tcPr>
          <w:p w14:paraId="720A5917" w14:textId="77777777" w:rsidR="00F770C8" w:rsidRPr="0033072E" w:rsidRDefault="00F770C8" w:rsidP="00DD56EF">
            <w:pPr>
              <w:rPr>
                <w:sz w:val="20"/>
                <w:szCs w:val="20"/>
              </w:rPr>
            </w:pPr>
            <w:r w:rsidRPr="0033072E">
              <w:rPr>
                <w:sz w:val="20"/>
                <w:szCs w:val="20"/>
              </w:rPr>
              <w:t>Depression (BDI-II), posttraumatic symptoms (PCL-5), quality of life (Q-LES-Q-SF); client satisfaction (CSQ), therapeutic alliance (WAI)</w:t>
            </w:r>
          </w:p>
        </w:tc>
        <w:tc>
          <w:tcPr>
            <w:tcW w:w="695" w:type="pct"/>
            <w:tcBorders>
              <w:top w:val="single" w:sz="4" w:space="0" w:color="auto"/>
              <w:bottom w:val="nil"/>
            </w:tcBorders>
          </w:tcPr>
          <w:p w14:paraId="1208C9F5" w14:textId="77777777" w:rsidR="00F770C8" w:rsidRPr="0033072E" w:rsidRDefault="00F770C8" w:rsidP="00DD56EF">
            <w:pPr>
              <w:jc w:val="center"/>
              <w:rPr>
                <w:sz w:val="20"/>
                <w:szCs w:val="20"/>
              </w:rPr>
            </w:pPr>
            <w:r w:rsidRPr="0033072E">
              <w:rPr>
                <w:sz w:val="20"/>
                <w:szCs w:val="20"/>
              </w:rPr>
              <w:t>Baseline, Sessions 1-12, 3MFU</w:t>
            </w:r>
          </w:p>
        </w:tc>
        <w:tc>
          <w:tcPr>
            <w:tcW w:w="2222" w:type="pct"/>
            <w:tcBorders>
              <w:top w:val="single" w:sz="4" w:space="0" w:color="auto"/>
              <w:bottom w:val="nil"/>
            </w:tcBorders>
          </w:tcPr>
          <w:p w14:paraId="7638868E" w14:textId="77777777" w:rsidR="00F770C8" w:rsidRPr="0033072E" w:rsidRDefault="00F770C8" w:rsidP="00DD56EF">
            <w:pPr>
              <w:jc w:val="center"/>
              <w:rPr>
                <w:sz w:val="20"/>
                <w:szCs w:val="20"/>
              </w:rPr>
            </w:pPr>
            <w:r w:rsidRPr="0033072E">
              <w:rPr>
                <w:sz w:val="20"/>
                <w:szCs w:val="20"/>
              </w:rPr>
              <w:t>Participant saw a decrease in PTSD symptom severity pre-post (51 to 40 respectively) with these gains being maintained at 3MFU. Decrease in depressive symptoms from a peak score of 36 (session 1) to 18 at post-</w:t>
            </w:r>
            <w:proofErr w:type="spellStart"/>
            <w:r w:rsidRPr="0033072E">
              <w:rPr>
                <w:sz w:val="20"/>
                <w:szCs w:val="20"/>
              </w:rPr>
              <w:t>tx</w:t>
            </w:r>
            <w:proofErr w:type="spellEnd"/>
            <w:r w:rsidRPr="0033072E">
              <w:rPr>
                <w:sz w:val="20"/>
                <w:szCs w:val="20"/>
              </w:rPr>
              <w:t xml:space="preserve"> with gains continuing at 3MFU (BDI-II = 15). QOL improved across treatment as well from 21 at baseline to 35 at post and 29 at 3MFU. Participant had high satisfaction (CSQ = 30) and alliance with therapist (WAI = 47). </w:t>
            </w:r>
          </w:p>
        </w:tc>
      </w:tr>
      <w:tr w:rsidR="00F770C8" w:rsidRPr="0033072E" w14:paraId="780E9A2C" w14:textId="77777777" w:rsidTr="00DD56EF">
        <w:trPr>
          <w:trHeight w:val="384"/>
        </w:trPr>
        <w:tc>
          <w:tcPr>
            <w:tcW w:w="938" w:type="pct"/>
            <w:tcBorders>
              <w:top w:val="single" w:sz="4" w:space="0" w:color="auto"/>
              <w:bottom w:val="single" w:sz="4" w:space="0" w:color="auto"/>
            </w:tcBorders>
          </w:tcPr>
          <w:p w14:paraId="12EE49C6" w14:textId="77777777" w:rsidR="00F770C8" w:rsidRPr="0033072E" w:rsidRDefault="00F770C8" w:rsidP="00DD56EF">
            <w:pPr>
              <w:rPr>
                <w:sz w:val="20"/>
                <w:szCs w:val="20"/>
              </w:rPr>
            </w:pPr>
            <w:r w:rsidRPr="0033072E">
              <w:rPr>
                <w:sz w:val="20"/>
                <w:szCs w:val="20"/>
              </w:rPr>
              <w:t>Lang et al., 2017</w:t>
            </w:r>
          </w:p>
          <w:p w14:paraId="5A90FF87" w14:textId="77777777" w:rsidR="00F770C8" w:rsidRPr="0033072E" w:rsidRDefault="00F770C8" w:rsidP="00DD56EF">
            <w:pPr>
              <w:rPr>
                <w:i/>
                <w:iCs/>
                <w:sz w:val="20"/>
                <w:szCs w:val="20"/>
              </w:rPr>
            </w:pPr>
            <w:proofErr w:type="spellStart"/>
            <w:r w:rsidRPr="0033072E">
              <w:rPr>
                <w:i/>
                <w:iCs/>
                <w:sz w:val="20"/>
                <w:szCs w:val="20"/>
              </w:rPr>
              <w:t>Gobin</w:t>
            </w:r>
            <w:proofErr w:type="spellEnd"/>
            <w:r w:rsidRPr="0033072E">
              <w:rPr>
                <w:i/>
                <w:iCs/>
                <w:sz w:val="20"/>
                <w:szCs w:val="20"/>
              </w:rPr>
              <w:t xml:space="preserve"> et al., 2019</w:t>
            </w:r>
          </w:p>
          <w:p w14:paraId="07A7CCA4" w14:textId="77777777" w:rsidR="00F770C8" w:rsidRPr="0033072E" w:rsidRDefault="00F770C8" w:rsidP="00DD56EF">
            <w:pPr>
              <w:rPr>
                <w:i/>
                <w:iCs/>
                <w:sz w:val="20"/>
                <w:szCs w:val="20"/>
              </w:rPr>
            </w:pPr>
            <w:proofErr w:type="spellStart"/>
            <w:r w:rsidRPr="0033072E">
              <w:rPr>
                <w:i/>
                <w:iCs/>
                <w:sz w:val="20"/>
                <w:szCs w:val="20"/>
              </w:rPr>
              <w:t>Bomyea</w:t>
            </w:r>
            <w:proofErr w:type="spellEnd"/>
            <w:r w:rsidRPr="0033072E">
              <w:rPr>
                <w:i/>
                <w:iCs/>
                <w:sz w:val="20"/>
                <w:szCs w:val="20"/>
              </w:rPr>
              <w:t xml:space="preserve"> et al., 2017</w:t>
            </w:r>
          </w:p>
          <w:p w14:paraId="4B6266F3" w14:textId="77777777" w:rsidR="00F770C8" w:rsidRPr="0033072E" w:rsidRDefault="00F770C8" w:rsidP="00DD56EF">
            <w:pPr>
              <w:rPr>
                <w:sz w:val="20"/>
                <w:szCs w:val="20"/>
              </w:rPr>
            </w:pPr>
          </w:p>
        </w:tc>
        <w:tc>
          <w:tcPr>
            <w:tcW w:w="1145" w:type="pct"/>
            <w:tcBorders>
              <w:top w:val="single" w:sz="4" w:space="0" w:color="auto"/>
              <w:bottom w:val="single" w:sz="4" w:space="0" w:color="auto"/>
            </w:tcBorders>
          </w:tcPr>
          <w:p w14:paraId="19145B09" w14:textId="77777777" w:rsidR="00F770C8" w:rsidRPr="0033072E" w:rsidRDefault="00F770C8" w:rsidP="00DD56EF">
            <w:pPr>
              <w:rPr>
                <w:sz w:val="20"/>
                <w:szCs w:val="20"/>
              </w:rPr>
            </w:pPr>
            <w:r w:rsidRPr="0033072E">
              <w:rPr>
                <w:sz w:val="20"/>
                <w:szCs w:val="20"/>
              </w:rPr>
              <w:t>Depression, anxiety, distress (BSI-18 – GSI), disability (SDS), alcohol use (AUDIT), depression (PHQ-9), insomnia (ISI), posttraumatic symptoms (PCL), quality of life (WHOQOL-BREF), psychological inflexibility (AAQ-II), satisfaction (CSQ-8)</w:t>
            </w:r>
          </w:p>
          <w:p w14:paraId="3CF52B2E" w14:textId="77777777" w:rsidR="00F770C8" w:rsidRPr="0033072E" w:rsidRDefault="00F770C8" w:rsidP="00DD56EF">
            <w:pPr>
              <w:rPr>
                <w:i/>
                <w:iCs/>
                <w:sz w:val="20"/>
                <w:szCs w:val="20"/>
                <w:u w:val="single"/>
              </w:rPr>
            </w:pPr>
            <w:proofErr w:type="spellStart"/>
            <w:r w:rsidRPr="0033072E">
              <w:rPr>
                <w:i/>
                <w:iCs/>
                <w:sz w:val="20"/>
                <w:szCs w:val="20"/>
                <w:u w:val="single"/>
              </w:rPr>
              <w:t>Gobin</w:t>
            </w:r>
            <w:proofErr w:type="spellEnd"/>
            <w:r w:rsidRPr="0033072E">
              <w:rPr>
                <w:i/>
                <w:iCs/>
                <w:sz w:val="20"/>
                <w:szCs w:val="20"/>
                <w:u w:val="single"/>
              </w:rPr>
              <w:t xml:space="preserve"> et al. (2019)</w:t>
            </w:r>
            <w:r w:rsidRPr="0033072E">
              <w:rPr>
                <w:i/>
                <w:iCs/>
                <w:sz w:val="20"/>
                <w:szCs w:val="20"/>
                <w:u w:val="single"/>
              </w:rPr>
              <w:br/>
            </w:r>
            <w:r w:rsidRPr="0033072E">
              <w:rPr>
                <w:sz w:val="20"/>
                <w:szCs w:val="20"/>
              </w:rPr>
              <w:t>Depression, anxiety, distress (</w:t>
            </w:r>
            <w:r w:rsidRPr="0033072E">
              <w:rPr>
                <w:color w:val="000000"/>
                <w:sz w:val="20"/>
                <w:szCs w:val="20"/>
              </w:rPr>
              <w:t>BSI-18), Trauma related symptoms (PCL-MV), Health-related functioning (SF-12)</w:t>
            </w:r>
            <w:r w:rsidRPr="0033072E">
              <w:rPr>
                <w:rFonts w:ascii="Calibri" w:hAnsi="Calibri" w:cs="Calibri"/>
                <w:color w:val="000000"/>
                <w:sz w:val="22"/>
              </w:rPr>
              <w:t xml:space="preserve"> </w:t>
            </w:r>
          </w:p>
          <w:p w14:paraId="2486656B" w14:textId="77777777" w:rsidR="00F770C8" w:rsidRPr="0033072E" w:rsidRDefault="00F770C8" w:rsidP="00DD56EF">
            <w:pPr>
              <w:rPr>
                <w:i/>
                <w:iCs/>
                <w:sz w:val="20"/>
                <w:szCs w:val="20"/>
                <w:u w:val="single"/>
              </w:rPr>
            </w:pPr>
            <w:proofErr w:type="spellStart"/>
            <w:r w:rsidRPr="0033072E">
              <w:rPr>
                <w:i/>
                <w:iCs/>
                <w:sz w:val="20"/>
                <w:szCs w:val="20"/>
                <w:u w:val="single"/>
              </w:rPr>
              <w:lastRenderedPageBreak/>
              <w:t>Bomyea</w:t>
            </w:r>
            <w:proofErr w:type="spellEnd"/>
            <w:r w:rsidRPr="0033072E">
              <w:rPr>
                <w:i/>
                <w:iCs/>
                <w:sz w:val="20"/>
                <w:szCs w:val="20"/>
                <w:u w:val="single"/>
              </w:rPr>
              <w:t xml:space="preserve"> et al. (2017)</w:t>
            </w:r>
            <w:r w:rsidRPr="0033072E">
              <w:rPr>
                <w:i/>
                <w:iCs/>
                <w:sz w:val="20"/>
                <w:szCs w:val="20"/>
                <w:u w:val="single"/>
              </w:rPr>
              <w:br/>
            </w:r>
            <w:r w:rsidRPr="0033072E">
              <w:rPr>
                <w:sz w:val="20"/>
                <w:szCs w:val="20"/>
              </w:rPr>
              <w:t xml:space="preserve">TBI screening (I-TBI), Functional impairment (SDS), Depression, anxiety and somatization symptoms (BSI-18), Health-related functioning (SF-12), </w:t>
            </w:r>
            <w:proofErr w:type="gramStart"/>
            <w:r w:rsidRPr="0033072E">
              <w:rPr>
                <w:sz w:val="20"/>
                <w:szCs w:val="20"/>
              </w:rPr>
              <w:t>Post-concussion</w:t>
            </w:r>
            <w:proofErr w:type="gramEnd"/>
            <w:r w:rsidRPr="0033072E">
              <w:rPr>
                <w:sz w:val="20"/>
                <w:szCs w:val="20"/>
              </w:rPr>
              <w:t xml:space="preserve"> symptoms (RPQ)</w:t>
            </w:r>
          </w:p>
        </w:tc>
        <w:tc>
          <w:tcPr>
            <w:tcW w:w="695" w:type="pct"/>
            <w:tcBorders>
              <w:top w:val="single" w:sz="4" w:space="0" w:color="auto"/>
              <w:bottom w:val="single" w:sz="4" w:space="0" w:color="auto"/>
            </w:tcBorders>
          </w:tcPr>
          <w:p w14:paraId="52ED8E50" w14:textId="77777777" w:rsidR="00F770C8" w:rsidRPr="0033072E" w:rsidRDefault="00F770C8" w:rsidP="00DD56EF">
            <w:pPr>
              <w:jc w:val="center"/>
              <w:rPr>
                <w:sz w:val="20"/>
                <w:szCs w:val="20"/>
              </w:rPr>
            </w:pPr>
            <w:r w:rsidRPr="0033072E">
              <w:rPr>
                <w:sz w:val="20"/>
                <w:szCs w:val="20"/>
              </w:rPr>
              <w:lastRenderedPageBreak/>
              <w:t>Baseline, mid-Tx, Post-Tx, 3MFU, 6MFU, 9MFU, 12MFU</w:t>
            </w:r>
          </w:p>
        </w:tc>
        <w:tc>
          <w:tcPr>
            <w:tcW w:w="2222" w:type="pct"/>
            <w:tcBorders>
              <w:top w:val="single" w:sz="4" w:space="0" w:color="auto"/>
              <w:bottom w:val="single" w:sz="4" w:space="0" w:color="auto"/>
            </w:tcBorders>
          </w:tcPr>
          <w:p w14:paraId="7E798819" w14:textId="77777777" w:rsidR="00F770C8" w:rsidRPr="0033072E" w:rsidRDefault="00F770C8" w:rsidP="00DD56EF">
            <w:pPr>
              <w:jc w:val="center"/>
              <w:rPr>
                <w:sz w:val="20"/>
                <w:szCs w:val="20"/>
              </w:rPr>
            </w:pPr>
            <w:r w:rsidRPr="0033072E">
              <w:rPr>
                <w:sz w:val="20"/>
                <w:szCs w:val="20"/>
              </w:rPr>
              <w:t xml:space="preserve">Across the whole sample improvements were noted for general distress (ES = 0.74) and functioning (ES = 0.71). ACT showed a greater improvement on insomnia when compared to PCT (ES = 0.63 and 0.08 respectively). Neither treatment differed significantly on changes outside of insomnia, nor in drop-out or satisfaction ratings. </w:t>
            </w:r>
          </w:p>
          <w:p w14:paraId="17671CA6" w14:textId="77777777" w:rsidR="00F770C8" w:rsidRPr="0033072E" w:rsidRDefault="00F770C8" w:rsidP="00DD56EF">
            <w:pPr>
              <w:rPr>
                <w:i/>
                <w:iCs/>
                <w:sz w:val="20"/>
                <w:szCs w:val="20"/>
              </w:rPr>
            </w:pPr>
            <w:proofErr w:type="spellStart"/>
            <w:r w:rsidRPr="0033072E">
              <w:rPr>
                <w:i/>
                <w:iCs/>
                <w:sz w:val="20"/>
                <w:szCs w:val="20"/>
              </w:rPr>
              <w:t>Gobin</w:t>
            </w:r>
            <w:proofErr w:type="spellEnd"/>
            <w:r w:rsidRPr="0033072E">
              <w:rPr>
                <w:i/>
                <w:iCs/>
                <w:sz w:val="20"/>
                <w:szCs w:val="20"/>
              </w:rPr>
              <w:t xml:space="preserve"> et al., 2019</w:t>
            </w:r>
          </w:p>
          <w:p w14:paraId="69C2BFA1" w14:textId="77777777" w:rsidR="00F770C8" w:rsidRPr="0033072E" w:rsidRDefault="00F770C8" w:rsidP="00DD56EF">
            <w:pPr>
              <w:jc w:val="center"/>
              <w:rPr>
                <w:sz w:val="20"/>
                <w:szCs w:val="20"/>
              </w:rPr>
            </w:pPr>
            <w:r w:rsidRPr="0033072E">
              <w:rPr>
                <w:sz w:val="20"/>
                <w:szCs w:val="20"/>
              </w:rPr>
              <w:t xml:space="preserve">Changes between time, group and gender were examined. There was no significant interaction for the general distress, physical health-related functioning, or mental health-related functioning. There was a significant interaction for PTSD among women, but not men. Among women, ACT led to greater decreases than PCT in PTSD symptom severity from baseline to posttreatment, whereas the treatments did not differ among men. </w:t>
            </w:r>
          </w:p>
          <w:p w14:paraId="6F3E6D96" w14:textId="77777777" w:rsidR="00F770C8" w:rsidRPr="0033072E" w:rsidRDefault="00F770C8" w:rsidP="00DD56EF">
            <w:pPr>
              <w:rPr>
                <w:i/>
                <w:iCs/>
                <w:sz w:val="20"/>
                <w:szCs w:val="20"/>
              </w:rPr>
            </w:pPr>
            <w:proofErr w:type="spellStart"/>
            <w:r w:rsidRPr="0033072E">
              <w:rPr>
                <w:i/>
                <w:iCs/>
                <w:sz w:val="20"/>
                <w:szCs w:val="20"/>
              </w:rPr>
              <w:lastRenderedPageBreak/>
              <w:t>Bomyea</w:t>
            </w:r>
            <w:proofErr w:type="spellEnd"/>
            <w:r w:rsidRPr="0033072E">
              <w:rPr>
                <w:i/>
                <w:iCs/>
                <w:sz w:val="20"/>
                <w:szCs w:val="20"/>
              </w:rPr>
              <w:t xml:space="preserve"> et al., 2017</w:t>
            </w:r>
          </w:p>
          <w:p w14:paraId="48FEF520" w14:textId="77777777" w:rsidR="00F770C8" w:rsidRPr="0033072E" w:rsidRDefault="00F770C8" w:rsidP="00DD56EF">
            <w:pPr>
              <w:jc w:val="center"/>
              <w:rPr>
                <w:sz w:val="20"/>
                <w:szCs w:val="20"/>
              </w:rPr>
            </w:pPr>
            <w:r w:rsidRPr="0033072E">
              <w:rPr>
                <w:sz w:val="20"/>
                <w:szCs w:val="20"/>
              </w:rPr>
              <w:t xml:space="preserve">Scores improved significantly over time on the BSI-18 (d = 0.74), SDS (d = 0.60), and SFMCS-12 (d = 0.43). There </w:t>
            </w:r>
            <w:proofErr w:type="gramStart"/>
            <w:r w:rsidRPr="0033072E">
              <w:rPr>
                <w:sz w:val="20"/>
                <w:szCs w:val="20"/>
              </w:rPr>
              <w:t>were</w:t>
            </w:r>
            <w:proofErr w:type="gramEnd"/>
            <w:r w:rsidRPr="0033072E">
              <w:rPr>
                <w:sz w:val="20"/>
                <w:szCs w:val="20"/>
              </w:rPr>
              <w:t xml:space="preserve"> no statistically significant improvement in SFPCS-12 scores. Regardless of the TBI status, the magnitude of reductions on all outcomes over time was modest. TBI did not moderate the slope of change over time in ACT versus PCT for the BSI-18, SDS, SFPCS-12, or SFMCS-12. TBI also did not moderate posttreatment outcomes in ACT versus PCT as measured by the BSI-18, SDS, SFPCS-12, or SFMCS-12. Individuals in ACT versus PCT did not show differential improvement in RPQ-3 and RPQ-13 subscales. Data raise the possibility that PCS are associated with greater severity, but not differential change in symptoms over treatment.</w:t>
            </w:r>
          </w:p>
        </w:tc>
      </w:tr>
      <w:tr w:rsidR="00F770C8" w:rsidRPr="0033072E" w14:paraId="4309E089" w14:textId="77777777" w:rsidTr="00DD56EF">
        <w:trPr>
          <w:trHeight w:val="384"/>
        </w:trPr>
        <w:tc>
          <w:tcPr>
            <w:tcW w:w="938" w:type="pct"/>
            <w:tcBorders>
              <w:top w:val="single" w:sz="4" w:space="0" w:color="auto"/>
              <w:bottom w:val="single" w:sz="4" w:space="0" w:color="auto"/>
            </w:tcBorders>
          </w:tcPr>
          <w:p w14:paraId="633D8A1C" w14:textId="77777777" w:rsidR="00F770C8" w:rsidRPr="0033072E" w:rsidRDefault="00F770C8" w:rsidP="00DD56EF">
            <w:pPr>
              <w:rPr>
                <w:sz w:val="20"/>
                <w:szCs w:val="20"/>
              </w:rPr>
            </w:pPr>
            <w:r w:rsidRPr="0033072E">
              <w:rPr>
                <w:sz w:val="20"/>
                <w:szCs w:val="20"/>
              </w:rPr>
              <w:lastRenderedPageBreak/>
              <w:t>Martin et al., 2023</w:t>
            </w:r>
          </w:p>
        </w:tc>
        <w:tc>
          <w:tcPr>
            <w:tcW w:w="1145" w:type="pct"/>
            <w:tcBorders>
              <w:top w:val="single" w:sz="4" w:space="0" w:color="auto"/>
              <w:bottom w:val="single" w:sz="4" w:space="0" w:color="auto"/>
            </w:tcBorders>
          </w:tcPr>
          <w:p w14:paraId="4AE8453D" w14:textId="77777777" w:rsidR="00F770C8" w:rsidRPr="0033072E" w:rsidRDefault="00F770C8" w:rsidP="00DD56EF">
            <w:pPr>
              <w:rPr>
                <w:sz w:val="20"/>
                <w:szCs w:val="20"/>
              </w:rPr>
            </w:pPr>
            <w:r w:rsidRPr="0033072E">
              <w:rPr>
                <w:sz w:val="20"/>
                <w:szCs w:val="20"/>
              </w:rPr>
              <w:t xml:space="preserve">Sleep efficiency (Sleep diary and wrist actigraphy), Insomnia symptom severity (ISI), Sleep disturbance (PSQI), PTSD symptoms (PCL-5), Depressive symptoms (PHQ-9), Anxiety symptoms (GAD-7), Psychological flexibility and experiential avoidance (AAQ-II), Beliefs about insomnia (DBAS-10), Sleep hygiene behaviors (SHI) </w:t>
            </w:r>
          </w:p>
        </w:tc>
        <w:tc>
          <w:tcPr>
            <w:tcW w:w="695" w:type="pct"/>
            <w:tcBorders>
              <w:top w:val="single" w:sz="4" w:space="0" w:color="auto"/>
              <w:bottom w:val="single" w:sz="4" w:space="0" w:color="auto"/>
            </w:tcBorders>
          </w:tcPr>
          <w:p w14:paraId="4BB512AC"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r w:rsidRPr="0033072E">
              <w:rPr>
                <w:sz w:val="20"/>
                <w:szCs w:val="20"/>
              </w:rPr>
              <w:t>, 3MFU</w:t>
            </w:r>
          </w:p>
        </w:tc>
        <w:tc>
          <w:tcPr>
            <w:tcW w:w="2222" w:type="pct"/>
            <w:tcBorders>
              <w:top w:val="single" w:sz="4" w:space="0" w:color="auto"/>
              <w:bottom w:val="single" w:sz="4" w:space="0" w:color="auto"/>
            </w:tcBorders>
          </w:tcPr>
          <w:p w14:paraId="7C9A1E55" w14:textId="77777777" w:rsidR="00F770C8" w:rsidRPr="0033072E" w:rsidRDefault="00F770C8" w:rsidP="00DD56EF">
            <w:pPr>
              <w:jc w:val="center"/>
              <w:rPr>
                <w:sz w:val="20"/>
                <w:szCs w:val="20"/>
              </w:rPr>
            </w:pPr>
            <w:r w:rsidRPr="0033072E">
              <w:rPr>
                <w:sz w:val="20"/>
                <w:szCs w:val="20"/>
              </w:rPr>
              <w:t xml:space="preserve">At posttreatment, ABC-I was noninferior for sleep diary sleep efficiency, and objective sleep efficiency from actigraphy; </w:t>
            </w:r>
            <w:proofErr w:type="spellStart"/>
            <w:r w:rsidRPr="0033072E">
              <w:rPr>
                <w:sz w:val="20"/>
                <w:szCs w:val="20"/>
              </w:rPr>
              <w:t>ps</w:t>
            </w:r>
            <w:proofErr w:type="spellEnd"/>
            <w:r w:rsidRPr="0033072E">
              <w:rPr>
                <w:sz w:val="20"/>
                <w:szCs w:val="20"/>
              </w:rPr>
              <w:t xml:space="preserve"> &lt; .002), but not for ISI or PSQI total scores. However, at 3MFU, ABC-I was noninferior to CBT-I for ISI, PSQI, sleep diary sleep efficiency, and objective sleep efficiency. There were no between-group differences in SHI scores at either time point. DBAS scores were significantly lower for the CBT-I group compared to the ABC-I group at posttreatment, but not at 3MFU. AAQ scores improved more in the ABC-I group compared to the CBT-I group at 3MFU but not at immediate posttreatment.</w:t>
            </w:r>
          </w:p>
          <w:p w14:paraId="3F8A9884" w14:textId="77777777" w:rsidR="00F770C8" w:rsidRPr="0033072E" w:rsidRDefault="00F770C8" w:rsidP="00DD56EF">
            <w:pPr>
              <w:jc w:val="center"/>
              <w:rPr>
                <w:sz w:val="20"/>
                <w:szCs w:val="20"/>
              </w:rPr>
            </w:pPr>
            <w:r w:rsidRPr="0033072E">
              <w:rPr>
                <w:sz w:val="20"/>
                <w:szCs w:val="20"/>
              </w:rPr>
              <w:t xml:space="preserve">Within-group comparisons showed that SHI, DBAS, and AAQ improved significantly from baseline to posttreatment and from baseline to 3MFU for both ABC-I and CBT-I groups. </w:t>
            </w:r>
          </w:p>
        </w:tc>
      </w:tr>
      <w:tr w:rsidR="00F770C8" w:rsidRPr="0033072E" w14:paraId="1EA27948" w14:textId="77777777" w:rsidTr="00DD56EF">
        <w:trPr>
          <w:trHeight w:val="384"/>
        </w:trPr>
        <w:tc>
          <w:tcPr>
            <w:tcW w:w="938" w:type="pct"/>
            <w:tcBorders>
              <w:top w:val="single" w:sz="4" w:space="0" w:color="auto"/>
              <w:bottom w:val="single" w:sz="4" w:space="0" w:color="auto"/>
            </w:tcBorders>
          </w:tcPr>
          <w:p w14:paraId="6CF7C6C7" w14:textId="77777777" w:rsidR="00F770C8" w:rsidRPr="0033072E" w:rsidRDefault="00F770C8" w:rsidP="00DD56EF">
            <w:pPr>
              <w:rPr>
                <w:sz w:val="20"/>
                <w:szCs w:val="20"/>
              </w:rPr>
            </w:pPr>
            <w:r w:rsidRPr="0033072E">
              <w:rPr>
                <w:sz w:val="20"/>
                <w:szCs w:val="20"/>
              </w:rPr>
              <w:t>Meyer et al., 2018</w:t>
            </w:r>
          </w:p>
        </w:tc>
        <w:tc>
          <w:tcPr>
            <w:tcW w:w="1145" w:type="pct"/>
            <w:tcBorders>
              <w:top w:val="single" w:sz="4" w:space="0" w:color="auto"/>
              <w:bottom w:val="single" w:sz="4" w:space="0" w:color="auto"/>
            </w:tcBorders>
          </w:tcPr>
          <w:p w14:paraId="7891A66B" w14:textId="77777777" w:rsidR="00F770C8" w:rsidRPr="0033072E" w:rsidRDefault="00F770C8" w:rsidP="00DD56EF">
            <w:pPr>
              <w:rPr>
                <w:sz w:val="20"/>
                <w:szCs w:val="20"/>
              </w:rPr>
            </w:pPr>
            <w:r w:rsidRPr="0033072E">
              <w:rPr>
                <w:sz w:val="20"/>
                <w:szCs w:val="20"/>
              </w:rPr>
              <w:t>PTSD severity and diagnosis (CAPS-5), PTSD symptoms (PCL-5), substance use (SCID-5), amount and frequency of substance use (TLFB), AUD symptoms and severity (AUDIT), functional impairment (WHODAS 2.0), quality of life (WHOQOL-BREF), depression (PHQ-9), psychological inflexibility (AAQ-II), experiential avoidance (BEAQ), drug use symptoms (DAST)</w:t>
            </w:r>
          </w:p>
        </w:tc>
        <w:tc>
          <w:tcPr>
            <w:tcW w:w="695" w:type="pct"/>
            <w:tcBorders>
              <w:top w:val="single" w:sz="4" w:space="0" w:color="auto"/>
              <w:bottom w:val="single" w:sz="4" w:space="0" w:color="auto"/>
            </w:tcBorders>
          </w:tcPr>
          <w:p w14:paraId="06AA46E5"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r w:rsidRPr="0033072E">
              <w:rPr>
                <w:sz w:val="20"/>
                <w:szCs w:val="20"/>
              </w:rPr>
              <w:t>, 3MFU</w:t>
            </w:r>
          </w:p>
        </w:tc>
        <w:tc>
          <w:tcPr>
            <w:tcW w:w="2222" w:type="pct"/>
            <w:tcBorders>
              <w:top w:val="single" w:sz="4" w:space="0" w:color="auto"/>
              <w:bottom w:val="single" w:sz="4" w:space="0" w:color="auto"/>
            </w:tcBorders>
          </w:tcPr>
          <w:p w14:paraId="4D6E6195" w14:textId="77777777" w:rsidR="00F770C8" w:rsidRPr="0033072E" w:rsidRDefault="00F770C8" w:rsidP="00DD56EF">
            <w:pPr>
              <w:jc w:val="center"/>
              <w:rPr>
                <w:sz w:val="20"/>
                <w:szCs w:val="20"/>
              </w:rPr>
            </w:pPr>
            <w:r w:rsidRPr="0033072E">
              <w:rPr>
                <w:sz w:val="20"/>
                <w:szCs w:val="20"/>
              </w:rPr>
              <w:t>Clinician and participant ratings of PTSD symptoms were significantly decreased at post-</w:t>
            </w:r>
            <w:proofErr w:type="spellStart"/>
            <w:r w:rsidRPr="0033072E">
              <w:rPr>
                <w:sz w:val="20"/>
                <w:szCs w:val="20"/>
              </w:rPr>
              <w:t>tx</w:t>
            </w:r>
            <w:proofErr w:type="spellEnd"/>
            <w:r w:rsidRPr="0033072E">
              <w:rPr>
                <w:sz w:val="20"/>
                <w:szCs w:val="20"/>
              </w:rPr>
              <w:t xml:space="preserve"> (ES = 0.79 and 0.96) with gains from treatment remaining at 3MFU (ES = 0.88). Decreases across all alcohol related outcomes were seen at post-</w:t>
            </w:r>
            <w:proofErr w:type="spellStart"/>
            <w:r w:rsidRPr="0033072E">
              <w:rPr>
                <w:sz w:val="20"/>
                <w:szCs w:val="20"/>
              </w:rPr>
              <w:t>tx</w:t>
            </w:r>
            <w:proofErr w:type="spellEnd"/>
            <w:r w:rsidRPr="0033072E">
              <w:rPr>
                <w:sz w:val="20"/>
                <w:szCs w:val="20"/>
              </w:rPr>
              <w:t xml:space="preserve"> and 3MFU (ES range = 0.65-1.30). QOL improved at post-</w:t>
            </w:r>
            <w:proofErr w:type="spellStart"/>
            <w:r w:rsidRPr="0033072E">
              <w:rPr>
                <w:sz w:val="20"/>
                <w:szCs w:val="20"/>
              </w:rPr>
              <w:t>tx</w:t>
            </w:r>
            <w:proofErr w:type="spellEnd"/>
            <w:r w:rsidRPr="0033072E">
              <w:rPr>
                <w:sz w:val="20"/>
                <w:szCs w:val="20"/>
              </w:rPr>
              <w:t xml:space="preserve"> and 3MFU (ES = 0.55, 0.56). Functional disability improved significantly at 3MFU (ES = 0.52). </w:t>
            </w:r>
          </w:p>
        </w:tc>
      </w:tr>
      <w:tr w:rsidR="00F770C8" w:rsidRPr="0033072E" w14:paraId="312307BB" w14:textId="77777777" w:rsidTr="00DD56EF">
        <w:trPr>
          <w:trHeight w:val="384"/>
        </w:trPr>
        <w:tc>
          <w:tcPr>
            <w:tcW w:w="938" w:type="pct"/>
            <w:tcBorders>
              <w:top w:val="single" w:sz="4" w:space="0" w:color="auto"/>
              <w:bottom w:val="single" w:sz="4" w:space="0" w:color="auto"/>
            </w:tcBorders>
          </w:tcPr>
          <w:p w14:paraId="5A138510" w14:textId="77777777" w:rsidR="00F770C8" w:rsidRPr="0033072E" w:rsidRDefault="00F770C8" w:rsidP="00DD56EF">
            <w:pPr>
              <w:rPr>
                <w:sz w:val="20"/>
                <w:szCs w:val="20"/>
              </w:rPr>
            </w:pPr>
            <w:r w:rsidRPr="0033072E">
              <w:rPr>
                <w:sz w:val="20"/>
                <w:szCs w:val="20"/>
              </w:rPr>
              <w:lastRenderedPageBreak/>
              <w:t>Ramirez et al., 2021</w:t>
            </w:r>
          </w:p>
        </w:tc>
        <w:tc>
          <w:tcPr>
            <w:tcW w:w="1145" w:type="pct"/>
            <w:tcBorders>
              <w:top w:val="single" w:sz="4" w:space="0" w:color="auto"/>
              <w:bottom w:val="single" w:sz="4" w:space="0" w:color="auto"/>
            </w:tcBorders>
          </w:tcPr>
          <w:p w14:paraId="39E4A2B6" w14:textId="77777777" w:rsidR="00F770C8" w:rsidRPr="0033072E" w:rsidRDefault="00F770C8" w:rsidP="00DD56EF">
            <w:pPr>
              <w:rPr>
                <w:sz w:val="20"/>
                <w:szCs w:val="20"/>
              </w:rPr>
            </w:pPr>
            <w:r w:rsidRPr="0033072E">
              <w:rPr>
                <w:sz w:val="20"/>
                <w:szCs w:val="20"/>
              </w:rPr>
              <w:t>PTSD diagnosis (PSSI-5), PTSD symptoms (PDS-5), depression (PHQ-9), anxiety (GAD-7), insomnia (ISI), functioning (BASIS-24), psychological flexibility (AAQ-II), cognitive fusion (CFQ), valued action (VLQ)</w:t>
            </w:r>
          </w:p>
        </w:tc>
        <w:tc>
          <w:tcPr>
            <w:tcW w:w="695" w:type="pct"/>
            <w:tcBorders>
              <w:top w:val="single" w:sz="4" w:space="0" w:color="auto"/>
              <w:bottom w:val="single" w:sz="4" w:space="0" w:color="auto"/>
            </w:tcBorders>
          </w:tcPr>
          <w:p w14:paraId="1342E92D"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single" w:sz="4" w:space="0" w:color="auto"/>
            </w:tcBorders>
          </w:tcPr>
          <w:p w14:paraId="08F81AA6" w14:textId="77777777" w:rsidR="00F770C8" w:rsidRPr="0033072E" w:rsidRDefault="00F770C8" w:rsidP="00DD56EF">
            <w:pPr>
              <w:jc w:val="center"/>
              <w:rPr>
                <w:sz w:val="20"/>
                <w:szCs w:val="20"/>
              </w:rPr>
            </w:pPr>
            <w:r w:rsidRPr="0033072E">
              <w:rPr>
                <w:sz w:val="20"/>
                <w:szCs w:val="20"/>
              </w:rPr>
              <w:t xml:space="preserve">Large effect sizes (ES &gt; 0.8) were found for PDS-5, PCL-5, AAQ-II and CFQ. Medium effect sizes (ES = 0.05-0.79) were found for BASIS-24 and GAD-7. Small effect sizes were found for PHQ-9 and subscales of the VLQ. Effect sizes for the ISI were nonsignificant.  </w:t>
            </w:r>
          </w:p>
        </w:tc>
      </w:tr>
      <w:tr w:rsidR="00F770C8" w:rsidRPr="0033072E" w14:paraId="2359FABB" w14:textId="77777777" w:rsidTr="00DD56EF">
        <w:trPr>
          <w:trHeight w:val="384"/>
        </w:trPr>
        <w:tc>
          <w:tcPr>
            <w:tcW w:w="938" w:type="pct"/>
            <w:tcBorders>
              <w:top w:val="single" w:sz="4" w:space="0" w:color="auto"/>
              <w:bottom w:val="single" w:sz="4" w:space="0" w:color="auto"/>
            </w:tcBorders>
          </w:tcPr>
          <w:p w14:paraId="27EC57F8" w14:textId="77777777" w:rsidR="00F770C8" w:rsidRPr="0033072E" w:rsidRDefault="00F770C8" w:rsidP="00DD56EF">
            <w:pPr>
              <w:rPr>
                <w:sz w:val="20"/>
                <w:szCs w:val="20"/>
              </w:rPr>
            </w:pPr>
            <w:r w:rsidRPr="0033072E">
              <w:rPr>
                <w:sz w:val="20"/>
                <w:szCs w:val="20"/>
              </w:rPr>
              <w:t xml:space="preserve">Reyes, </w:t>
            </w:r>
            <w:proofErr w:type="spellStart"/>
            <w:r w:rsidRPr="0033072E">
              <w:rPr>
                <w:sz w:val="20"/>
                <w:szCs w:val="20"/>
              </w:rPr>
              <w:t>Muthukumar</w:t>
            </w:r>
            <w:proofErr w:type="spellEnd"/>
            <w:r w:rsidRPr="0033072E">
              <w:rPr>
                <w:sz w:val="20"/>
                <w:szCs w:val="20"/>
              </w:rPr>
              <w:t xml:space="preserve"> et al., 2020 </w:t>
            </w:r>
          </w:p>
        </w:tc>
        <w:tc>
          <w:tcPr>
            <w:tcW w:w="1145" w:type="pct"/>
            <w:tcBorders>
              <w:top w:val="single" w:sz="4" w:space="0" w:color="auto"/>
              <w:bottom w:val="single" w:sz="4" w:space="0" w:color="auto"/>
            </w:tcBorders>
          </w:tcPr>
          <w:p w14:paraId="30F78010" w14:textId="77777777" w:rsidR="00F770C8" w:rsidRPr="0033072E" w:rsidRDefault="00F770C8" w:rsidP="00DD56EF">
            <w:pPr>
              <w:rPr>
                <w:sz w:val="20"/>
                <w:szCs w:val="20"/>
              </w:rPr>
            </w:pPr>
            <w:r w:rsidRPr="0033072E">
              <w:rPr>
                <w:sz w:val="20"/>
                <w:szCs w:val="20"/>
              </w:rPr>
              <w:t>Satisfaction (ISS), usability (SUS)</w:t>
            </w:r>
          </w:p>
        </w:tc>
        <w:tc>
          <w:tcPr>
            <w:tcW w:w="695" w:type="pct"/>
            <w:tcBorders>
              <w:top w:val="single" w:sz="4" w:space="0" w:color="auto"/>
              <w:bottom w:val="single" w:sz="4" w:space="0" w:color="auto"/>
            </w:tcBorders>
          </w:tcPr>
          <w:p w14:paraId="21F8BDC8" w14:textId="77777777" w:rsidR="00F770C8" w:rsidRPr="0033072E" w:rsidRDefault="00F770C8" w:rsidP="00DD56EF">
            <w:pPr>
              <w:jc w:val="center"/>
              <w:rPr>
                <w:sz w:val="20"/>
                <w:szCs w:val="20"/>
              </w:rPr>
            </w:pPr>
            <w:r w:rsidRPr="0033072E">
              <w:rPr>
                <w:sz w:val="20"/>
                <w:szCs w:val="20"/>
              </w:rPr>
              <w:t>Baseline, Mid-Tx, Post-Tx</w:t>
            </w:r>
          </w:p>
        </w:tc>
        <w:tc>
          <w:tcPr>
            <w:tcW w:w="2222" w:type="pct"/>
            <w:tcBorders>
              <w:top w:val="single" w:sz="4" w:space="0" w:color="auto"/>
              <w:bottom w:val="single" w:sz="4" w:space="0" w:color="auto"/>
            </w:tcBorders>
          </w:tcPr>
          <w:p w14:paraId="5E955E92" w14:textId="77777777" w:rsidR="00F770C8" w:rsidRPr="0033072E" w:rsidRDefault="00F770C8" w:rsidP="00DD56EF">
            <w:pPr>
              <w:jc w:val="center"/>
              <w:rPr>
                <w:sz w:val="20"/>
                <w:szCs w:val="20"/>
              </w:rPr>
            </w:pPr>
            <w:r w:rsidRPr="0033072E">
              <w:rPr>
                <w:sz w:val="20"/>
                <w:szCs w:val="20"/>
              </w:rPr>
              <w:t>Satisfaction with the treatment increased from mid-</w:t>
            </w:r>
            <w:proofErr w:type="spellStart"/>
            <w:r w:rsidRPr="0033072E">
              <w:rPr>
                <w:sz w:val="20"/>
                <w:szCs w:val="20"/>
              </w:rPr>
              <w:t>tx</w:t>
            </w:r>
            <w:proofErr w:type="spellEnd"/>
            <w:r w:rsidRPr="0033072E">
              <w:rPr>
                <w:sz w:val="20"/>
                <w:szCs w:val="20"/>
              </w:rPr>
              <w:t xml:space="preserve"> to post-</w:t>
            </w:r>
            <w:proofErr w:type="spellStart"/>
            <w:r w:rsidRPr="0033072E">
              <w:rPr>
                <w:sz w:val="20"/>
                <w:szCs w:val="20"/>
              </w:rPr>
              <w:t>tx</w:t>
            </w:r>
            <w:proofErr w:type="spellEnd"/>
            <w:r w:rsidRPr="0033072E">
              <w:rPr>
                <w:sz w:val="20"/>
                <w:szCs w:val="20"/>
              </w:rPr>
              <w:t>, though this was not statistically significant (</w:t>
            </w:r>
            <w:r w:rsidRPr="0033072E">
              <w:rPr>
                <w:i/>
                <w:iCs/>
                <w:sz w:val="20"/>
                <w:szCs w:val="20"/>
              </w:rPr>
              <w:t>p</w:t>
            </w:r>
            <w:r w:rsidRPr="0033072E">
              <w:rPr>
                <w:sz w:val="20"/>
                <w:szCs w:val="20"/>
              </w:rPr>
              <w:t xml:space="preserve"> = 0.32). SUS scores increased in a similar fashion from mid to post-</w:t>
            </w:r>
            <w:proofErr w:type="spellStart"/>
            <w:r w:rsidRPr="0033072E">
              <w:rPr>
                <w:sz w:val="20"/>
                <w:szCs w:val="20"/>
              </w:rPr>
              <w:t>tx</w:t>
            </w:r>
            <w:proofErr w:type="spellEnd"/>
            <w:r w:rsidRPr="0033072E">
              <w:rPr>
                <w:sz w:val="20"/>
                <w:szCs w:val="20"/>
              </w:rPr>
              <w:t>, again not statistically significant (</w:t>
            </w:r>
            <w:r w:rsidRPr="0033072E">
              <w:rPr>
                <w:i/>
                <w:iCs/>
                <w:sz w:val="20"/>
                <w:szCs w:val="20"/>
              </w:rPr>
              <w:t>p</w:t>
            </w:r>
            <w:r w:rsidRPr="0033072E">
              <w:rPr>
                <w:sz w:val="20"/>
                <w:szCs w:val="20"/>
              </w:rPr>
              <w:t xml:space="preserve"> = 0.31). </w:t>
            </w:r>
          </w:p>
        </w:tc>
      </w:tr>
      <w:tr w:rsidR="00F770C8" w:rsidRPr="0033072E" w14:paraId="0D284A8F" w14:textId="77777777" w:rsidTr="00DD56EF">
        <w:trPr>
          <w:trHeight w:val="384"/>
        </w:trPr>
        <w:tc>
          <w:tcPr>
            <w:tcW w:w="938" w:type="pct"/>
            <w:tcBorders>
              <w:top w:val="single" w:sz="4" w:space="0" w:color="auto"/>
              <w:bottom w:val="single" w:sz="4" w:space="0" w:color="auto"/>
            </w:tcBorders>
          </w:tcPr>
          <w:p w14:paraId="4DF49CCB" w14:textId="77777777" w:rsidR="00F770C8" w:rsidRPr="0033072E" w:rsidRDefault="00F770C8" w:rsidP="00DD56EF">
            <w:pPr>
              <w:rPr>
                <w:sz w:val="20"/>
                <w:szCs w:val="20"/>
              </w:rPr>
            </w:pPr>
            <w:r w:rsidRPr="0033072E">
              <w:rPr>
                <w:sz w:val="20"/>
                <w:szCs w:val="20"/>
              </w:rPr>
              <w:t>Reyes, Bhatta et al., 2020</w:t>
            </w:r>
          </w:p>
          <w:p w14:paraId="3C2FEED0" w14:textId="77777777" w:rsidR="00F770C8" w:rsidRPr="0033072E" w:rsidRDefault="00F770C8" w:rsidP="00DD56EF">
            <w:pPr>
              <w:rPr>
                <w:i/>
                <w:iCs/>
                <w:sz w:val="20"/>
                <w:szCs w:val="20"/>
              </w:rPr>
            </w:pPr>
            <w:r w:rsidRPr="0033072E">
              <w:rPr>
                <w:i/>
                <w:iCs/>
                <w:sz w:val="20"/>
                <w:szCs w:val="20"/>
              </w:rPr>
              <w:t>Reyes et al., 2022</w:t>
            </w:r>
          </w:p>
          <w:p w14:paraId="15E97DF4" w14:textId="77777777" w:rsidR="00F770C8" w:rsidRPr="0033072E" w:rsidRDefault="00F770C8" w:rsidP="00DD56EF">
            <w:pPr>
              <w:ind w:left="720"/>
              <w:rPr>
                <w:sz w:val="20"/>
                <w:szCs w:val="20"/>
              </w:rPr>
            </w:pPr>
          </w:p>
        </w:tc>
        <w:tc>
          <w:tcPr>
            <w:tcW w:w="1145" w:type="pct"/>
            <w:tcBorders>
              <w:top w:val="single" w:sz="4" w:space="0" w:color="auto"/>
              <w:bottom w:val="single" w:sz="4" w:space="0" w:color="auto"/>
            </w:tcBorders>
          </w:tcPr>
          <w:p w14:paraId="3991ABB2" w14:textId="77777777" w:rsidR="00F770C8" w:rsidRPr="0033072E" w:rsidRDefault="00F770C8" w:rsidP="00DD56EF">
            <w:pPr>
              <w:rPr>
                <w:sz w:val="20"/>
                <w:szCs w:val="20"/>
              </w:rPr>
            </w:pPr>
            <w:r w:rsidRPr="0033072E">
              <w:rPr>
                <w:sz w:val="20"/>
                <w:szCs w:val="20"/>
              </w:rPr>
              <w:t>Resilience (CD-RISC), PTSD symptoms (PCL-5), dispositional mindfulness (MAAS), experiential avoidance (AAQ-II), rumination (RSS), satisfaction (ISS), usability (SUS), history of exposure to trauma events (PC-PTSD-5)</w:t>
            </w:r>
          </w:p>
        </w:tc>
        <w:tc>
          <w:tcPr>
            <w:tcW w:w="695" w:type="pct"/>
            <w:tcBorders>
              <w:top w:val="single" w:sz="4" w:space="0" w:color="auto"/>
              <w:bottom w:val="single" w:sz="4" w:space="0" w:color="auto"/>
            </w:tcBorders>
          </w:tcPr>
          <w:p w14:paraId="24748C08" w14:textId="77777777" w:rsidR="00F770C8" w:rsidRPr="0033072E" w:rsidRDefault="00F770C8" w:rsidP="00DD56EF">
            <w:pPr>
              <w:jc w:val="center"/>
              <w:rPr>
                <w:sz w:val="20"/>
                <w:szCs w:val="20"/>
              </w:rPr>
            </w:pPr>
            <w:r w:rsidRPr="0033072E">
              <w:rPr>
                <w:sz w:val="20"/>
                <w:szCs w:val="20"/>
              </w:rPr>
              <w:t>Baseline, Mid-Tx, Post-Tx</w:t>
            </w:r>
          </w:p>
        </w:tc>
        <w:tc>
          <w:tcPr>
            <w:tcW w:w="2222" w:type="pct"/>
            <w:tcBorders>
              <w:top w:val="single" w:sz="4" w:space="0" w:color="auto"/>
              <w:bottom w:val="single" w:sz="4" w:space="0" w:color="auto"/>
            </w:tcBorders>
          </w:tcPr>
          <w:p w14:paraId="262CC382" w14:textId="77777777" w:rsidR="00F770C8" w:rsidRPr="0033072E" w:rsidRDefault="00F770C8" w:rsidP="00DD56EF">
            <w:pPr>
              <w:jc w:val="center"/>
              <w:rPr>
                <w:sz w:val="20"/>
                <w:szCs w:val="20"/>
              </w:rPr>
            </w:pPr>
            <w:r w:rsidRPr="0033072E">
              <w:rPr>
                <w:sz w:val="20"/>
                <w:szCs w:val="20"/>
              </w:rPr>
              <w:t>Resiliency (</w:t>
            </w:r>
            <w:r w:rsidRPr="0033072E">
              <w:rPr>
                <w:i/>
                <w:iCs/>
                <w:sz w:val="20"/>
                <w:szCs w:val="20"/>
              </w:rPr>
              <w:t xml:space="preserve">p </w:t>
            </w:r>
            <w:r w:rsidRPr="0033072E">
              <w:rPr>
                <w:sz w:val="20"/>
                <w:szCs w:val="20"/>
              </w:rPr>
              <w:t>&lt; 0.01) and mindfulness (</w:t>
            </w:r>
            <w:r w:rsidRPr="0033072E">
              <w:rPr>
                <w:i/>
                <w:iCs/>
                <w:sz w:val="20"/>
                <w:szCs w:val="20"/>
              </w:rPr>
              <w:t>p</w:t>
            </w:r>
            <w:r w:rsidRPr="0033072E">
              <w:rPr>
                <w:sz w:val="20"/>
                <w:szCs w:val="20"/>
              </w:rPr>
              <w:t>&lt; 0.001) scores significantly increased from mid to post-</w:t>
            </w:r>
            <w:proofErr w:type="spellStart"/>
            <w:r w:rsidRPr="0033072E">
              <w:rPr>
                <w:sz w:val="20"/>
                <w:szCs w:val="20"/>
              </w:rPr>
              <w:t>tx</w:t>
            </w:r>
            <w:proofErr w:type="spellEnd"/>
            <w:r w:rsidRPr="0033072E">
              <w:rPr>
                <w:sz w:val="20"/>
                <w:szCs w:val="20"/>
              </w:rPr>
              <w:t xml:space="preserve"> while experiential avoidance, PTSD symptoms and rumination decreased significantly at those time points (</w:t>
            </w:r>
            <w:r w:rsidRPr="0033072E">
              <w:rPr>
                <w:i/>
                <w:iCs/>
                <w:sz w:val="20"/>
                <w:szCs w:val="20"/>
              </w:rPr>
              <w:t>p</w:t>
            </w:r>
            <w:r w:rsidRPr="0033072E">
              <w:rPr>
                <w:sz w:val="20"/>
                <w:szCs w:val="20"/>
              </w:rPr>
              <w:t xml:space="preserve"> &lt; 0.001).</w:t>
            </w:r>
          </w:p>
          <w:p w14:paraId="1E551956" w14:textId="77777777" w:rsidR="00F770C8" w:rsidRPr="0033072E" w:rsidRDefault="00F770C8" w:rsidP="00DD56EF">
            <w:pPr>
              <w:rPr>
                <w:i/>
                <w:iCs/>
                <w:sz w:val="20"/>
                <w:szCs w:val="20"/>
              </w:rPr>
            </w:pPr>
            <w:r w:rsidRPr="0033072E">
              <w:rPr>
                <w:i/>
                <w:iCs/>
                <w:sz w:val="20"/>
                <w:szCs w:val="20"/>
              </w:rPr>
              <w:t>Reyes et al., 2022</w:t>
            </w:r>
          </w:p>
          <w:p w14:paraId="41B9BA2E" w14:textId="77777777" w:rsidR="00F770C8" w:rsidRPr="0033072E" w:rsidRDefault="00F770C8" w:rsidP="00DD56EF">
            <w:pPr>
              <w:rPr>
                <w:sz w:val="20"/>
                <w:szCs w:val="20"/>
              </w:rPr>
            </w:pPr>
            <w:r w:rsidRPr="0033072E">
              <w:rPr>
                <w:sz w:val="20"/>
                <w:szCs w:val="20"/>
              </w:rPr>
              <w:t>No quantitative data reported.</w:t>
            </w:r>
          </w:p>
        </w:tc>
      </w:tr>
      <w:tr w:rsidR="00F770C8" w:rsidRPr="0033072E" w14:paraId="13B72B07" w14:textId="77777777" w:rsidTr="00DD56EF">
        <w:trPr>
          <w:trHeight w:val="384"/>
        </w:trPr>
        <w:tc>
          <w:tcPr>
            <w:tcW w:w="938" w:type="pct"/>
            <w:tcBorders>
              <w:top w:val="single" w:sz="4" w:space="0" w:color="auto"/>
              <w:bottom w:val="single" w:sz="4" w:space="0" w:color="auto"/>
            </w:tcBorders>
          </w:tcPr>
          <w:p w14:paraId="5DC10D3D" w14:textId="77777777" w:rsidR="00F770C8" w:rsidRPr="0033072E" w:rsidRDefault="00F770C8" w:rsidP="00DD56EF">
            <w:pPr>
              <w:rPr>
                <w:sz w:val="20"/>
                <w:szCs w:val="20"/>
              </w:rPr>
            </w:pPr>
            <w:r w:rsidRPr="0033072E">
              <w:rPr>
                <w:sz w:val="20"/>
                <w:szCs w:val="20"/>
              </w:rPr>
              <w:t>Smith et al., 2021</w:t>
            </w:r>
          </w:p>
        </w:tc>
        <w:tc>
          <w:tcPr>
            <w:tcW w:w="1145" w:type="pct"/>
            <w:tcBorders>
              <w:top w:val="single" w:sz="4" w:space="0" w:color="auto"/>
              <w:bottom w:val="single" w:sz="4" w:space="0" w:color="auto"/>
            </w:tcBorders>
          </w:tcPr>
          <w:p w14:paraId="5225CD54" w14:textId="77777777" w:rsidR="00F770C8" w:rsidRPr="0033072E" w:rsidRDefault="00F770C8" w:rsidP="00DD56EF">
            <w:pPr>
              <w:rPr>
                <w:sz w:val="20"/>
                <w:szCs w:val="20"/>
              </w:rPr>
            </w:pPr>
            <w:r w:rsidRPr="0033072E">
              <w:rPr>
                <w:sz w:val="20"/>
                <w:szCs w:val="20"/>
              </w:rPr>
              <w:t>Distress (K6), depression (PHQ-9), posttraumatic symptom (PCL-5), quality of life (WHOQOL-BREF)</w:t>
            </w:r>
          </w:p>
        </w:tc>
        <w:tc>
          <w:tcPr>
            <w:tcW w:w="695" w:type="pct"/>
            <w:tcBorders>
              <w:top w:val="single" w:sz="4" w:space="0" w:color="auto"/>
              <w:bottom w:val="single" w:sz="4" w:space="0" w:color="auto"/>
            </w:tcBorders>
          </w:tcPr>
          <w:p w14:paraId="0F42E623" w14:textId="77777777" w:rsidR="00F770C8" w:rsidRPr="0033072E" w:rsidRDefault="00F770C8" w:rsidP="00DD56EF">
            <w:pPr>
              <w:jc w:val="center"/>
              <w:rPr>
                <w:sz w:val="20"/>
                <w:szCs w:val="20"/>
              </w:rPr>
            </w:pPr>
            <w:r w:rsidRPr="0033072E">
              <w:rPr>
                <w:sz w:val="20"/>
                <w:szCs w:val="20"/>
              </w:rPr>
              <w:t>Baseline, Session 6, Post-Tx, 1MFU</w:t>
            </w:r>
          </w:p>
        </w:tc>
        <w:tc>
          <w:tcPr>
            <w:tcW w:w="2222" w:type="pct"/>
            <w:tcBorders>
              <w:top w:val="single" w:sz="4" w:space="0" w:color="auto"/>
              <w:bottom w:val="single" w:sz="4" w:space="0" w:color="auto"/>
            </w:tcBorders>
          </w:tcPr>
          <w:p w14:paraId="14837F4B" w14:textId="77777777" w:rsidR="00F770C8" w:rsidRPr="0033072E" w:rsidRDefault="00F770C8" w:rsidP="00DD56EF">
            <w:pPr>
              <w:jc w:val="center"/>
              <w:rPr>
                <w:sz w:val="20"/>
                <w:szCs w:val="20"/>
              </w:rPr>
            </w:pPr>
            <w:r w:rsidRPr="0033072E">
              <w:rPr>
                <w:sz w:val="20"/>
                <w:szCs w:val="20"/>
              </w:rPr>
              <w:t>PHQ-9 scores dropped from 14 at baseline to 6 at post-</w:t>
            </w:r>
            <w:proofErr w:type="spellStart"/>
            <w:r w:rsidRPr="0033072E">
              <w:rPr>
                <w:sz w:val="20"/>
                <w:szCs w:val="20"/>
              </w:rPr>
              <w:t>tx</w:t>
            </w:r>
            <w:proofErr w:type="spellEnd"/>
            <w:r w:rsidRPr="0033072E">
              <w:rPr>
                <w:sz w:val="20"/>
                <w:szCs w:val="20"/>
              </w:rPr>
              <w:t>. Distress (K-6) scores dropped from 16 at baseline to 7 at post-</w:t>
            </w:r>
            <w:proofErr w:type="spellStart"/>
            <w:r w:rsidRPr="0033072E">
              <w:rPr>
                <w:sz w:val="20"/>
                <w:szCs w:val="20"/>
              </w:rPr>
              <w:t>tx</w:t>
            </w:r>
            <w:proofErr w:type="spellEnd"/>
            <w:r w:rsidRPr="0033072E">
              <w:rPr>
                <w:sz w:val="20"/>
                <w:szCs w:val="20"/>
              </w:rPr>
              <w:t>. PTSD symptom severity was 48 at baseline and dropped to 10 at post-</w:t>
            </w:r>
            <w:proofErr w:type="spellStart"/>
            <w:r w:rsidRPr="0033072E">
              <w:rPr>
                <w:sz w:val="20"/>
                <w:szCs w:val="20"/>
              </w:rPr>
              <w:t>tx</w:t>
            </w:r>
            <w:proofErr w:type="spellEnd"/>
            <w:r w:rsidRPr="0033072E">
              <w:rPr>
                <w:sz w:val="20"/>
                <w:szCs w:val="20"/>
              </w:rPr>
              <w:t xml:space="preserve">. QOL improved across the four assessed domains from pre to 1MFU with improvements in scores ranging from 38% - 120% increases in scores. </w:t>
            </w:r>
          </w:p>
        </w:tc>
      </w:tr>
      <w:tr w:rsidR="00F770C8" w:rsidRPr="0033072E" w14:paraId="654E5B2D" w14:textId="77777777" w:rsidTr="00DD56EF">
        <w:trPr>
          <w:trHeight w:val="384"/>
        </w:trPr>
        <w:tc>
          <w:tcPr>
            <w:tcW w:w="938" w:type="pct"/>
            <w:tcBorders>
              <w:top w:val="single" w:sz="4" w:space="0" w:color="auto"/>
              <w:bottom w:val="single" w:sz="4" w:space="0" w:color="auto"/>
            </w:tcBorders>
          </w:tcPr>
          <w:p w14:paraId="74FA69A8" w14:textId="77777777" w:rsidR="00F770C8" w:rsidRPr="0033072E" w:rsidRDefault="00F770C8" w:rsidP="00DD56EF">
            <w:pPr>
              <w:rPr>
                <w:sz w:val="20"/>
                <w:szCs w:val="20"/>
              </w:rPr>
            </w:pPr>
            <w:r w:rsidRPr="0033072E">
              <w:rPr>
                <w:sz w:val="20"/>
                <w:szCs w:val="20"/>
              </w:rPr>
              <w:t>Walser et al., 2013</w:t>
            </w:r>
          </w:p>
        </w:tc>
        <w:tc>
          <w:tcPr>
            <w:tcW w:w="1145" w:type="pct"/>
            <w:tcBorders>
              <w:top w:val="single" w:sz="4" w:space="0" w:color="auto"/>
              <w:bottom w:val="single" w:sz="4" w:space="0" w:color="auto"/>
            </w:tcBorders>
          </w:tcPr>
          <w:p w14:paraId="45B44220" w14:textId="77777777" w:rsidR="00F770C8" w:rsidRPr="0033072E" w:rsidRDefault="00F770C8" w:rsidP="00DD56EF">
            <w:pPr>
              <w:rPr>
                <w:sz w:val="20"/>
                <w:szCs w:val="20"/>
              </w:rPr>
            </w:pPr>
            <w:r w:rsidRPr="0033072E">
              <w:rPr>
                <w:sz w:val="20"/>
                <w:szCs w:val="20"/>
              </w:rPr>
              <w:t>Depression (BDI-II), quality of life (WHOQOL-BERF), experiential avoidance (AAQ-II), mindfulness (FFMQ), therapeutic alliance (WAI-SR)</w:t>
            </w:r>
          </w:p>
        </w:tc>
        <w:tc>
          <w:tcPr>
            <w:tcW w:w="695" w:type="pct"/>
            <w:tcBorders>
              <w:top w:val="single" w:sz="4" w:space="0" w:color="auto"/>
              <w:bottom w:val="single" w:sz="4" w:space="0" w:color="auto"/>
            </w:tcBorders>
          </w:tcPr>
          <w:p w14:paraId="2F599546"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single" w:sz="4" w:space="0" w:color="auto"/>
            </w:tcBorders>
          </w:tcPr>
          <w:p w14:paraId="1AC07B7E" w14:textId="77777777" w:rsidR="00F770C8" w:rsidRPr="0033072E" w:rsidRDefault="00F770C8" w:rsidP="00DD56EF">
            <w:pPr>
              <w:jc w:val="center"/>
              <w:rPr>
                <w:sz w:val="20"/>
                <w:szCs w:val="20"/>
              </w:rPr>
            </w:pPr>
            <w:r w:rsidRPr="0033072E">
              <w:rPr>
                <w:sz w:val="20"/>
                <w:szCs w:val="20"/>
              </w:rPr>
              <w:t>Mean BDI-II scores decreased from 30 at baseline to 19 at post-</w:t>
            </w:r>
            <w:proofErr w:type="spellStart"/>
            <w:r w:rsidRPr="0033072E">
              <w:rPr>
                <w:sz w:val="20"/>
                <w:szCs w:val="20"/>
              </w:rPr>
              <w:t>tx</w:t>
            </w:r>
            <w:proofErr w:type="spellEnd"/>
            <w:r w:rsidRPr="0033072E">
              <w:rPr>
                <w:sz w:val="20"/>
                <w:szCs w:val="20"/>
              </w:rPr>
              <w:t xml:space="preserve"> (</w:t>
            </w:r>
            <w:r w:rsidRPr="0033072E">
              <w:rPr>
                <w:i/>
                <w:iCs/>
                <w:sz w:val="20"/>
                <w:szCs w:val="20"/>
              </w:rPr>
              <w:t>p</w:t>
            </w:r>
            <w:r w:rsidRPr="0033072E">
              <w:rPr>
                <w:sz w:val="20"/>
                <w:szCs w:val="20"/>
              </w:rPr>
              <w:t xml:space="preserve"> &lt; 0.001). QOL improved across all domains (ES range: 0.40 – 0.61). AAQ-II and FFMQ scores significantly improved across treatment (</w:t>
            </w:r>
            <w:r w:rsidRPr="0033072E">
              <w:rPr>
                <w:i/>
                <w:iCs/>
                <w:sz w:val="20"/>
                <w:szCs w:val="20"/>
              </w:rPr>
              <w:t>p</w:t>
            </w:r>
            <w:r w:rsidRPr="0033072E">
              <w:rPr>
                <w:sz w:val="20"/>
                <w:szCs w:val="20"/>
              </w:rPr>
              <w:t xml:space="preserve"> &lt; 0.001). WAI-SR scores were associated with participant improvement, however when controlling for AAQ-II scores this relationship was no longer significant.</w:t>
            </w:r>
          </w:p>
        </w:tc>
      </w:tr>
      <w:tr w:rsidR="00F770C8" w:rsidRPr="0033072E" w14:paraId="4EAC1DA0" w14:textId="77777777" w:rsidTr="00DD56EF">
        <w:trPr>
          <w:trHeight w:val="384"/>
        </w:trPr>
        <w:tc>
          <w:tcPr>
            <w:tcW w:w="938" w:type="pct"/>
            <w:tcBorders>
              <w:top w:val="single" w:sz="4" w:space="0" w:color="auto"/>
              <w:bottom w:val="single" w:sz="4" w:space="0" w:color="auto"/>
            </w:tcBorders>
          </w:tcPr>
          <w:p w14:paraId="0A0CB55A" w14:textId="77777777" w:rsidR="00F770C8" w:rsidRPr="0033072E" w:rsidRDefault="00F770C8" w:rsidP="00DD56EF">
            <w:pPr>
              <w:rPr>
                <w:sz w:val="20"/>
                <w:szCs w:val="20"/>
              </w:rPr>
            </w:pPr>
            <w:r w:rsidRPr="0033072E">
              <w:rPr>
                <w:sz w:val="20"/>
                <w:szCs w:val="20"/>
              </w:rPr>
              <w:t>Walser et al., 2015</w:t>
            </w:r>
          </w:p>
        </w:tc>
        <w:tc>
          <w:tcPr>
            <w:tcW w:w="1145" w:type="pct"/>
            <w:tcBorders>
              <w:top w:val="single" w:sz="4" w:space="0" w:color="auto"/>
              <w:bottom w:val="single" w:sz="4" w:space="0" w:color="auto"/>
            </w:tcBorders>
          </w:tcPr>
          <w:p w14:paraId="2495F5AB" w14:textId="77777777" w:rsidR="00F770C8" w:rsidRPr="0033072E" w:rsidRDefault="00F770C8" w:rsidP="00DD56EF">
            <w:pPr>
              <w:rPr>
                <w:sz w:val="20"/>
                <w:szCs w:val="20"/>
              </w:rPr>
            </w:pPr>
            <w:r w:rsidRPr="0033072E">
              <w:rPr>
                <w:sz w:val="20"/>
                <w:szCs w:val="20"/>
              </w:rPr>
              <w:t>Depression and suicidal ideation (BDI-II), mindfulness (FFMQ), experiential avoidance (AAQ-II)</w:t>
            </w:r>
          </w:p>
        </w:tc>
        <w:tc>
          <w:tcPr>
            <w:tcW w:w="695" w:type="pct"/>
            <w:tcBorders>
              <w:top w:val="single" w:sz="4" w:space="0" w:color="auto"/>
              <w:bottom w:val="single" w:sz="4" w:space="0" w:color="auto"/>
            </w:tcBorders>
          </w:tcPr>
          <w:p w14:paraId="27FE6EE6" w14:textId="77777777" w:rsidR="00F770C8" w:rsidRPr="0033072E" w:rsidRDefault="00F770C8" w:rsidP="00DD56EF">
            <w:pPr>
              <w:jc w:val="center"/>
              <w:rPr>
                <w:sz w:val="20"/>
                <w:szCs w:val="20"/>
              </w:rPr>
            </w:pPr>
            <w:r w:rsidRPr="0033072E">
              <w:rPr>
                <w:sz w:val="20"/>
                <w:szCs w:val="20"/>
              </w:rPr>
              <w:t>Baseline, Mid-Tx, Post-Tx</w:t>
            </w:r>
          </w:p>
        </w:tc>
        <w:tc>
          <w:tcPr>
            <w:tcW w:w="2222" w:type="pct"/>
            <w:tcBorders>
              <w:top w:val="single" w:sz="4" w:space="0" w:color="auto"/>
              <w:bottom w:val="single" w:sz="4" w:space="0" w:color="auto"/>
            </w:tcBorders>
          </w:tcPr>
          <w:p w14:paraId="66F135DC" w14:textId="77777777" w:rsidR="00F770C8" w:rsidRPr="0033072E" w:rsidRDefault="00F770C8" w:rsidP="00DD56EF">
            <w:pPr>
              <w:jc w:val="center"/>
              <w:rPr>
                <w:sz w:val="20"/>
                <w:szCs w:val="20"/>
              </w:rPr>
            </w:pPr>
            <w:r w:rsidRPr="0033072E">
              <w:rPr>
                <w:sz w:val="20"/>
                <w:szCs w:val="20"/>
              </w:rPr>
              <w:t>Improvements in acceptance and mindfulness scores were associated with decreased depressive symptoms (b = -0.44 and -0.09 respectively). Increases in acceptance was associated with decreases in SI across treatment (</w:t>
            </w:r>
            <w:r w:rsidRPr="0033072E">
              <w:rPr>
                <w:i/>
                <w:iCs/>
                <w:sz w:val="20"/>
                <w:szCs w:val="20"/>
              </w:rPr>
              <w:t>p</w:t>
            </w:r>
            <w:r w:rsidRPr="0033072E">
              <w:rPr>
                <w:sz w:val="20"/>
                <w:szCs w:val="20"/>
              </w:rPr>
              <w:t xml:space="preserve"> = 0.16). </w:t>
            </w:r>
          </w:p>
        </w:tc>
      </w:tr>
      <w:tr w:rsidR="00F770C8" w:rsidRPr="0033072E" w14:paraId="55E66CF7" w14:textId="77777777" w:rsidTr="00DD56EF">
        <w:trPr>
          <w:trHeight w:val="384"/>
        </w:trPr>
        <w:tc>
          <w:tcPr>
            <w:tcW w:w="938" w:type="pct"/>
            <w:tcBorders>
              <w:top w:val="single" w:sz="4" w:space="0" w:color="auto"/>
              <w:bottom w:val="single" w:sz="4" w:space="0" w:color="auto"/>
            </w:tcBorders>
          </w:tcPr>
          <w:p w14:paraId="3BF961C3" w14:textId="77777777" w:rsidR="00F770C8" w:rsidRPr="0033072E" w:rsidRDefault="00F770C8" w:rsidP="00DD56EF">
            <w:pPr>
              <w:rPr>
                <w:sz w:val="20"/>
                <w:szCs w:val="20"/>
              </w:rPr>
            </w:pPr>
            <w:proofErr w:type="spellStart"/>
            <w:r w:rsidRPr="0033072E">
              <w:rPr>
                <w:sz w:val="20"/>
                <w:szCs w:val="20"/>
              </w:rPr>
              <w:t>Vowles</w:t>
            </w:r>
            <w:proofErr w:type="spellEnd"/>
            <w:r w:rsidRPr="0033072E">
              <w:rPr>
                <w:sz w:val="20"/>
                <w:szCs w:val="20"/>
              </w:rPr>
              <w:t xml:space="preserve"> et al., 2020</w:t>
            </w:r>
          </w:p>
        </w:tc>
        <w:tc>
          <w:tcPr>
            <w:tcW w:w="1145" w:type="pct"/>
            <w:tcBorders>
              <w:top w:val="single" w:sz="4" w:space="0" w:color="auto"/>
              <w:bottom w:val="single" w:sz="4" w:space="0" w:color="auto"/>
            </w:tcBorders>
          </w:tcPr>
          <w:p w14:paraId="69283920" w14:textId="77777777" w:rsidR="00F770C8" w:rsidRPr="0033072E" w:rsidRDefault="00F770C8" w:rsidP="00DD56EF">
            <w:pPr>
              <w:rPr>
                <w:sz w:val="20"/>
                <w:szCs w:val="20"/>
              </w:rPr>
            </w:pPr>
            <w:r w:rsidRPr="0033072E">
              <w:rPr>
                <w:sz w:val="20"/>
                <w:szCs w:val="20"/>
              </w:rPr>
              <w:t>Current opioid misuse (COMM), pain interference (PROMIS); opioid dose; pain intensity past 7 days</w:t>
            </w:r>
          </w:p>
        </w:tc>
        <w:tc>
          <w:tcPr>
            <w:tcW w:w="695" w:type="pct"/>
            <w:tcBorders>
              <w:top w:val="single" w:sz="4" w:space="0" w:color="auto"/>
              <w:bottom w:val="single" w:sz="4" w:space="0" w:color="auto"/>
            </w:tcBorders>
          </w:tcPr>
          <w:p w14:paraId="47245ECF"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r w:rsidRPr="0033072E">
              <w:rPr>
                <w:sz w:val="20"/>
                <w:szCs w:val="20"/>
              </w:rPr>
              <w:t>, 6MFU</w:t>
            </w:r>
          </w:p>
        </w:tc>
        <w:tc>
          <w:tcPr>
            <w:tcW w:w="2222" w:type="pct"/>
            <w:tcBorders>
              <w:top w:val="single" w:sz="4" w:space="0" w:color="auto"/>
              <w:bottom w:val="single" w:sz="4" w:space="0" w:color="auto"/>
            </w:tcBorders>
          </w:tcPr>
          <w:p w14:paraId="59561166" w14:textId="77777777" w:rsidR="00F770C8" w:rsidRPr="0033072E" w:rsidRDefault="00F770C8" w:rsidP="00DD56EF">
            <w:pPr>
              <w:jc w:val="center"/>
              <w:rPr>
                <w:sz w:val="20"/>
                <w:szCs w:val="20"/>
              </w:rPr>
            </w:pPr>
            <w:r w:rsidRPr="0033072E">
              <w:rPr>
                <w:sz w:val="20"/>
                <w:szCs w:val="20"/>
              </w:rPr>
              <w:t xml:space="preserve">At 6MFU, integrated intervention (50%) vs UC (10%) reduction in misuse (ES = .73); decreased in pain interference (ES = .79) and pain intensity (ES = .79); decreased modestly in pain behavior (ES = .30), and had higher prescribed doses (ES = .83) </w:t>
            </w:r>
          </w:p>
        </w:tc>
      </w:tr>
      <w:tr w:rsidR="00F770C8" w:rsidRPr="0033072E" w14:paraId="33E37FB5" w14:textId="77777777" w:rsidTr="00DD56EF">
        <w:trPr>
          <w:trHeight w:val="384"/>
        </w:trPr>
        <w:tc>
          <w:tcPr>
            <w:tcW w:w="938" w:type="pct"/>
            <w:tcBorders>
              <w:top w:val="single" w:sz="4" w:space="0" w:color="auto"/>
              <w:bottom w:val="single" w:sz="4" w:space="0" w:color="auto"/>
            </w:tcBorders>
          </w:tcPr>
          <w:p w14:paraId="03EF23B0" w14:textId="77777777" w:rsidR="00F770C8" w:rsidRPr="0033072E" w:rsidRDefault="00F770C8" w:rsidP="00DD56EF">
            <w:pPr>
              <w:rPr>
                <w:sz w:val="20"/>
                <w:szCs w:val="20"/>
              </w:rPr>
            </w:pPr>
            <w:r w:rsidRPr="0033072E">
              <w:rPr>
                <w:sz w:val="20"/>
                <w:szCs w:val="20"/>
              </w:rPr>
              <w:lastRenderedPageBreak/>
              <w:t>Wharton et al., 2019 (a)</w:t>
            </w:r>
          </w:p>
        </w:tc>
        <w:tc>
          <w:tcPr>
            <w:tcW w:w="1145" w:type="pct"/>
            <w:tcBorders>
              <w:top w:val="single" w:sz="4" w:space="0" w:color="auto"/>
              <w:bottom w:val="single" w:sz="4" w:space="0" w:color="auto"/>
            </w:tcBorders>
          </w:tcPr>
          <w:p w14:paraId="0838D641" w14:textId="77777777" w:rsidR="00F770C8" w:rsidRPr="0033072E" w:rsidRDefault="00F770C8" w:rsidP="00DD56EF">
            <w:pPr>
              <w:rPr>
                <w:sz w:val="20"/>
                <w:szCs w:val="20"/>
              </w:rPr>
            </w:pPr>
            <w:r w:rsidRPr="0033072E">
              <w:rPr>
                <w:sz w:val="20"/>
                <w:szCs w:val="20"/>
              </w:rPr>
              <w:t>Posttraumatic symptoms (PCL-M), automatic thoughts (ATQ), mindfulness (KIMS), desire to avoid a thought (WBSI)</w:t>
            </w:r>
          </w:p>
        </w:tc>
        <w:tc>
          <w:tcPr>
            <w:tcW w:w="695" w:type="pct"/>
            <w:tcBorders>
              <w:top w:val="single" w:sz="4" w:space="0" w:color="auto"/>
              <w:bottom w:val="single" w:sz="4" w:space="0" w:color="auto"/>
            </w:tcBorders>
          </w:tcPr>
          <w:p w14:paraId="078041C0"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p>
        </w:tc>
        <w:tc>
          <w:tcPr>
            <w:tcW w:w="2222" w:type="pct"/>
            <w:tcBorders>
              <w:top w:val="single" w:sz="4" w:space="0" w:color="auto"/>
              <w:bottom w:val="single" w:sz="4" w:space="0" w:color="auto"/>
            </w:tcBorders>
          </w:tcPr>
          <w:p w14:paraId="5E6716D3" w14:textId="77777777" w:rsidR="00F770C8" w:rsidRPr="0033072E" w:rsidRDefault="00F770C8" w:rsidP="00DD56EF">
            <w:pPr>
              <w:jc w:val="center"/>
              <w:rPr>
                <w:sz w:val="20"/>
                <w:szCs w:val="20"/>
              </w:rPr>
            </w:pPr>
            <w:r w:rsidRPr="0033072E">
              <w:rPr>
                <w:sz w:val="20"/>
                <w:szCs w:val="20"/>
              </w:rPr>
              <w:t>PTSD symptom severity significant decreased from baseline to post-</w:t>
            </w:r>
            <w:proofErr w:type="spellStart"/>
            <w:r w:rsidRPr="0033072E">
              <w:rPr>
                <w:sz w:val="20"/>
                <w:szCs w:val="20"/>
              </w:rPr>
              <w:t>tx</w:t>
            </w:r>
            <w:proofErr w:type="spellEnd"/>
            <w:r w:rsidRPr="0033072E">
              <w:rPr>
                <w:sz w:val="20"/>
                <w:szCs w:val="20"/>
              </w:rPr>
              <w:t xml:space="preserve"> (ES = 0.69). Changes in the KIMS and WBSI from baseline to post-</w:t>
            </w:r>
            <w:proofErr w:type="spellStart"/>
            <w:r w:rsidRPr="0033072E">
              <w:rPr>
                <w:sz w:val="20"/>
                <w:szCs w:val="20"/>
              </w:rPr>
              <w:t>tx</w:t>
            </w:r>
            <w:proofErr w:type="spellEnd"/>
            <w:r w:rsidRPr="0033072E">
              <w:rPr>
                <w:sz w:val="20"/>
                <w:szCs w:val="20"/>
              </w:rPr>
              <w:t xml:space="preserve"> were not statistically significant. Differences on ATQ were also not statistically significant.</w:t>
            </w:r>
          </w:p>
        </w:tc>
      </w:tr>
      <w:tr w:rsidR="00F770C8" w:rsidRPr="0033072E" w14:paraId="42BB5525" w14:textId="77777777" w:rsidTr="00DD56EF">
        <w:trPr>
          <w:trHeight w:val="384"/>
        </w:trPr>
        <w:tc>
          <w:tcPr>
            <w:tcW w:w="938" w:type="pct"/>
            <w:tcBorders>
              <w:top w:val="single" w:sz="4" w:space="0" w:color="auto"/>
              <w:bottom w:val="single" w:sz="4" w:space="0" w:color="auto"/>
            </w:tcBorders>
          </w:tcPr>
          <w:p w14:paraId="39A7218A" w14:textId="77777777" w:rsidR="00F770C8" w:rsidRPr="0033072E" w:rsidRDefault="00F770C8" w:rsidP="00DD56EF">
            <w:pPr>
              <w:rPr>
                <w:sz w:val="20"/>
                <w:szCs w:val="20"/>
              </w:rPr>
            </w:pPr>
            <w:r w:rsidRPr="0033072E">
              <w:rPr>
                <w:sz w:val="20"/>
                <w:szCs w:val="20"/>
              </w:rPr>
              <w:t>Wharton et al., 2019 (b)</w:t>
            </w:r>
          </w:p>
        </w:tc>
        <w:tc>
          <w:tcPr>
            <w:tcW w:w="1145" w:type="pct"/>
            <w:tcBorders>
              <w:top w:val="single" w:sz="4" w:space="0" w:color="auto"/>
              <w:bottom w:val="single" w:sz="4" w:space="0" w:color="auto"/>
            </w:tcBorders>
          </w:tcPr>
          <w:p w14:paraId="5BBE7C5B" w14:textId="77777777" w:rsidR="00F770C8" w:rsidRPr="0033072E" w:rsidRDefault="00F770C8" w:rsidP="00DD56EF">
            <w:pPr>
              <w:rPr>
                <w:sz w:val="20"/>
                <w:szCs w:val="20"/>
              </w:rPr>
            </w:pPr>
            <w:r w:rsidRPr="0033072E">
              <w:rPr>
                <w:sz w:val="20"/>
                <w:szCs w:val="20"/>
              </w:rPr>
              <w:t>Posttraumatic symptoms (PCL-M), distress (SCL-6), quality of life (WHOQOL-BREF), desire to avoid a thought (WBSI), psychological flexibility (AAQ-II), mindfulness (FFMQ)</w:t>
            </w:r>
          </w:p>
        </w:tc>
        <w:tc>
          <w:tcPr>
            <w:tcW w:w="695" w:type="pct"/>
            <w:tcBorders>
              <w:top w:val="single" w:sz="4" w:space="0" w:color="auto"/>
              <w:bottom w:val="single" w:sz="4" w:space="0" w:color="auto"/>
            </w:tcBorders>
          </w:tcPr>
          <w:p w14:paraId="35B58501" w14:textId="77777777" w:rsidR="00F770C8" w:rsidRPr="0033072E" w:rsidRDefault="00F770C8" w:rsidP="00DD56EF">
            <w:pPr>
              <w:jc w:val="center"/>
              <w:rPr>
                <w:sz w:val="20"/>
                <w:szCs w:val="20"/>
              </w:rPr>
            </w:pPr>
            <w:r w:rsidRPr="0033072E">
              <w:rPr>
                <w:sz w:val="20"/>
                <w:szCs w:val="20"/>
              </w:rPr>
              <w:t xml:space="preserve">Baseline, </w:t>
            </w:r>
            <w:proofErr w:type="gramStart"/>
            <w:r w:rsidRPr="0033072E">
              <w:rPr>
                <w:sz w:val="20"/>
                <w:szCs w:val="20"/>
              </w:rPr>
              <w:t>Post-Tx</w:t>
            </w:r>
            <w:proofErr w:type="gramEnd"/>
            <w:r w:rsidRPr="0033072E">
              <w:rPr>
                <w:sz w:val="20"/>
                <w:szCs w:val="20"/>
              </w:rPr>
              <w:t>, 3MFU</w:t>
            </w:r>
          </w:p>
        </w:tc>
        <w:tc>
          <w:tcPr>
            <w:tcW w:w="2222" w:type="pct"/>
            <w:tcBorders>
              <w:top w:val="single" w:sz="4" w:space="0" w:color="auto"/>
              <w:bottom w:val="single" w:sz="4" w:space="0" w:color="auto"/>
            </w:tcBorders>
          </w:tcPr>
          <w:p w14:paraId="0FBC37F4" w14:textId="77777777" w:rsidR="00F770C8" w:rsidRPr="0033072E" w:rsidRDefault="00F770C8" w:rsidP="00DD56EF">
            <w:pPr>
              <w:jc w:val="center"/>
              <w:rPr>
                <w:sz w:val="20"/>
                <w:szCs w:val="20"/>
              </w:rPr>
            </w:pPr>
            <w:r w:rsidRPr="0033072E">
              <w:rPr>
                <w:sz w:val="20"/>
                <w:szCs w:val="20"/>
              </w:rPr>
              <w:t xml:space="preserve">Changes in PTSD symptom severity </w:t>
            </w:r>
            <w:proofErr w:type="gramStart"/>
            <w:r w:rsidRPr="0033072E">
              <w:rPr>
                <w:sz w:val="20"/>
                <w:szCs w:val="20"/>
              </w:rPr>
              <w:t>were</w:t>
            </w:r>
            <w:proofErr w:type="gramEnd"/>
            <w:r w:rsidRPr="0033072E">
              <w:rPr>
                <w:sz w:val="20"/>
                <w:szCs w:val="20"/>
              </w:rPr>
              <w:t xml:space="preserve"> significant from baseline to post-</w:t>
            </w:r>
            <w:proofErr w:type="spellStart"/>
            <w:r w:rsidRPr="0033072E">
              <w:rPr>
                <w:sz w:val="20"/>
                <w:szCs w:val="20"/>
              </w:rPr>
              <w:t>tx</w:t>
            </w:r>
            <w:proofErr w:type="spellEnd"/>
            <w:r w:rsidRPr="0033072E">
              <w:rPr>
                <w:sz w:val="20"/>
                <w:szCs w:val="20"/>
              </w:rPr>
              <w:t xml:space="preserve"> (ES = 0.71) and from baseline to 3MFU (ES = 1.24). For QOL only the physical domain was found to be statistically significant (ES = 0.80). Changes in the SCL-6 were nonsignificant. The non-reactivity subscale of the FFMQ was significant (ES = 1.34), Changes in AAQ_II and WBSI were nonsignificant.</w:t>
            </w:r>
          </w:p>
        </w:tc>
      </w:tr>
    </w:tbl>
    <w:p w14:paraId="27BE4D8D" w14:textId="77777777" w:rsidR="00F770C8" w:rsidRPr="00184238" w:rsidRDefault="00F770C8" w:rsidP="00F770C8">
      <w:pPr>
        <w:spacing w:line="240" w:lineRule="auto"/>
        <w:rPr>
          <w:szCs w:val="24"/>
        </w:rPr>
      </w:pPr>
      <w:r w:rsidRPr="0033072E">
        <w:rPr>
          <w:i/>
          <w:iCs/>
          <w:szCs w:val="24"/>
        </w:rPr>
        <w:t>Note.</w:t>
      </w:r>
      <w:r w:rsidRPr="0033072E">
        <w:rPr>
          <w:szCs w:val="24"/>
        </w:rPr>
        <w:t xml:space="preserve"> Studies in italics are supplemental studies providing additional outcome data. Tx = treatment; MFU = month follow up; WFU = week follow up; RCI = reliable change index; ES = effect size; SE-ACT = Stress and Eating Acceptance and Commitment; </w:t>
      </w:r>
      <w:r w:rsidRPr="0033072E">
        <w:rPr>
          <w:b/>
          <w:bCs/>
          <w:szCs w:val="24"/>
          <w:u w:val="single"/>
        </w:rPr>
        <w:t>Quality of life measures</w:t>
      </w:r>
      <w:r w:rsidRPr="0033072E">
        <w:rPr>
          <w:b/>
          <w:bCs/>
          <w:szCs w:val="24"/>
        </w:rPr>
        <w:t xml:space="preserve">: </w:t>
      </w:r>
      <w:r w:rsidRPr="0033072E">
        <w:t xml:space="preserve">SF-12 = 12-item Short Form Survey; WHOQOL-BREF = World Health Organization Quality of Life-BREF; QOLI = Quality of Life Inventory; WBI-5 = WHO-5 Well Being Index; SWLS = Satisfaction with Life Scale; Q-LES-Q-SF = Quality of Life, Enjoyment, and Satisfaction Questionnaire-Short Form; ORWELL-97 = Obesity-related Well Being Scale; </w:t>
      </w:r>
      <w:r w:rsidRPr="0033072E">
        <w:rPr>
          <w:b/>
          <w:bCs/>
          <w:u w:val="single"/>
        </w:rPr>
        <w:t>Symptom measures:</w:t>
      </w:r>
      <w:r w:rsidRPr="0033072E">
        <w:t xml:space="preserve"> PHQ-9 = Patient Health Questionnaire–9; GAD-7 = Generalized Anxiety Disorder – 7; PCL-C = Posttraumatic Stress Disorder Checklist - Civilian; BPAQ = Buss-Perry Aggression Questionnaire; PCL-M = Posttraumatic Stress Disorder Checklist - Military; BPI = Brief Pain Inventory-Short Form; BSI-18/ GSI = Brief Symptom Inventory–18/ Global Severity Index; </w:t>
      </w:r>
      <w:r w:rsidRPr="0033072E">
        <w:rPr>
          <w:szCs w:val="24"/>
        </w:rPr>
        <w:t xml:space="preserve">CPVI = Chronic Pain Values Inventory; </w:t>
      </w:r>
      <w:r w:rsidRPr="0033072E">
        <w:t xml:space="preserve">DASS-21 = Depression Anxiety Stress Scale-21 item; CSQ = Coping Strategies Questionnaire; GDS = Geriatric Depression Scale; CPCI = Chronic Pain Coping Inventory – Short Form; </w:t>
      </w:r>
      <w:r w:rsidRPr="0033072E">
        <w:rPr>
          <w:szCs w:val="24"/>
        </w:rPr>
        <w:t xml:space="preserve">BES = Binge Eating Scale; Dutch Eating Behavior Questionnaire (DEBQ); DBAS-10 = Dysfunctional Beliefs and Attitudes about Sleep; BSI = Brief Symptom Inventory -18; </w:t>
      </w:r>
      <w:r w:rsidRPr="0033072E">
        <w:t xml:space="preserve">OQ-45 = Outcome Questionnaire 45-items; M2C-Q = Military to Civilian Questionnaire; PROMIS = Patient Reported Outcomes Measurement Information System; SHI = Sleep Hygiene Index; FTND = The </w:t>
      </w:r>
      <w:proofErr w:type="spellStart"/>
      <w:r w:rsidRPr="0033072E">
        <w:t>Fagerstrom</w:t>
      </w:r>
      <w:proofErr w:type="spellEnd"/>
      <w:r w:rsidRPr="0033072E">
        <w:t xml:space="preserve"> Test for Nicotine </w:t>
      </w:r>
      <w:proofErr w:type="spellStart"/>
      <w:r w:rsidRPr="0033072E">
        <w:t>Depedence</w:t>
      </w:r>
      <w:proofErr w:type="spellEnd"/>
      <w:r w:rsidRPr="0033072E">
        <w:t xml:space="preserve">; CL = Contemplation Ladder; QSU-Brief = Questionnaire for Smoking Urges – Brief; DAR = Dimensions of Anger Reactions Scale; HRS-D = Hamilton Rating Scale for Depression; HRS-A = Hamilton Rating Scale for Anxiety; IDAS = The Inventory of Depression and Anxiety Symptoms; AQ = Aggression Questionnaire; CPAQ = Chronic Pain Acceptance Questionnaire- revised; MPI = West Haven-Yale Multidimensional Pain Inventory; PASS-20 = Pain Anxiety Symptom Scale – Short Form; PSQI = Pittsburgh Sleep Quality Index; CAPS-IV = Clinician Administered PTSD Scale for DSM-IV; PCL-S = Posttraumatic Stress Disorder Checklist – self report; VR-12 = Veteran Short Form Health Survey; BDI-II = Beck Depression Inventory-II; AUD = alcohol use disorder; WAI-SR = Working Alliance Inventory-Short Revised; DAS = Dyadic Adjustment Scale; CTS = Conflict Tactics Scale; PARQ = Parental PARQ/Control: Child-Short Form; KPS = Kansas Parental Satisfaction Scale; IPF = Inventory of Psychosocial Functioning; ISI = Insomnia Severity Index; AUDIT = Alcohol Use Identification Test; SCID-5 = Structured Clinical Interview for DSM-5; DAST = Drug Abuse Screening Test; PSSI-5 = Posttraumatic Symptom Scale Interview for DSM 5; SFQ = Social Functioning Questionnaire; PDS-5 = Posttraumatic Diagnostic Scale for DSM5; BASIS-24 = Behavior and Symptom Identification Scale; SUS = System Usability Survey; ISS = Intervention Satisfaction Survey; CD-RISC = Connor-Davidson Resilience Scale; RSS = Ruminative Responses Scale; PC-PTSD-5 = </w:t>
      </w:r>
      <w:r w:rsidRPr="0033072E">
        <w:lastRenderedPageBreak/>
        <w:t>Primary Care PTSD Screen for DSM-5; K6 = Kessler Psychological Distress Scale 6; DKEFS = Delis-Kaplan Executive Function System; WAIS-IV = Wechsler Adult Intelligence Scale, fourth edition; CVLT-II = California Verbal Learning Test-II; WHYMPI-25 = The West Haven–Yale Multidimensional Pain Inventory 25; PASS = Pain Anxiety Symptoms Scale-Short Form</w:t>
      </w:r>
      <w:r w:rsidRPr="0033072E">
        <w:rPr>
          <w:sz w:val="20"/>
          <w:szCs w:val="20"/>
        </w:rPr>
        <w:t xml:space="preserve">; FFQ = </w:t>
      </w:r>
      <w:r w:rsidRPr="0033072E">
        <w:t xml:space="preserve">General Nutrition Assessment Food Frequency Questionnaire; RPQ = </w:t>
      </w:r>
      <w:proofErr w:type="spellStart"/>
      <w:r w:rsidRPr="0033072E">
        <w:t>Rivermead</w:t>
      </w:r>
      <w:proofErr w:type="spellEnd"/>
      <w:r w:rsidRPr="0033072E">
        <w:t xml:space="preserve"> Post-concussion Symptoms Questionnaire; </w:t>
      </w:r>
      <w:r w:rsidRPr="0033072E">
        <w:rPr>
          <w:b/>
          <w:bCs/>
          <w:u w:val="single"/>
        </w:rPr>
        <w:t>Process measures:</w:t>
      </w:r>
      <w:r w:rsidRPr="0033072E">
        <w:t xml:space="preserve"> AAQ-II = Acceptance and Action Questionnaire-II; VLQ = Valued Living Questionnaire; BEAQ = Brief Experiential Avoidance Questionnaire; CFQ = Cognitive Fusion Questionnaire; AAQ-W = Acceptance and Action Questionnaire – Weight-related; </w:t>
      </w:r>
      <w:r w:rsidRPr="0033072E">
        <w:rPr>
          <w:b/>
          <w:bCs/>
          <w:u w:val="single"/>
        </w:rPr>
        <w:t>Mindfulness measures:</w:t>
      </w:r>
      <w:r w:rsidRPr="0033072E">
        <w:rPr>
          <w:b/>
          <w:bCs/>
        </w:rPr>
        <w:t xml:space="preserve"> </w:t>
      </w:r>
      <w:r w:rsidRPr="0033072E">
        <w:t xml:space="preserve">FFMQ = Five Facet Mindfulness Questionnaire; MAAS = Mindful Attention Awareness Scale; KIMS = Kentucky Inventory of Mindfulness Skills; </w:t>
      </w:r>
      <w:r w:rsidRPr="0033072E">
        <w:rPr>
          <w:b/>
          <w:bCs/>
          <w:u w:val="single"/>
        </w:rPr>
        <w:t>Disability measures:</w:t>
      </w:r>
      <w:r w:rsidRPr="0033072E">
        <w:t xml:space="preserve"> ODI = </w:t>
      </w:r>
      <w:proofErr w:type="spellStart"/>
      <w:r w:rsidRPr="0033072E">
        <w:t>Oswestry</w:t>
      </w:r>
      <w:proofErr w:type="spellEnd"/>
      <w:r w:rsidRPr="0033072E">
        <w:t xml:space="preserve"> Disability Index; WHODAS 2.0 = World Health Organization (WHO)</w:t>
      </w:r>
      <w:r w:rsidRPr="0033072E">
        <w:rPr>
          <w:sz w:val="20"/>
          <w:szCs w:val="20"/>
        </w:rPr>
        <w:t xml:space="preserve"> </w:t>
      </w:r>
      <w:r w:rsidRPr="0033072E">
        <w:t xml:space="preserve">Disability Assessment Schedule 2.0; SDS = Sheehan Disability Scale; </w:t>
      </w:r>
      <w:r w:rsidRPr="0033072E">
        <w:rPr>
          <w:b/>
          <w:bCs/>
          <w:szCs w:val="24"/>
          <w:u w:val="single"/>
        </w:rPr>
        <w:t>Log measures:</w:t>
      </w:r>
      <w:r w:rsidRPr="0033072E">
        <w:rPr>
          <w:szCs w:val="24"/>
        </w:rPr>
        <w:t xml:space="preserve"> DLPM = daily log of pain and pain medication; </w:t>
      </w:r>
      <w:r w:rsidRPr="0033072E">
        <w:t xml:space="preserve">STLFB = Self-administered Timeline </w:t>
      </w:r>
      <w:proofErr w:type="spellStart"/>
      <w:r w:rsidRPr="0033072E">
        <w:t>Followback</w:t>
      </w:r>
      <w:proofErr w:type="spellEnd"/>
      <w:r w:rsidRPr="0033072E">
        <w:t xml:space="preserve">; TLFB = Timeline </w:t>
      </w:r>
      <w:proofErr w:type="spellStart"/>
      <w:r w:rsidRPr="0033072E">
        <w:t>Followback</w:t>
      </w:r>
      <w:proofErr w:type="spellEnd"/>
      <w:r w:rsidRPr="0033072E">
        <w:t xml:space="preserve"> (past 30 days).</w:t>
      </w:r>
    </w:p>
    <w:p w14:paraId="4AB1DD48" w14:textId="77777777" w:rsidR="00F770C8" w:rsidRDefault="00F770C8" w:rsidP="00F770C8"/>
    <w:p w14:paraId="1AE216D7" w14:textId="77777777" w:rsidR="00F770C8" w:rsidRDefault="00F770C8" w:rsidP="0050113A">
      <w:pPr>
        <w:spacing w:line="240" w:lineRule="auto"/>
        <w:rPr>
          <w:szCs w:val="24"/>
        </w:rPr>
      </w:pPr>
    </w:p>
    <w:sectPr w:rsidR="00F770C8" w:rsidSect="00D4294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7AB6" w14:textId="77777777" w:rsidR="00D42941" w:rsidRDefault="00D42941" w:rsidP="00F5784E">
      <w:pPr>
        <w:spacing w:after="0" w:line="240" w:lineRule="auto"/>
      </w:pPr>
      <w:r>
        <w:separator/>
      </w:r>
    </w:p>
  </w:endnote>
  <w:endnote w:type="continuationSeparator" w:id="0">
    <w:p w14:paraId="62C967ED" w14:textId="77777777" w:rsidR="00D42941" w:rsidRDefault="00D42941" w:rsidP="00F5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6617" w14:textId="77777777" w:rsidR="00D42941" w:rsidRDefault="00D42941" w:rsidP="00F5784E">
      <w:pPr>
        <w:spacing w:after="0" w:line="240" w:lineRule="auto"/>
      </w:pPr>
      <w:r>
        <w:separator/>
      </w:r>
    </w:p>
  </w:footnote>
  <w:footnote w:type="continuationSeparator" w:id="0">
    <w:p w14:paraId="2B40E6FF" w14:textId="77777777" w:rsidR="00D42941" w:rsidRDefault="00D42941" w:rsidP="00F5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AF96" w14:textId="62400D9F" w:rsidR="004914D5" w:rsidRDefault="004914D5" w:rsidP="007211AA">
    <w:pPr>
      <w:pStyle w:val="Header"/>
      <w:tabs>
        <w:tab w:val="left" w:pos="4494"/>
      </w:tabs>
    </w:pPr>
    <w:r>
      <w:t>ACT AMONG U.S. VETERANS</w:t>
    </w:r>
    <w:r>
      <w:tab/>
    </w:r>
    <w:r>
      <w:tab/>
    </w:r>
    <w:r>
      <w:tab/>
    </w:r>
    <w:sdt>
      <w:sdtPr>
        <w:id w:val="-16047979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3F9E">
          <w:rPr>
            <w:noProof/>
          </w:rPr>
          <w:t>35</w:t>
        </w:r>
        <w:r>
          <w:rPr>
            <w:noProof/>
          </w:rPr>
          <w:fldChar w:fldCharType="end"/>
        </w:r>
      </w:sdtContent>
    </w:sdt>
  </w:p>
  <w:p w14:paraId="2DA40108" w14:textId="77777777" w:rsidR="004914D5" w:rsidRDefault="00491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D01C" w14:textId="4ED0CA27" w:rsidR="004914D5" w:rsidRDefault="004914D5" w:rsidP="00F5784E">
    <w:pPr>
      <w:pStyle w:val="Header"/>
    </w:pPr>
    <w:r>
      <w:t>Running head: ACT AMONG U.S.VETERANS</w:t>
    </w:r>
    <w:r>
      <w:tab/>
    </w:r>
    <w:r>
      <w:tab/>
    </w:r>
    <w:sdt>
      <w:sdtPr>
        <w:id w:val="13630963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1D59">
          <w:rPr>
            <w:noProof/>
          </w:rPr>
          <w:t>1</w:t>
        </w:r>
        <w:r>
          <w:rPr>
            <w:noProof/>
          </w:rPr>
          <w:fldChar w:fldCharType="end"/>
        </w:r>
      </w:sdtContent>
    </w:sdt>
  </w:p>
  <w:p w14:paraId="59699DCF" w14:textId="77777777" w:rsidR="004914D5" w:rsidRDefault="00491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4BFE" w14:textId="6072560C" w:rsidR="004914D5" w:rsidRDefault="004914D5" w:rsidP="00F5784E">
    <w:pPr>
      <w:pStyle w:val="Header"/>
    </w:pPr>
    <w:r>
      <w:t>ACT AND MILITARY MEMBERS AND VETERANS</w:t>
    </w:r>
    <w:r>
      <w:tab/>
    </w:r>
    <w:sdt>
      <w:sdtPr>
        <w:id w:val="-962257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3F9E">
          <w:rPr>
            <w:noProof/>
          </w:rPr>
          <w:t>39</w:t>
        </w:r>
        <w:r>
          <w:rPr>
            <w:noProof/>
          </w:rPr>
          <w:fldChar w:fldCharType="end"/>
        </w:r>
      </w:sdtContent>
    </w:sdt>
  </w:p>
  <w:p w14:paraId="08563388" w14:textId="77777777" w:rsidR="004914D5" w:rsidRDefault="004914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BC73" w14:textId="63465CDE" w:rsidR="004914D5" w:rsidRDefault="004914D5" w:rsidP="00F5784E">
    <w:pPr>
      <w:pStyle w:val="Header"/>
    </w:pPr>
    <w:r>
      <w:t>Running head: ACT AND MILITARY MEMBERS AND VETERANS</w:t>
    </w:r>
    <w:r>
      <w:tab/>
    </w:r>
    <w:sdt>
      <w:sdtPr>
        <w:id w:val="-866886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3F9E">
          <w:rPr>
            <w:noProof/>
          </w:rPr>
          <w:t>38</w:t>
        </w:r>
        <w:r>
          <w:rPr>
            <w:noProof/>
          </w:rPr>
          <w:fldChar w:fldCharType="end"/>
        </w:r>
      </w:sdtContent>
    </w:sdt>
  </w:p>
  <w:p w14:paraId="59513D5A" w14:textId="77777777" w:rsidR="004914D5" w:rsidRDefault="00491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01EB"/>
    <w:multiLevelType w:val="hybridMultilevel"/>
    <w:tmpl w:val="8FD0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2790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Twohig">
    <w15:presenceInfo w15:providerId="AD" w15:userId="S::A01104684@aggies.usu.edu::25bbfba8-a427-49d3-b260-4ae0e7f3d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4E"/>
    <w:rsid w:val="00002F2B"/>
    <w:rsid w:val="000039AF"/>
    <w:rsid w:val="00007932"/>
    <w:rsid w:val="000109C2"/>
    <w:rsid w:val="000113A5"/>
    <w:rsid w:val="000115B1"/>
    <w:rsid w:val="000139CE"/>
    <w:rsid w:val="000146C6"/>
    <w:rsid w:val="00016EA4"/>
    <w:rsid w:val="00023F47"/>
    <w:rsid w:val="00024362"/>
    <w:rsid w:val="000276EE"/>
    <w:rsid w:val="00031EEF"/>
    <w:rsid w:val="0004083E"/>
    <w:rsid w:val="000438C3"/>
    <w:rsid w:val="000440F0"/>
    <w:rsid w:val="0004777C"/>
    <w:rsid w:val="000554B9"/>
    <w:rsid w:val="00055B01"/>
    <w:rsid w:val="00055D32"/>
    <w:rsid w:val="00056861"/>
    <w:rsid w:val="00067328"/>
    <w:rsid w:val="000721F6"/>
    <w:rsid w:val="00074B73"/>
    <w:rsid w:val="000802DA"/>
    <w:rsid w:val="000833A7"/>
    <w:rsid w:val="00087320"/>
    <w:rsid w:val="000920E1"/>
    <w:rsid w:val="000951ED"/>
    <w:rsid w:val="0009673C"/>
    <w:rsid w:val="000968BA"/>
    <w:rsid w:val="00096D93"/>
    <w:rsid w:val="000972E2"/>
    <w:rsid w:val="000A1409"/>
    <w:rsid w:val="000B0996"/>
    <w:rsid w:val="000B3378"/>
    <w:rsid w:val="000B40FA"/>
    <w:rsid w:val="000B4505"/>
    <w:rsid w:val="000C3A6C"/>
    <w:rsid w:val="000C5BAA"/>
    <w:rsid w:val="000C675C"/>
    <w:rsid w:val="000D212F"/>
    <w:rsid w:val="000E06FC"/>
    <w:rsid w:val="000E2149"/>
    <w:rsid w:val="000E2A4A"/>
    <w:rsid w:val="000E4877"/>
    <w:rsid w:val="000E6BE8"/>
    <w:rsid w:val="000F051B"/>
    <w:rsid w:val="000F1422"/>
    <w:rsid w:val="000F1F91"/>
    <w:rsid w:val="000F2BA4"/>
    <w:rsid w:val="000F3B5B"/>
    <w:rsid w:val="000F4162"/>
    <w:rsid w:val="000F4944"/>
    <w:rsid w:val="001012C6"/>
    <w:rsid w:val="00105078"/>
    <w:rsid w:val="001052F1"/>
    <w:rsid w:val="00106ED5"/>
    <w:rsid w:val="0010760F"/>
    <w:rsid w:val="00111B65"/>
    <w:rsid w:val="00112ADC"/>
    <w:rsid w:val="00114E93"/>
    <w:rsid w:val="00117EF2"/>
    <w:rsid w:val="0013388F"/>
    <w:rsid w:val="001414F1"/>
    <w:rsid w:val="00141794"/>
    <w:rsid w:val="00151277"/>
    <w:rsid w:val="00155382"/>
    <w:rsid w:val="001604B9"/>
    <w:rsid w:val="001618E1"/>
    <w:rsid w:val="00164771"/>
    <w:rsid w:val="001651FD"/>
    <w:rsid w:val="00171D1A"/>
    <w:rsid w:val="00183688"/>
    <w:rsid w:val="00184238"/>
    <w:rsid w:val="00184DC1"/>
    <w:rsid w:val="00187F17"/>
    <w:rsid w:val="00193B10"/>
    <w:rsid w:val="00195B6E"/>
    <w:rsid w:val="00195DBD"/>
    <w:rsid w:val="00196D6E"/>
    <w:rsid w:val="001A5FCB"/>
    <w:rsid w:val="001A60FD"/>
    <w:rsid w:val="001A76A0"/>
    <w:rsid w:val="001B02F3"/>
    <w:rsid w:val="001B2FA2"/>
    <w:rsid w:val="001B321A"/>
    <w:rsid w:val="001B6DC9"/>
    <w:rsid w:val="001C227D"/>
    <w:rsid w:val="001C4E58"/>
    <w:rsid w:val="001C67EB"/>
    <w:rsid w:val="001C7FBF"/>
    <w:rsid w:val="001D20B7"/>
    <w:rsid w:val="001D37ED"/>
    <w:rsid w:val="001D4A20"/>
    <w:rsid w:val="001D7608"/>
    <w:rsid w:val="001D77B6"/>
    <w:rsid w:val="001E2435"/>
    <w:rsid w:val="001E3224"/>
    <w:rsid w:val="001F0EDD"/>
    <w:rsid w:val="001F5A02"/>
    <w:rsid w:val="001F778E"/>
    <w:rsid w:val="0020229C"/>
    <w:rsid w:val="00202BF5"/>
    <w:rsid w:val="00204B37"/>
    <w:rsid w:val="00214904"/>
    <w:rsid w:val="00220D4C"/>
    <w:rsid w:val="002221D8"/>
    <w:rsid w:val="00224506"/>
    <w:rsid w:val="00225298"/>
    <w:rsid w:val="00225E78"/>
    <w:rsid w:val="00231852"/>
    <w:rsid w:val="002320B1"/>
    <w:rsid w:val="0023767C"/>
    <w:rsid w:val="002479AE"/>
    <w:rsid w:val="00251209"/>
    <w:rsid w:val="0025185D"/>
    <w:rsid w:val="00252677"/>
    <w:rsid w:val="00252B3A"/>
    <w:rsid w:val="00252D7B"/>
    <w:rsid w:val="002534E9"/>
    <w:rsid w:val="00253636"/>
    <w:rsid w:val="00255C9B"/>
    <w:rsid w:val="00256C7E"/>
    <w:rsid w:val="00256E44"/>
    <w:rsid w:val="002617ED"/>
    <w:rsid w:val="002626A7"/>
    <w:rsid w:val="00262EFE"/>
    <w:rsid w:val="002672DE"/>
    <w:rsid w:val="00270E2C"/>
    <w:rsid w:val="00273531"/>
    <w:rsid w:val="002820EE"/>
    <w:rsid w:val="00282C65"/>
    <w:rsid w:val="00282EDF"/>
    <w:rsid w:val="00284904"/>
    <w:rsid w:val="00285412"/>
    <w:rsid w:val="00293BBA"/>
    <w:rsid w:val="00296643"/>
    <w:rsid w:val="002A0CE8"/>
    <w:rsid w:val="002A26E9"/>
    <w:rsid w:val="002A5954"/>
    <w:rsid w:val="002A789B"/>
    <w:rsid w:val="002A7C83"/>
    <w:rsid w:val="002B289A"/>
    <w:rsid w:val="002B6128"/>
    <w:rsid w:val="002C3BEC"/>
    <w:rsid w:val="002C42CE"/>
    <w:rsid w:val="002C6552"/>
    <w:rsid w:val="002D0287"/>
    <w:rsid w:val="002D427B"/>
    <w:rsid w:val="002E2412"/>
    <w:rsid w:val="002E2CE0"/>
    <w:rsid w:val="002F10E0"/>
    <w:rsid w:val="002F4FEC"/>
    <w:rsid w:val="002F55AA"/>
    <w:rsid w:val="002F7621"/>
    <w:rsid w:val="00302522"/>
    <w:rsid w:val="00303B84"/>
    <w:rsid w:val="00306885"/>
    <w:rsid w:val="0031032F"/>
    <w:rsid w:val="00312837"/>
    <w:rsid w:val="00323B2B"/>
    <w:rsid w:val="00324610"/>
    <w:rsid w:val="00326879"/>
    <w:rsid w:val="00327813"/>
    <w:rsid w:val="0033017C"/>
    <w:rsid w:val="00330D41"/>
    <w:rsid w:val="00331A86"/>
    <w:rsid w:val="00332D04"/>
    <w:rsid w:val="0033350E"/>
    <w:rsid w:val="00335F27"/>
    <w:rsid w:val="0033706E"/>
    <w:rsid w:val="00340EBF"/>
    <w:rsid w:val="00342C05"/>
    <w:rsid w:val="00344904"/>
    <w:rsid w:val="00345FC8"/>
    <w:rsid w:val="003473B6"/>
    <w:rsid w:val="00354D37"/>
    <w:rsid w:val="003553AA"/>
    <w:rsid w:val="003564F0"/>
    <w:rsid w:val="0035678B"/>
    <w:rsid w:val="00375D40"/>
    <w:rsid w:val="00384EB8"/>
    <w:rsid w:val="00384FA3"/>
    <w:rsid w:val="00385638"/>
    <w:rsid w:val="003861BA"/>
    <w:rsid w:val="00386417"/>
    <w:rsid w:val="00386D8D"/>
    <w:rsid w:val="003960BA"/>
    <w:rsid w:val="00396BDC"/>
    <w:rsid w:val="003A0C4F"/>
    <w:rsid w:val="003A52AF"/>
    <w:rsid w:val="003A589D"/>
    <w:rsid w:val="003A703D"/>
    <w:rsid w:val="003B4D58"/>
    <w:rsid w:val="003B4DD3"/>
    <w:rsid w:val="003B6BD6"/>
    <w:rsid w:val="003C2EB7"/>
    <w:rsid w:val="003C4262"/>
    <w:rsid w:val="003D054B"/>
    <w:rsid w:val="003D2A5B"/>
    <w:rsid w:val="003D5FB0"/>
    <w:rsid w:val="003E4F45"/>
    <w:rsid w:val="003F0E6D"/>
    <w:rsid w:val="003F48C5"/>
    <w:rsid w:val="003F63F7"/>
    <w:rsid w:val="003F662A"/>
    <w:rsid w:val="003F7932"/>
    <w:rsid w:val="0040048F"/>
    <w:rsid w:val="00401E52"/>
    <w:rsid w:val="00401FB8"/>
    <w:rsid w:val="00403E6E"/>
    <w:rsid w:val="0041265A"/>
    <w:rsid w:val="00415B30"/>
    <w:rsid w:val="004166FD"/>
    <w:rsid w:val="004227EF"/>
    <w:rsid w:val="00422B64"/>
    <w:rsid w:val="004244F7"/>
    <w:rsid w:val="00425DFE"/>
    <w:rsid w:val="00427AB6"/>
    <w:rsid w:val="00432603"/>
    <w:rsid w:val="00435136"/>
    <w:rsid w:val="004442E0"/>
    <w:rsid w:val="00444362"/>
    <w:rsid w:val="00450786"/>
    <w:rsid w:val="00461AFE"/>
    <w:rsid w:val="00462652"/>
    <w:rsid w:val="00462ECF"/>
    <w:rsid w:val="00464FBC"/>
    <w:rsid w:val="00465377"/>
    <w:rsid w:val="00466281"/>
    <w:rsid w:val="00467458"/>
    <w:rsid w:val="004701AC"/>
    <w:rsid w:val="004749F3"/>
    <w:rsid w:val="00476CA8"/>
    <w:rsid w:val="00476D24"/>
    <w:rsid w:val="00476F60"/>
    <w:rsid w:val="0047797D"/>
    <w:rsid w:val="00480314"/>
    <w:rsid w:val="0048138F"/>
    <w:rsid w:val="00481C14"/>
    <w:rsid w:val="00483A89"/>
    <w:rsid w:val="004914D5"/>
    <w:rsid w:val="00491B35"/>
    <w:rsid w:val="004930FF"/>
    <w:rsid w:val="00494E8F"/>
    <w:rsid w:val="00496E2B"/>
    <w:rsid w:val="004A06B7"/>
    <w:rsid w:val="004A4331"/>
    <w:rsid w:val="004A55A9"/>
    <w:rsid w:val="004A756D"/>
    <w:rsid w:val="004A7B2D"/>
    <w:rsid w:val="004B54E3"/>
    <w:rsid w:val="004B6B47"/>
    <w:rsid w:val="004B7353"/>
    <w:rsid w:val="004B73AC"/>
    <w:rsid w:val="004C1A9D"/>
    <w:rsid w:val="004C1BCA"/>
    <w:rsid w:val="004C1C2B"/>
    <w:rsid w:val="004C3340"/>
    <w:rsid w:val="004C5E98"/>
    <w:rsid w:val="004D75A5"/>
    <w:rsid w:val="004D7B70"/>
    <w:rsid w:val="004E18D3"/>
    <w:rsid w:val="004E2BFA"/>
    <w:rsid w:val="004E2D7F"/>
    <w:rsid w:val="004E763C"/>
    <w:rsid w:val="004F24F1"/>
    <w:rsid w:val="004F4ABC"/>
    <w:rsid w:val="004F592E"/>
    <w:rsid w:val="004F7BDE"/>
    <w:rsid w:val="0050113A"/>
    <w:rsid w:val="00502AB8"/>
    <w:rsid w:val="00502ED0"/>
    <w:rsid w:val="005166EB"/>
    <w:rsid w:val="00524107"/>
    <w:rsid w:val="00524F47"/>
    <w:rsid w:val="00525AEF"/>
    <w:rsid w:val="005262B8"/>
    <w:rsid w:val="00532726"/>
    <w:rsid w:val="00534C5B"/>
    <w:rsid w:val="005352CD"/>
    <w:rsid w:val="00537DB8"/>
    <w:rsid w:val="00560E08"/>
    <w:rsid w:val="00562181"/>
    <w:rsid w:val="00563B69"/>
    <w:rsid w:val="00564683"/>
    <w:rsid w:val="00564F59"/>
    <w:rsid w:val="00577156"/>
    <w:rsid w:val="005803A7"/>
    <w:rsid w:val="00581579"/>
    <w:rsid w:val="0058352F"/>
    <w:rsid w:val="0058490B"/>
    <w:rsid w:val="00584F06"/>
    <w:rsid w:val="00586FE9"/>
    <w:rsid w:val="00587F49"/>
    <w:rsid w:val="00593706"/>
    <w:rsid w:val="00593CCB"/>
    <w:rsid w:val="005A0EFF"/>
    <w:rsid w:val="005B1B5B"/>
    <w:rsid w:val="005B1D59"/>
    <w:rsid w:val="005B389D"/>
    <w:rsid w:val="005B58D6"/>
    <w:rsid w:val="005B7764"/>
    <w:rsid w:val="005C0E36"/>
    <w:rsid w:val="005C21EC"/>
    <w:rsid w:val="005C46AF"/>
    <w:rsid w:val="005C6FA5"/>
    <w:rsid w:val="005D379A"/>
    <w:rsid w:val="005D3F2C"/>
    <w:rsid w:val="005D41C8"/>
    <w:rsid w:val="005D69EA"/>
    <w:rsid w:val="005E2E51"/>
    <w:rsid w:val="005E4E9C"/>
    <w:rsid w:val="005F06A2"/>
    <w:rsid w:val="005F0F40"/>
    <w:rsid w:val="005F4B6B"/>
    <w:rsid w:val="005F50E7"/>
    <w:rsid w:val="005F5E77"/>
    <w:rsid w:val="005F6786"/>
    <w:rsid w:val="00600C07"/>
    <w:rsid w:val="00601E95"/>
    <w:rsid w:val="006037A3"/>
    <w:rsid w:val="00603BE5"/>
    <w:rsid w:val="00605A7A"/>
    <w:rsid w:val="00607650"/>
    <w:rsid w:val="00610CF8"/>
    <w:rsid w:val="00611DA3"/>
    <w:rsid w:val="00614E06"/>
    <w:rsid w:val="0062017A"/>
    <w:rsid w:val="006217D4"/>
    <w:rsid w:val="006248A2"/>
    <w:rsid w:val="00626911"/>
    <w:rsid w:val="00630A60"/>
    <w:rsid w:val="00636F9E"/>
    <w:rsid w:val="006400F4"/>
    <w:rsid w:val="00651B47"/>
    <w:rsid w:val="0065408A"/>
    <w:rsid w:val="0065621C"/>
    <w:rsid w:val="00656351"/>
    <w:rsid w:val="00664890"/>
    <w:rsid w:val="0067237B"/>
    <w:rsid w:val="006746FE"/>
    <w:rsid w:val="0067661A"/>
    <w:rsid w:val="00676DC5"/>
    <w:rsid w:val="006823B5"/>
    <w:rsid w:val="006827F3"/>
    <w:rsid w:val="006828E5"/>
    <w:rsid w:val="0068404A"/>
    <w:rsid w:val="006847E9"/>
    <w:rsid w:val="006861C5"/>
    <w:rsid w:val="00687520"/>
    <w:rsid w:val="00693528"/>
    <w:rsid w:val="006949E9"/>
    <w:rsid w:val="00694A76"/>
    <w:rsid w:val="00697B33"/>
    <w:rsid w:val="00697C31"/>
    <w:rsid w:val="006B20DB"/>
    <w:rsid w:val="006B335E"/>
    <w:rsid w:val="006C1C4D"/>
    <w:rsid w:val="006C239B"/>
    <w:rsid w:val="006C3375"/>
    <w:rsid w:val="006C587C"/>
    <w:rsid w:val="006D175A"/>
    <w:rsid w:val="006D634B"/>
    <w:rsid w:val="006E01FD"/>
    <w:rsid w:val="006E7343"/>
    <w:rsid w:val="006E74C5"/>
    <w:rsid w:val="006F0B32"/>
    <w:rsid w:val="006F0C3B"/>
    <w:rsid w:val="006F6F39"/>
    <w:rsid w:val="006F7662"/>
    <w:rsid w:val="00700A26"/>
    <w:rsid w:val="00703B4E"/>
    <w:rsid w:val="007077B7"/>
    <w:rsid w:val="00712A68"/>
    <w:rsid w:val="00720DBE"/>
    <w:rsid w:val="007211AA"/>
    <w:rsid w:val="00723824"/>
    <w:rsid w:val="00726DD4"/>
    <w:rsid w:val="007302D3"/>
    <w:rsid w:val="00735E57"/>
    <w:rsid w:val="00736B04"/>
    <w:rsid w:val="00737CF3"/>
    <w:rsid w:val="00740E93"/>
    <w:rsid w:val="00741BE8"/>
    <w:rsid w:val="007420D4"/>
    <w:rsid w:val="007427F7"/>
    <w:rsid w:val="00747515"/>
    <w:rsid w:val="007504D2"/>
    <w:rsid w:val="00751F6F"/>
    <w:rsid w:val="007529F9"/>
    <w:rsid w:val="007544DE"/>
    <w:rsid w:val="00755B20"/>
    <w:rsid w:val="007654D1"/>
    <w:rsid w:val="00771857"/>
    <w:rsid w:val="00773110"/>
    <w:rsid w:val="00774A1C"/>
    <w:rsid w:val="00775F28"/>
    <w:rsid w:val="007771CD"/>
    <w:rsid w:val="0078085C"/>
    <w:rsid w:val="00783275"/>
    <w:rsid w:val="00783E26"/>
    <w:rsid w:val="00786A95"/>
    <w:rsid w:val="00787189"/>
    <w:rsid w:val="00791F5C"/>
    <w:rsid w:val="007A27E9"/>
    <w:rsid w:val="007A5869"/>
    <w:rsid w:val="007A5AB8"/>
    <w:rsid w:val="007A6F29"/>
    <w:rsid w:val="007B23CE"/>
    <w:rsid w:val="007B3C23"/>
    <w:rsid w:val="007B75CB"/>
    <w:rsid w:val="007C0E9A"/>
    <w:rsid w:val="007C2B70"/>
    <w:rsid w:val="007C30B0"/>
    <w:rsid w:val="007C4D3B"/>
    <w:rsid w:val="007C7A28"/>
    <w:rsid w:val="007C7C63"/>
    <w:rsid w:val="007D02DD"/>
    <w:rsid w:val="007D061C"/>
    <w:rsid w:val="007D1A63"/>
    <w:rsid w:val="007D3698"/>
    <w:rsid w:val="007E1A25"/>
    <w:rsid w:val="007E51F2"/>
    <w:rsid w:val="007E5A56"/>
    <w:rsid w:val="00801B36"/>
    <w:rsid w:val="00807082"/>
    <w:rsid w:val="008070B3"/>
    <w:rsid w:val="008070FD"/>
    <w:rsid w:val="00807EEC"/>
    <w:rsid w:val="00810B06"/>
    <w:rsid w:val="008118D1"/>
    <w:rsid w:val="00811BFF"/>
    <w:rsid w:val="00815F10"/>
    <w:rsid w:val="00817B4A"/>
    <w:rsid w:val="008215DE"/>
    <w:rsid w:val="0082242F"/>
    <w:rsid w:val="00823E86"/>
    <w:rsid w:val="00824F9E"/>
    <w:rsid w:val="0083410B"/>
    <w:rsid w:val="00835865"/>
    <w:rsid w:val="00835CEE"/>
    <w:rsid w:val="0084220B"/>
    <w:rsid w:val="00847E53"/>
    <w:rsid w:val="008500AA"/>
    <w:rsid w:val="008519D4"/>
    <w:rsid w:val="00851BA0"/>
    <w:rsid w:val="00851EBA"/>
    <w:rsid w:val="00853A76"/>
    <w:rsid w:val="00855A52"/>
    <w:rsid w:val="008671E6"/>
    <w:rsid w:val="00870D65"/>
    <w:rsid w:val="00873033"/>
    <w:rsid w:val="00874183"/>
    <w:rsid w:val="00874E0E"/>
    <w:rsid w:val="00877032"/>
    <w:rsid w:val="0088032A"/>
    <w:rsid w:val="0088598A"/>
    <w:rsid w:val="00885A0E"/>
    <w:rsid w:val="0088715E"/>
    <w:rsid w:val="00892761"/>
    <w:rsid w:val="00893371"/>
    <w:rsid w:val="008946DC"/>
    <w:rsid w:val="00895152"/>
    <w:rsid w:val="00895F96"/>
    <w:rsid w:val="008A1DEB"/>
    <w:rsid w:val="008A1E04"/>
    <w:rsid w:val="008A2DA9"/>
    <w:rsid w:val="008A682A"/>
    <w:rsid w:val="008B1B6B"/>
    <w:rsid w:val="008B5DF9"/>
    <w:rsid w:val="008B69C0"/>
    <w:rsid w:val="008B759A"/>
    <w:rsid w:val="008C1566"/>
    <w:rsid w:val="008C1CDD"/>
    <w:rsid w:val="008D1698"/>
    <w:rsid w:val="008D23CE"/>
    <w:rsid w:val="008D4DE4"/>
    <w:rsid w:val="008D4E1A"/>
    <w:rsid w:val="008D605D"/>
    <w:rsid w:val="008E1C08"/>
    <w:rsid w:val="008E7E8F"/>
    <w:rsid w:val="008F30EB"/>
    <w:rsid w:val="008F7710"/>
    <w:rsid w:val="008F7AB7"/>
    <w:rsid w:val="00902B55"/>
    <w:rsid w:val="009056DF"/>
    <w:rsid w:val="00906DBE"/>
    <w:rsid w:val="0091209A"/>
    <w:rsid w:val="009142E4"/>
    <w:rsid w:val="00920630"/>
    <w:rsid w:val="009217D0"/>
    <w:rsid w:val="00924B6F"/>
    <w:rsid w:val="00940DF0"/>
    <w:rsid w:val="009455F6"/>
    <w:rsid w:val="00946626"/>
    <w:rsid w:val="00946A06"/>
    <w:rsid w:val="00946F82"/>
    <w:rsid w:val="009506F8"/>
    <w:rsid w:val="00950B1D"/>
    <w:rsid w:val="009512C7"/>
    <w:rsid w:val="00955488"/>
    <w:rsid w:val="00955963"/>
    <w:rsid w:val="009562EC"/>
    <w:rsid w:val="00964B3B"/>
    <w:rsid w:val="009669A6"/>
    <w:rsid w:val="00966CA1"/>
    <w:rsid w:val="00967BDF"/>
    <w:rsid w:val="009725A9"/>
    <w:rsid w:val="00977D78"/>
    <w:rsid w:val="00981412"/>
    <w:rsid w:val="00982DEA"/>
    <w:rsid w:val="00990240"/>
    <w:rsid w:val="00992875"/>
    <w:rsid w:val="00992F5A"/>
    <w:rsid w:val="0099684B"/>
    <w:rsid w:val="009A0E0E"/>
    <w:rsid w:val="009A203A"/>
    <w:rsid w:val="009A6436"/>
    <w:rsid w:val="009B059F"/>
    <w:rsid w:val="009B3A09"/>
    <w:rsid w:val="009B3CEE"/>
    <w:rsid w:val="009C00D6"/>
    <w:rsid w:val="009C0490"/>
    <w:rsid w:val="009C62E7"/>
    <w:rsid w:val="009C7DBC"/>
    <w:rsid w:val="009D06A9"/>
    <w:rsid w:val="009D216A"/>
    <w:rsid w:val="009D5DE1"/>
    <w:rsid w:val="009D7B36"/>
    <w:rsid w:val="009E69AA"/>
    <w:rsid w:val="009F0AF1"/>
    <w:rsid w:val="009F0B69"/>
    <w:rsid w:val="009F114F"/>
    <w:rsid w:val="009F6E62"/>
    <w:rsid w:val="00A00CE1"/>
    <w:rsid w:val="00A01079"/>
    <w:rsid w:val="00A01A1F"/>
    <w:rsid w:val="00A0433B"/>
    <w:rsid w:val="00A05599"/>
    <w:rsid w:val="00A1045D"/>
    <w:rsid w:val="00A11C10"/>
    <w:rsid w:val="00A12D81"/>
    <w:rsid w:val="00A1300E"/>
    <w:rsid w:val="00A152ED"/>
    <w:rsid w:val="00A15709"/>
    <w:rsid w:val="00A158A7"/>
    <w:rsid w:val="00A15D0D"/>
    <w:rsid w:val="00A1659A"/>
    <w:rsid w:val="00A171EA"/>
    <w:rsid w:val="00A17978"/>
    <w:rsid w:val="00A179E6"/>
    <w:rsid w:val="00A33F6D"/>
    <w:rsid w:val="00A34ACF"/>
    <w:rsid w:val="00A37299"/>
    <w:rsid w:val="00A45FB4"/>
    <w:rsid w:val="00A5173E"/>
    <w:rsid w:val="00A63FAD"/>
    <w:rsid w:val="00A662DF"/>
    <w:rsid w:val="00A7042F"/>
    <w:rsid w:val="00A723CA"/>
    <w:rsid w:val="00A72614"/>
    <w:rsid w:val="00A7465E"/>
    <w:rsid w:val="00A75B9F"/>
    <w:rsid w:val="00A81F52"/>
    <w:rsid w:val="00A82D83"/>
    <w:rsid w:val="00A854AD"/>
    <w:rsid w:val="00A92B20"/>
    <w:rsid w:val="00AA0441"/>
    <w:rsid w:val="00AA15F9"/>
    <w:rsid w:val="00AA30F0"/>
    <w:rsid w:val="00AA64E9"/>
    <w:rsid w:val="00AA693B"/>
    <w:rsid w:val="00AB5E2B"/>
    <w:rsid w:val="00AB7920"/>
    <w:rsid w:val="00AC1BE1"/>
    <w:rsid w:val="00AC44F2"/>
    <w:rsid w:val="00AC456A"/>
    <w:rsid w:val="00AC4895"/>
    <w:rsid w:val="00AD0C8E"/>
    <w:rsid w:val="00AD11C3"/>
    <w:rsid w:val="00AD49BE"/>
    <w:rsid w:val="00AD4A6F"/>
    <w:rsid w:val="00AD7AAD"/>
    <w:rsid w:val="00AE2907"/>
    <w:rsid w:val="00AE446D"/>
    <w:rsid w:val="00AE6D88"/>
    <w:rsid w:val="00AE75F3"/>
    <w:rsid w:val="00AE7D27"/>
    <w:rsid w:val="00AF2BF2"/>
    <w:rsid w:val="00AF5829"/>
    <w:rsid w:val="00B02491"/>
    <w:rsid w:val="00B029A2"/>
    <w:rsid w:val="00B0665E"/>
    <w:rsid w:val="00B06FFF"/>
    <w:rsid w:val="00B079BC"/>
    <w:rsid w:val="00B11B44"/>
    <w:rsid w:val="00B126E0"/>
    <w:rsid w:val="00B13626"/>
    <w:rsid w:val="00B24C22"/>
    <w:rsid w:val="00B27927"/>
    <w:rsid w:val="00B30B1B"/>
    <w:rsid w:val="00B33C45"/>
    <w:rsid w:val="00B36C55"/>
    <w:rsid w:val="00B37ADC"/>
    <w:rsid w:val="00B46D9E"/>
    <w:rsid w:val="00B530AC"/>
    <w:rsid w:val="00B53684"/>
    <w:rsid w:val="00B561C5"/>
    <w:rsid w:val="00B56BA3"/>
    <w:rsid w:val="00B60D35"/>
    <w:rsid w:val="00B6534C"/>
    <w:rsid w:val="00B6648E"/>
    <w:rsid w:val="00B71051"/>
    <w:rsid w:val="00B72E70"/>
    <w:rsid w:val="00B73AB0"/>
    <w:rsid w:val="00B7482F"/>
    <w:rsid w:val="00B75DA8"/>
    <w:rsid w:val="00B76A9B"/>
    <w:rsid w:val="00B77D47"/>
    <w:rsid w:val="00B81807"/>
    <w:rsid w:val="00B868C4"/>
    <w:rsid w:val="00B90A10"/>
    <w:rsid w:val="00B929C0"/>
    <w:rsid w:val="00B94599"/>
    <w:rsid w:val="00B96A92"/>
    <w:rsid w:val="00B97E86"/>
    <w:rsid w:val="00B97FAE"/>
    <w:rsid w:val="00BA4481"/>
    <w:rsid w:val="00BA4C33"/>
    <w:rsid w:val="00BA63E8"/>
    <w:rsid w:val="00BA7FD5"/>
    <w:rsid w:val="00BB0108"/>
    <w:rsid w:val="00BB02FC"/>
    <w:rsid w:val="00BB6344"/>
    <w:rsid w:val="00BB744B"/>
    <w:rsid w:val="00BC0924"/>
    <w:rsid w:val="00BC3ACA"/>
    <w:rsid w:val="00BC6020"/>
    <w:rsid w:val="00BC6222"/>
    <w:rsid w:val="00BD07EB"/>
    <w:rsid w:val="00BD1131"/>
    <w:rsid w:val="00BD1560"/>
    <w:rsid w:val="00BD550C"/>
    <w:rsid w:val="00BE07D6"/>
    <w:rsid w:val="00BE2D19"/>
    <w:rsid w:val="00BE7457"/>
    <w:rsid w:val="00BF083B"/>
    <w:rsid w:val="00BF296A"/>
    <w:rsid w:val="00BF3A7E"/>
    <w:rsid w:val="00BF6F9B"/>
    <w:rsid w:val="00C03036"/>
    <w:rsid w:val="00C0618B"/>
    <w:rsid w:val="00C1160F"/>
    <w:rsid w:val="00C12261"/>
    <w:rsid w:val="00C122BA"/>
    <w:rsid w:val="00C12CE3"/>
    <w:rsid w:val="00C1318B"/>
    <w:rsid w:val="00C137E7"/>
    <w:rsid w:val="00C15E83"/>
    <w:rsid w:val="00C17C48"/>
    <w:rsid w:val="00C17D12"/>
    <w:rsid w:val="00C243FD"/>
    <w:rsid w:val="00C307DC"/>
    <w:rsid w:val="00C31CF2"/>
    <w:rsid w:val="00C34016"/>
    <w:rsid w:val="00C34FF6"/>
    <w:rsid w:val="00C35F11"/>
    <w:rsid w:val="00C431D3"/>
    <w:rsid w:val="00C447ED"/>
    <w:rsid w:val="00C53143"/>
    <w:rsid w:val="00C7015E"/>
    <w:rsid w:val="00C72247"/>
    <w:rsid w:val="00C725FA"/>
    <w:rsid w:val="00C76E10"/>
    <w:rsid w:val="00C77DE4"/>
    <w:rsid w:val="00C77E3A"/>
    <w:rsid w:val="00C81CF1"/>
    <w:rsid w:val="00C85C01"/>
    <w:rsid w:val="00C948C6"/>
    <w:rsid w:val="00C973D2"/>
    <w:rsid w:val="00CA2706"/>
    <w:rsid w:val="00CA65B7"/>
    <w:rsid w:val="00CA7E26"/>
    <w:rsid w:val="00CB0F9E"/>
    <w:rsid w:val="00CB1C65"/>
    <w:rsid w:val="00CB50A4"/>
    <w:rsid w:val="00CC098A"/>
    <w:rsid w:val="00CC17EC"/>
    <w:rsid w:val="00CC3FCD"/>
    <w:rsid w:val="00CC4495"/>
    <w:rsid w:val="00CC47A1"/>
    <w:rsid w:val="00CC4CDE"/>
    <w:rsid w:val="00CC4F8A"/>
    <w:rsid w:val="00CC6F76"/>
    <w:rsid w:val="00CC7EAA"/>
    <w:rsid w:val="00CD7CBD"/>
    <w:rsid w:val="00CE078A"/>
    <w:rsid w:val="00CE0F5F"/>
    <w:rsid w:val="00CE1816"/>
    <w:rsid w:val="00CF02F4"/>
    <w:rsid w:val="00CF0CE6"/>
    <w:rsid w:val="00CF3F1E"/>
    <w:rsid w:val="00CF679C"/>
    <w:rsid w:val="00D00A37"/>
    <w:rsid w:val="00D0160B"/>
    <w:rsid w:val="00D0221A"/>
    <w:rsid w:val="00D02557"/>
    <w:rsid w:val="00D03E03"/>
    <w:rsid w:val="00D10DEC"/>
    <w:rsid w:val="00D16A4C"/>
    <w:rsid w:val="00D20911"/>
    <w:rsid w:val="00D27E1E"/>
    <w:rsid w:val="00D27FBD"/>
    <w:rsid w:val="00D334E0"/>
    <w:rsid w:val="00D4137F"/>
    <w:rsid w:val="00D42629"/>
    <w:rsid w:val="00D42941"/>
    <w:rsid w:val="00D44A6F"/>
    <w:rsid w:val="00D50B61"/>
    <w:rsid w:val="00D5419F"/>
    <w:rsid w:val="00D60575"/>
    <w:rsid w:val="00D6107C"/>
    <w:rsid w:val="00D65C4A"/>
    <w:rsid w:val="00D6743D"/>
    <w:rsid w:val="00D71DB1"/>
    <w:rsid w:val="00D72D8E"/>
    <w:rsid w:val="00D736BD"/>
    <w:rsid w:val="00D8065F"/>
    <w:rsid w:val="00D807C5"/>
    <w:rsid w:val="00D80FCB"/>
    <w:rsid w:val="00D82CBD"/>
    <w:rsid w:val="00D93559"/>
    <w:rsid w:val="00D937CC"/>
    <w:rsid w:val="00D94BA3"/>
    <w:rsid w:val="00DA58D1"/>
    <w:rsid w:val="00DA6A67"/>
    <w:rsid w:val="00DB1A5D"/>
    <w:rsid w:val="00DB7964"/>
    <w:rsid w:val="00DC1C57"/>
    <w:rsid w:val="00DC27B6"/>
    <w:rsid w:val="00DC4E68"/>
    <w:rsid w:val="00DD024B"/>
    <w:rsid w:val="00DD314A"/>
    <w:rsid w:val="00DD3610"/>
    <w:rsid w:val="00DD7FD6"/>
    <w:rsid w:val="00DE581F"/>
    <w:rsid w:val="00DE634C"/>
    <w:rsid w:val="00DF16B6"/>
    <w:rsid w:val="00DF626D"/>
    <w:rsid w:val="00E004CC"/>
    <w:rsid w:val="00E02CAE"/>
    <w:rsid w:val="00E03347"/>
    <w:rsid w:val="00E0453C"/>
    <w:rsid w:val="00E0711D"/>
    <w:rsid w:val="00E07AAD"/>
    <w:rsid w:val="00E12EDE"/>
    <w:rsid w:val="00E14231"/>
    <w:rsid w:val="00E17D16"/>
    <w:rsid w:val="00E21741"/>
    <w:rsid w:val="00E23847"/>
    <w:rsid w:val="00E2533F"/>
    <w:rsid w:val="00E26F1C"/>
    <w:rsid w:val="00E2756A"/>
    <w:rsid w:val="00E31A7B"/>
    <w:rsid w:val="00E325A3"/>
    <w:rsid w:val="00E3299A"/>
    <w:rsid w:val="00E338B4"/>
    <w:rsid w:val="00E35DF2"/>
    <w:rsid w:val="00E413BE"/>
    <w:rsid w:val="00E43F9E"/>
    <w:rsid w:val="00E509DE"/>
    <w:rsid w:val="00E55C8A"/>
    <w:rsid w:val="00E61596"/>
    <w:rsid w:val="00E61FE5"/>
    <w:rsid w:val="00E6329B"/>
    <w:rsid w:val="00E73E3F"/>
    <w:rsid w:val="00E7622D"/>
    <w:rsid w:val="00E81282"/>
    <w:rsid w:val="00E827CC"/>
    <w:rsid w:val="00E83935"/>
    <w:rsid w:val="00E90108"/>
    <w:rsid w:val="00E9264E"/>
    <w:rsid w:val="00E97CDE"/>
    <w:rsid w:val="00EA0915"/>
    <w:rsid w:val="00EA1424"/>
    <w:rsid w:val="00EA1898"/>
    <w:rsid w:val="00EA2285"/>
    <w:rsid w:val="00EA3A47"/>
    <w:rsid w:val="00EA5A05"/>
    <w:rsid w:val="00EA6A67"/>
    <w:rsid w:val="00EA7311"/>
    <w:rsid w:val="00EA7E40"/>
    <w:rsid w:val="00EB0000"/>
    <w:rsid w:val="00EB0746"/>
    <w:rsid w:val="00EB35C6"/>
    <w:rsid w:val="00EB49BF"/>
    <w:rsid w:val="00EC0F1D"/>
    <w:rsid w:val="00EC3C1A"/>
    <w:rsid w:val="00EC437B"/>
    <w:rsid w:val="00EC5E1C"/>
    <w:rsid w:val="00EC662C"/>
    <w:rsid w:val="00ED3418"/>
    <w:rsid w:val="00ED72EB"/>
    <w:rsid w:val="00ED7A89"/>
    <w:rsid w:val="00EE1169"/>
    <w:rsid w:val="00EE1A82"/>
    <w:rsid w:val="00EE25CC"/>
    <w:rsid w:val="00EE2A43"/>
    <w:rsid w:val="00EE4DC8"/>
    <w:rsid w:val="00EE75FF"/>
    <w:rsid w:val="00EF2AF3"/>
    <w:rsid w:val="00EF7BDD"/>
    <w:rsid w:val="00F008C2"/>
    <w:rsid w:val="00F00D9F"/>
    <w:rsid w:val="00F00EE8"/>
    <w:rsid w:val="00F10BA0"/>
    <w:rsid w:val="00F11F07"/>
    <w:rsid w:val="00F121D1"/>
    <w:rsid w:val="00F1248D"/>
    <w:rsid w:val="00F209BD"/>
    <w:rsid w:val="00F21673"/>
    <w:rsid w:val="00F22A81"/>
    <w:rsid w:val="00F259FE"/>
    <w:rsid w:val="00F32435"/>
    <w:rsid w:val="00F3594C"/>
    <w:rsid w:val="00F360FE"/>
    <w:rsid w:val="00F36235"/>
    <w:rsid w:val="00F37544"/>
    <w:rsid w:val="00F509A4"/>
    <w:rsid w:val="00F51385"/>
    <w:rsid w:val="00F51BF3"/>
    <w:rsid w:val="00F5436E"/>
    <w:rsid w:val="00F544D7"/>
    <w:rsid w:val="00F56BF4"/>
    <w:rsid w:val="00F56E6F"/>
    <w:rsid w:val="00F57545"/>
    <w:rsid w:val="00F5784E"/>
    <w:rsid w:val="00F63BD0"/>
    <w:rsid w:val="00F6555D"/>
    <w:rsid w:val="00F70C1E"/>
    <w:rsid w:val="00F72DFD"/>
    <w:rsid w:val="00F770C8"/>
    <w:rsid w:val="00F81F34"/>
    <w:rsid w:val="00F837FF"/>
    <w:rsid w:val="00F85736"/>
    <w:rsid w:val="00F85E78"/>
    <w:rsid w:val="00F86B47"/>
    <w:rsid w:val="00F90166"/>
    <w:rsid w:val="00F91CB3"/>
    <w:rsid w:val="00F93549"/>
    <w:rsid w:val="00F95257"/>
    <w:rsid w:val="00F95842"/>
    <w:rsid w:val="00FA0C17"/>
    <w:rsid w:val="00FA13C2"/>
    <w:rsid w:val="00FA2EA9"/>
    <w:rsid w:val="00FA3207"/>
    <w:rsid w:val="00FA3CE3"/>
    <w:rsid w:val="00FA4D9E"/>
    <w:rsid w:val="00FB09FD"/>
    <w:rsid w:val="00FB1FE8"/>
    <w:rsid w:val="00FB2A4E"/>
    <w:rsid w:val="00FC34C5"/>
    <w:rsid w:val="00FC4D30"/>
    <w:rsid w:val="00FC50C6"/>
    <w:rsid w:val="00FC545E"/>
    <w:rsid w:val="00FC6743"/>
    <w:rsid w:val="00FD0DD2"/>
    <w:rsid w:val="00FD1002"/>
    <w:rsid w:val="00FD19A2"/>
    <w:rsid w:val="00FD26A0"/>
    <w:rsid w:val="00FE01D3"/>
    <w:rsid w:val="00FE3A81"/>
    <w:rsid w:val="00FE4FD3"/>
    <w:rsid w:val="00FE54E9"/>
    <w:rsid w:val="00FE7C7A"/>
    <w:rsid w:val="00FF03FA"/>
    <w:rsid w:val="00FF11F7"/>
    <w:rsid w:val="00FF574B"/>
    <w:rsid w:val="00FF604D"/>
    <w:rsid w:val="12CF524C"/>
    <w:rsid w:val="2EF51B68"/>
    <w:rsid w:val="3C1A8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BD12"/>
  <w15:chartTrackingRefBased/>
  <w15:docId w15:val="{941D113F-36D8-4E5E-B7F5-EE59E58A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84E"/>
    <w:rPr>
      <w:color w:val="0563C1" w:themeColor="hyperlink"/>
      <w:u w:val="single"/>
    </w:rPr>
  </w:style>
  <w:style w:type="paragraph" w:styleId="Header">
    <w:name w:val="header"/>
    <w:basedOn w:val="Normal"/>
    <w:link w:val="HeaderChar"/>
    <w:uiPriority w:val="99"/>
    <w:unhideWhenUsed/>
    <w:rsid w:val="00F5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84E"/>
  </w:style>
  <w:style w:type="paragraph" w:styleId="Footer">
    <w:name w:val="footer"/>
    <w:basedOn w:val="Normal"/>
    <w:link w:val="FooterChar"/>
    <w:uiPriority w:val="99"/>
    <w:unhideWhenUsed/>
    <w:rsid w:val="00F5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4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595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A5954"/>
    <w:rPr>
      <w:sz w:val="18"/>
      <w:szCs w:val="18"/>
    </w:rPr>
  </w:style>
  <w:style w:type="table" w:styleId="TableGrid">
    <w:name w:val="Table Grid"/>
    <w:basedOn w:val="TableNormal"/>
    <w:uiPriority w:val="39"/>
    <w:rsid w:val="0091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5DF2"/>
    <w:rPr>
      <w:b/>
      <w:bCs/>
    </w:rPr>
  </w:style>
  <w:style w:type="character" w:customStyle="1" w:styleId="CommentSubjectChar">
    <w:name w:val="Comment Subject Char"/>
    <w:basedOn w:val="CommentTextChar"/>
    <w:link w:val="CommentSubject"/>
    <w:uiPriority w:val="99"/>
    <w:semiHidden/>
    <w:rsid w:val="00E35DF2"/>
    <w:rPr>
      <w:b/>
      <w:bCs/>
      <w:sz w:val="20"/>
      <w:szCs w:val="20"/>
    </w:rPr>
  </w:style>
  <w:style w:type="paragraph" w:styleId="Revision">
    <w:name w:val="Revision"/>
    <w:hidden/>
    <w:uiPriority w:val="99"/>
    <w:semiHidden/>
    <w:rsid w:val="009A203A"/>
    <w:pPr>
      <w:spacing w:after="0" w:line="240" w:lineRule="auto"/>
    </w:pPr>
  </w:style>
  <w:style w:type="character" w:customStyle="1" w:styleId="UnresolvedMention1">
    <w:name w:val="Unresolved Mention1"/>
    <w:basedOn w:val="DefaultParagraphFont"/>
    <w:uiPriority w:val="99"/>
    <w:semiHidden/>
    <w:unhideWhenUsed/>
    <w:rsid w:val="00171D1A"/>
    <w:rPr>
      <w:color w:val="605E5C"/>
      <w:shd w:val="clear" w:color="auto" w:fill="E1DFDD"/>
    </w:rPr>
  </w:style>
  <w:style w:type="character" w:customStyle="1" w:styleId="UnresolvedMention2">
    <w:name w:val="Unresolved Mention2"/>
    <w:basedOn w:val="DefaultParagraphFont"/>
    <w:uiPriority w:val="99"/>
    <w:semiHidden/>
    <w:unhideWhenUsed/>
    <w:rsid w:val="00E17D16"/>
    <w:rPr>
      <w:color w:val="605E5C"/>
      <w:shd w:val="clear" w:color="auto" w:fill="E1DFDD"/>
    </w:rPr>
  </w:style>
  <w:style w:type="character" w:styleId="FollowedHyperlink">
    <w:name w:val="FollowedHyperlink"/>
    <w:basedOn w:val="DefaultParagraphFont"/>
    <w:uiPriority w:val="99"/>
    <w:semiHidden/>
    <w:unhideWhenUsed/>
    <w:rsid w:val="005E2E51"/>
    <w:rPr>
      <w:color w:val="954F72" w:themeColor="followedHyperlink"/>
      <w:u w:val="single"/>
    </w:rPr>
  </w:style>
  <w:style w:type="paragraph" w:styleId="ListParagraph">
    <w:name w:val="List Paragraph"/>
    <w:basedOn w:val="Normal"/>
    <w:uiPriority w:val="34"/>
    <w:qFormat/>
    <w:rsid w:val="000F4162"/>
    <w:pPr>
      <w:ind w:left="720"/>
      <w:contextualSpacing/>
    </w:pPr>
  </w:style>
  <w:style w:type="character" w:customStyle="1" w:styleId="apple-converted-space">
    <w:name w:val="apple-converted-space"/>
    <w:basedOn w:val="DefaultParagraphFont"/>
    <w:rsid w:val="004D7B70"/>
  </w:style>
  <w:style w:type="character" w:customStyle="1" w:styleId="UnresolvedMention3">
    <w:name w:val="Unresolved Mention3"/>
    <w:basedOn w:val="DefaultParagraphFont"/>
    <w:uiPriority w:val="99"/>
    <w:semiHidden/>
    <w:unhideWhenUsed/>
    <w:rsid w:val="007E5A56"/>
    <w:rPr>
      <w:color w:val="605E5C"/>
      <w:shd w:val="clear" w:color="auto" w:fill="E1DFDD"/>
    </w:rPr>
  </w:style>
  <w:style w:type="paragraph" w:customStyle="1" w:styleId="Default">
    <w:name w:val="Default"/>
    <w:rsid w:val="007E5A56"/>
    <w:pPr>
      <w:widowControl w:val="0"/>
      <w:autoSpaceDE w:val="0"/>
      <w:autoSpaceDN w:val="0"/>
      <w:adjustRightInd w:val="0"/>
      <w:spacing w:after="0" w:line="240" w:lineRule="auto"/>
    </w:pPr>
    <w:rPr>
      <w:rFonts w:ascii="Calibri" w:eastAsia="Times New Roman" w:hAnsi="Calibri" w:cs="Calibri"/>
      <w:color w:val="000000"/>
      <w:szCs w:val="24"/>
      <w:lang w:val="en-CA" w:eastAsia="en-CA"/>
    </w:rPr>
  </w:style>
  <w:style w:type="character" w:customStyle="1" w:styleId="UnresolvedMention4">
    <w:name w:val="Unresolved Mention4"/>
    <w:basedOn w:val="DefaultParagraphFont"/>
    <w:uiPriority w:val="99"/>
    <w:rsid w:val="008070B3"/>
    <w:rPr>
      <w:color w:val="605E5C"/>
      <w:shd w:val="clear" w:color="auto" w:fill="E1DFDD"/>
    </w:rPr>
  </w:style>
  <w:style w:type="character" w:styleId="Emphasis">
    <w:name w:val="Emphasis"/>
    <w:basedOn w:val="DefaultParagraphFont"/>
    <w:uiPriority w:val="20"/>
    <w:qFormat/>
    <w:rsid w:val="005B58D6"/>
    <w:rPr>
      <w:i/>
      <w:iCs/>
    </w:rPr>
  </w:style>
  <w:style w:type="character" w:customStyle="1" w:styleId="UnresolvedMention5">
    <w:name w:val="Unresolved Mention5"/>
    <w:basedOn w:val="DefaultParagraphFont"/>
    <w:uiPriority w:val="99"/>
    <w:rsid w:val="000276EE"/>
    <w:rPr>
      <w:color w:val="605E5C"/>
      <w:shd w:val="clear" w:color="auto" w:fill="E1DFDD"/>
    </w:rPr>
  </w:style>
  <w:style w:type="character" w:styleId="UnresolvedMention">
    <w:name w:val="Unresolved Mention"/>
    <w:basedOn w:val="DefaultParagraphFont"/>
    <w:uiPriority w:val="99"/>
    <w:semiHidden/>
    <w:unhideWhenUsed/>
    <w:rsid w:val="0011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13">
      <w:bodyDiv w:val="1"/>
      <w:marLeft w:val="0"/>
      <w:marRight w:val="0"/>
      <w:marTop w:val="0"/>
      <w:marBottom w:val="0"/>
      <w:divBdr>
        <w:top w:val="none" w:sz="0" w:space="0" w:color="auto"/>
        <w:left w:val="none" w:sz="0" w:space="0" w:color="auto"/>
        <w:bottom w:val="none" w:sz="0" w:space="0" w:color="auto"/>
        <w:right w:val="none" w:sz="0" w:space="0" w:color="auto"/>
      </w:divBdr>
    </w:div>
    <w:div w:id="50929908">
      <w:bodyDiv w:val="1"/>
      <w:marLeft w:val="0"/>
      <w:marRight w:val="0"/>
      <w:marTop w:val="0"/>
      <w:marBottom w:val="0"/>
      <w:divBdr>
        <w:top w:val="none" w:sz="0" w:space="0" w:color="auto"/>
        <w:left w:val="none" w:sz="0" w:space="0" w:color="auto"/>
        <w:bottom w:val="none" w:sz="0" w:space="0" w:color="auto"/>
        <w:right w:val="none" w:sz="0" w:space="0" w:color="auto"/>
      </w:divBdr>
    </w:div>
    <w:div w:id="114570702">
      <w:bodyDiv w:val="1"/>
      <w:marLeft w:val="0"/>
      <w:marRight w:val="0"/>
      <w:marTop w:val="0"/>
      <w:marBottom w:val="0"/>
      <w:divBdr>
        <w:top w:val="none" w:sz="0" w:space="0" w:color="auto"/>
        <w:left w:val="none" w:sz="0" w:space="0" w:color="auto"/>
        <w:bottom w:val="none" w:sz="0" w:space="0" w:color="auto"/>
        <w:right w:val="none" w:sz="0" w:space="0" w:color="auto"/>
      </w:divBdr>
    </w:div>
    <w:div w:id="116801511">
      <w:bodyDiv w:val="1"/>
      <w:marLeft w:val="0"/>
      <w:marRight w:val="0"/>
      <w:marTop w:val="0"/>
      <w:marBottom w:val="0"/>
      <w:divBdr>
        <w:top w:val="none" w:sz="0" w:space="0" w:color="auto"/>
        <w:left w:val="none" w:sz="0" w:space="0" w:color="auto"/>
        <w:bottom w:val="none" w:sz="0" w:space="0" w:color="auto"/>
        <w:right w:val="none" w:sz="0" w:space="0" w:color="auto"/>
      </w:divBdr>
    </w:div>
    <w:div w:id="119036699">
      <w:bodyDiv w:val="1"/>
      <w:marLeft w:val="0"/>
      <w:marRight w:val="0"/>
      <w:marTop w:val="0"/>
      <w:marBottom w:val="0"/>
      <w:divBdr>
        <w:top w:val="none" w:sz="0" w:space="0" w:color="auto"/>
        <w:left w:val="none" w:sz="0" w:space="0" w:color="auto"/>
        <w:bottom w:val="none" w:sz="0" w:space="0" w:color="auto"/>
        <w:right w:val="none" w:sz="0" w:space="0" w:color="auto"/>
      </w:divBdr>
    </w:div>
    <w:div w:id="124276478">
      <w:bodyDiv w:val="1"/>
      <w:marLeft w:val="0"/>
      <w:marRight w:val="0"/>
      <w:marTop w:val="0"/>
      <w:marBottom w:val="0"/>
      <w:divBdr>
        <w:top w:val="none" w:sz="0" w:space="0" w:color="auto"/>
        <w:left w:val="none" w:sz="0" w:space="0" w:color="auto"/>
        <w:bottom w:val="none" w:sz="0" w:space="0" w:color="auto"/>
        <w:right w:val="none" w:sz="0" w:space="0" w:color="auto"/>
      </w:divBdr>
    </w:div>
    <w:div w:id="172573724">
      <w:bodyDiv w:val="1"/>
      <w:marLeft w:val="0"/>
      <w:marRight w:val="0"/>
      <w:marTop w:val="0"/>
      <w:marBottom w:val="0"/>
      <w:divBdr>
        <w:top w:val="none" w:sz="0" w:space="0" w:color="auto"/>
        <w:left w:val="none" w:sz="0" w:space="0" w:color="auto"/>
        <w:bottom w:val="none" w:sz="0" w:space="0" w:color="auto"/>
        <w:right w:val="none" w:sz="0" w:space="0" w:color="auto"/>
      </w:divBdr>
    </w:div>
    <w:div w:id="181214703">
      <w:bodyDiv w:val="1"/>
      <w:marLeft w:val="0"/>
      <w:marRight w:val="0"/>
      <w:marTop w:val="0"/>
      <w:marBottom w:val="0"/>
      <w:divBdr>
        <w:top w:val="none" w:sz="0" w:space="0" w:color="auto"/>
        <w:left w:val="none" w:sz="0" w:space="0" w:color="auto"/>
        <w:bottom w:val="none" w:sz="0" w:space="0" w:color="auto"/>
        <w:right w:val="none" w:sz="0" w:space="0" w:color="auto"/>
      </w:divBdr>
    </w:div>
    <w:div w:id="197933458">
      <w:bodyDiv w:val="1"/>
      <w:marLeft w:val="0"/>
      <w:marRight w:val="0"/>
      <w:marTop w:val="0"/>
      <w:marBottom w:val="0"/>
      <w:divBdr>
        <w:top w:val="none" w:sz="0" w:space="0" w:color="auto"/>
        <w:left w:val="none" w:sz="0" w:space="0" w:color="auto"/>
        <w:bottom w:val="none" w:sz="0" w:space="0" w:color="auto"/>
        <w:right w:val="none" w:sz="0" w:space="0" w:color="auto"/>
      </w:divBdr>
    </w:div>
    <w:div w:id="211691653">
      <w:bodyDiv w:val="1"/>
      <w:marLeft w:val="0"/>
      <w:marRight w:val="0"/>
      <w:marTop w:val="0"/>
      <w:marBottom w:val="0"/>
      <w:divBdr>
        <w:top w:val="none" w:sz="0" w:space="0" w:color="auto"/>
        <w:left w:val="none" w:sz="0" w:space="0" w:color="auto"/>
        <w:bottom w:val="none" w:sz="0" w:space="0" w:color="auto"/>
        <w:right w:val="none" w:sz="0" w:space="0" w:color="auto"/>
      </w:divBdr>
    </w:div>
    <w:div w:id="224994621">
      <w:bodyDiv w:val="1"/>
      <w:marLeft w:val="0"/>
      <w:marRight w:val="0"/>
      <w:marTop w:val="0"/>
      <w:marBottom w:val="0"/>
      <w:divBdr>
        <w:top w:val="none" w:sz="0" w:space="0" w:color="auto"/>
        <w:left w:val="none" w:sz="0" w:space="0" w:color="auto"/>
        <w:bottom w:val="none" w:sz="0" w:space="0" w:color="auto"/>
        <w:right w:val="none" w:sz="0" w:space="0" w:color="auto"/>
      </w:divBdr>
    </w:div>
    <w:div w:id="255134406">
      <w:bodyDiv w:val="1"/>
      <w:marLeft w:val="0"/>
      <w:marRight w:val="0"/>
      <w:marTop w:val="0"/>
      <w:marBottom w:val="0"/>
      <w:divBdr>
        <w:top w:val="none" w:sz="0" w:space="0" w:color="auto"/>
        <w:left w:val="none" w:sz="0" w:space="0" w:color="auto"/>
        <w:bottom w:val="none" w:sz="0" w:space="0" w:color="auto"/>
        <w:right w:val="none" w:sz="0" w:space="0" w:color="auto"/>
      </w:divBdr>
    </w:div>
    <w:div w:id="331104717">
      <w:bodyDiv w:val="1"/>
      <w:marLeft w:val="0"/>
      <w:marRight w:val="0"/>
      <w:marTop w:val="0"/>
      <w:marBottom w:val="0"/>
      <w:divBdr>
        <w:top w:val="none" w:sz="0" w:space="0" w:color="auto"/>
        <w:left w:val="none" w:sz="0" w:space="0" w:color="auto"/>
        <w:bottom w:val="none" w:sz="0" w:space="0" w:color="auto"/>
        <w:right w:val="none" w:sz="0" w:space="0" w:color="auto"/>
      </w:divBdr>
    </w:div>
    <w:div w:id="357855505">
      <w:bodyDiv w:val="1"/>
      <w:marLeft w:val="0"/>
      <w:marRight w:val="0"/>
      <w:marTop w:val="0"/>
      <w:marBottom w:val="0"/>
      <w:divBdr>
        <w:top w:val="none" w:sz="0" w:space="0" w:color="auto"/>
        <w:left w:val="none" w:sz="0" w:space="0" w:color="auto"/>
        <w:bottom w:val="none" w:sz="0" w:space="0" w:color="auto"/>
        <w:right w:val="none" w:sz="0" w:space="0" w:color="auto"/>
      </w:divBdr>
    </w:div>
    <w:div w:id="427770034">
      <w:bodyDiv w:val="1"/>
      <w:marLeft w:val="0"/>
      <w:marRight w:val="0"/>
      <w:marTop w:val="0"/>
      <w:marBottom w:val="0"/>
      <w:divBdr>
        <w:top w:val="none" w:sz="0" w:space="0" w:color="auto"/>
        <w:left w:val="none" w:sz="0" w:space="0" w:color="auto"/>
        <w:bottom w:val="none" w:sz="0" w:space="0" w:color="auto"/>
        <w:right w:val="none" w:sz="0" w:space="0" w:color="auto"/>
      </w:divBdr>
    </w:div>
    <w:div w:id="435055203">
      <w:bodyDiv w:val="1"/>
      <w:marLeft w:val="0"/>
      <w:marRight w:val="0"/>
      <w:marTop w:val="0"/>
      <w:marBottom w:val="0"/>
      <w:divBdr>
        <w:top w:val="none" w:sz="0" w:space="0" w:color="auto"/>
        <w:left w:val="none" w:sz="0" w:space="0" w:color="auto"/>
        <w:bottom w:val="none" w:sz="0" w:space="0" w:color="auto"/>
        <w:right w:val="none" w:sz="0" w:space="0" w:color="auto"/>
      </w:divBdr>
    </w:div>
    <w:div w:id="435105456">
      <w:bodyDiv w:val="1"/>
      <w:marLeft w:val="0"/>
      <w:marRight w:val="0"/>
      <w:marTop w:val="0"/>
      <w:marBottom w:val="0"/>
      <w:divBdr>
        <w:top w:val="none" w:sz="0" w:space="0" w:color="auto"/>
        <w:left w:val="none" w:sz="0" w:space="0" w:color="auto"/>
        <w:bottom w:val="none" w:sz="0" w:space="0" w:color="auto"/>
        <w:right w:val="none" w:sz="0" w:space="0" w:color="auto"/>
      </w:divBdr>
    </w:div>
    <w:div w:id="446774111">
      <w:bodyDiv w:val="1"/>
      <w:marLeft w:val="0"/>
      <w:marRight w:val="0"/>
      <w:marTop w:val="0"/>
      <w:marBottom w:val="0"/>
      <w:divBdr>
        <w:top w:val="none" w:sz="0" w:space="0" w:color="auto"/>
        <w:left w:val="none" w:sz="0" w:space="0" w:color="auto"/>
        <w:bottom w:val="none" w:sz="0" w:space="0" w:color="auto"/>
        <w:right w:val="none" w:sz="0" w:space="0" w:color="auto"/>
      </w:divBdr>
    </w:div>
    <w:div w:id="456025418">
      <w:bodyDiv w:val="1"/>
      <w:marLeft w:val="0"/>
      <w:marRight w:val="0"/>
      <w:marTop w:val="0"/>
      <w:marBottom w:val="0"/>
      <w:divBdr>
        <w:top w:val="none" w:sz="0" w:space="0" w:color="auto"/>
        <w:left w:val="none" w:sz="0" w:space="0" w:color="auto"/>
        <w:bottom w:val="none" w:sz="0" w:space="0" w:color="auto"/>
        <w:right w:val="none" w:sz="0" w:space="0" w:color="auto"/>
      </w:divBdr>
    </w:div>
    <w:div w:id="471211185">
      <w:bodyDiv w:val="1"/>
      <w:marLeft w:val="0"/>
      <w:marRight w:val="0"/>
      <w:marTop w:val="0"/>
      <w:marBottom w:val="0"/>
      <w:divBdr>
        <w:top w:val="none" w:sz="0" w:space="0" w:color="auto"/>
        <w:left w:val="none" w:sz="0" w:space="0" w:color="auto"/>
        <w:bottom w:val="none" w:sz="0" w:space="0" w:color="auto"/>
        <w:right w:val="none" w:sz="0" w:space="0" w:color="auto"/>
      </w:divBdr>
    </w:div>
    <w:div w:id="507139005">
      <w:bodyDiv w:val="1"/>
      <w:marLeft w:val="0"/>
      <w:marRight w:val="0"/>
      <w:marTop w:val="0"/>
      <w:marBottom w:val="0"/>
      <w:divBdr>
        <w:top w:val="none" w:sz="0" w:space="0" w:color="auto"/>
        <w:left w:val="none" w:sz="0" w:space="0" w:color="auto"/>
        <w:bottom w:val="none" w:sz="0" w:space="0" w:color="auto"/>
        <w:right w:val="none" w:sz="0" w:space="0" w:color="auto"/>
      </w:divBdr>
    </w:div>
    <w:div w:id="536242710">
      <w:bodyDiv w:val="1"/>
      <w:marLeft w:val="0"/>
      <w:marRight w:val="0"/>
      <w:marTop w:val="0"/>
      <w:marBottom w:val="0"/>
      <w:divBdr>
        <w:top w:val="none" w:sz="0" w:space="0" w:color="auto"/>
        <w:left w:val="none" w:sz="0" w:space="0" w:color="auto"/>
        <w:bottom w:val="none" w:sz="0" w:space="0" w:color="auto"/>
        <w:right w:val="none" w:sz="0" w:space="0" w:color="auto"/>
      </w:divBdr>
    </w:div>
    <w:div w:id="547843530">
      <w:bodyDiv w:val="1"/>
      <w:marLeft w:val="0"/>
      <w:marRight w:val="0"/>
      <w:marTop w:val="0"/>
      <w:marBottom w:val="0"/>
      <w:divBdr>
        <w:top w:val="none" w:sz="0" w:space="0" w:color="auto"/>
        <w:left w:val="none" w:sz="0" w:space="0" w:color="auto"/>
        <w:bottom w:val="none" w:sz="0" w:space="0" w:color="auto"/>
        <w:right w:val="none" w:sz="0" w:space="0" w:color="auto"/>
      </w:divBdr>
    </w:div>
    <w:div w:id="636034370">
      <w:bodyDiv w:val="1"/>
      <w:marLeft w:val="0"/>
      <w:marRight w:val="0"/>
      <w:marTop w:val="0"/>
      <w:marBottom w:val="0"/>
      <w:divBdr>
        <w:top w:val="none" w:sz="0" w:space="0" w:color="auto"/>
        <w:left w:val="none" w:sz="0" w:space="0" w:color="auto"/>
        <w:bottom w:val="none" w:sz="0" w:space="0" w:color="auto"/>
        <w:right w:val="none" w:sz="0" w:space="0" w:color="auto"/>
      </w:divBdr>
    </w:div>
    <w:div w:id="665598749">
      <w:bodyDiv w:val="1"/>
      <w:marLeft w:val="0"/>
      <w:marRight w:val="0"/>
      <w:marTop w:val="0"/>
      <w:marBottom w:val="0"/>
      <w:divBdr>
        <w:top w:val="none" w:sz="0" w:space="0" w:color="auto"/>
        <w:left w:val="none" w:sz="0" w:space="0" w:color="auto"/>
        <w:bottom w:val="none" w:sz="0" w:space="0" w:color="auto"/>
        <w:right w:val="none" w:sz="0" w:space="0" w:color="auto"/>
      </w:divBdr>
    </w:div>
    <w:div w:id="722606816">
      <w:bodyDiv w:val="1"/>
      <w:marLeft w:val="0"/>
      <w:marRight w:val="0"/>
      <w:marTop w:val="0"/>
      <w:marBottom w:val="0"/>
      <w:divBdr>
        <w:top w:val="none" w:sz="0" w:space="0" w:color="auto"/>
        <w:left w:val="none" w:sz="0" w:space="0" w:color="auto"/>
        <w:bottom w:val="none" w:sz="0" w:space="0" w:color="auto"/>
        <w:right w:val="none" w:sz="0" w:space="0" w:color="auto"/>
      </w:divBdr>
    </w:div>
    <w:div w:id="753740570">
      <w:bodyDiv w:val="1"/>
      <w:marLeft w:val="0"/>
      <w:marRight w:val="0"/>
      <w:marTop w:val="0"/>
      <w:marBottom w:val="0"/>
      <w:divBdr>
        <w:top w:val="none" w:sz="0" w:space="0" w:color="auto"/>
        <w:left w:val="none" w:sz="0" w:space="0" w:color="auto"/>
        <w:bottom w:val="none" w:sz="0" w:space="0" w:color="auto"/>
        <w:right w:val="none" w:sz="0" w:space="0" w:color="auto"/>
      </w:divBdr>
    </w:div>
    <w:div w:id="811095273">
      <w:bodyDiv w:val="1"/>
      <w:marLeft w:val="0"/>
      <w:marRight w:val="0"/>
      <w:marTop w:val="0"/>
      <w:marBottom w:val="0"/>
      <w:divBdr>
        <w:top w:val="none" w:sz="0" w:space="0" w:color="auto"/>
        <w:left w:val="none" w:sz="0" w:space="0" w:color="auto"/>
        <w:bottom w:val="none" w:sz="0" w:space="0" w:color="auto"/>
        <w:right w:val="none" w:sz="0" w:space="0" w:color="auto"/>
      </w:divBdr>
    </w:div>
    <w:div w:id="830412382">
      <w:bodyDiv w:val="1"/>
      <w:marLeft w:val="0"/>
      <w:marRight w:val="0"/>
      <w:marTop w:val="0"/>
      <w:marBottom w:val="0"/>
      <w:divBdr>
        <w:top w:val="none" w:sz="0" w:space="0" w:color="auto"/>
        <w:left w:val="none" w:sz="0" w:space="0" w:color="auto"/>
        <w:bottom w:val="none" w:sz="0" w:space="0" w:color="auto"/>
        <w:right w:val="none" w:sz="0" w:space="0" w:color="auto"/>
      </w:divBdr>
    </w:div>
    <w:div w:id="1033573611">
      <w:bodyDiv w:val="1"/>
      <w:marLeft w:val="0"/>
      <w:marRight w:val="0"/>
      <w:marTop w:val="0"/>
      <w:marBottom w:val="0"/>
      <w:divBdr>
        <w:top w:val="none" w:sz="0" w:space="0" w:color="auto"/>
        <w:left w:val="none" w:sz="0" w:space="0" w:color="auto"/>
        <w:bottom w:val="none" w:sz="0" w:space="0" w:color="auto"/>
        <w:right w:val="none" w:sz="0" w:space="0" w:color="auto"/>
      </w:divBdr>
    </w:div>
    <w:div w:id="1054964956">
      <w:bodyDiv w:val="1"/>
      <w:marLeft w:val="0"/>
      <w:marRight w:val="0"/>
      <w:marTop w:val="0"/>
      <w:marBottom w:val="0"/>
      <w:divBdr>
        <w:top w:val="none" w:sz="0" w:space="0" w:color="auto"/>
        <w:left w:val="none" w:sz="0" w:space="0" w:color="auto"/>
        <w:bottom w:val="none" w:sz="0" w:space="0" w:color="auto"/>
        <w:right w:val="none" w:sz="0" w:space="0" w:color="auto"/>
      </w:divBdr>
    </w:div>
    <w:div w:id="1096443892">
      <w:bodyDiv w:val="1"/>
      <w:marLeft w:val="0"/>
      <w:marRight w:val="0"/>
      <w:marTop w:val="0"/>
      <w:marBottom w:val="0"/>
      <w:divBdr>
        <w:top w:val="none" w:sz="0" w:space="0" w:color="auto"/>
        <w:left w:val="none" w:sz="0" w:space="0" w:color="auto"/>
        <w:bottom w:val="none" w:sz="0" w:space="0" w:color="auto"/>
        <w:right w:val="none" w:sz="0" w:space="0" w:color="auto"/>
      </w:divBdr>
    </w:div>
    <w:div w:id="1102995994">
      <w:bodyDiv w:val="1"/>
      <w:marLeft w:val="0"/>
      <w:marRight w:val="0"/>
      <w:marTop w:val="0"/>
      <w:marBottom w:val="0"/>
      <w:divBdr>
        <w:top w:val="none" w:sz="0" w:space="0" w:color="auto"/>
        <w:left w:val="none" w:sz="0" w:space="0" w:color="auto"/>
        <w:bottom w:val="none" w:sz="0" w:space="0" w:color="auto"/>
        <w:right w:val="none" w:sz="0" w:space="0" w:color="auto"/>
      </w:divBdr>
    </w:div>
    <w:div w:id="1110078944">
      <w:bodyDiv w:val="1"/>
      <w:marLeft w:val="0"/>
      <w:marRight w:val="0"/>
      <w:marTop w:val="0"/>
      <w:marBottom w:val="0"/>
      <w:divBdr>
        <w:top w:val="none" w:sz="0" w:space="0" w:color="auto"/>
        <w:left w:val="none" w:sz="0" w:space="0" w:color="auto"/>
        <w:bottom w:val="none" w:sz="0" w:space="0" w:color="auto"/>
        <w:right w:val="none" w:sz="0" w:space="0" w:color="auto"/>
      </w:divBdr>
    </w:div>
    <w:div w:id="1126698821">
      <w:bodyDiv w:val="1"/>
      <w:marLeft w:val="0"/>
      <w:marRight w:val="0"/>
      <w:marTop w:val="0"/>
      <w:marBottom w:val="0"/>
      <w:divBdr>
        <w:top w:val="none" w:sz="0" w:space="0" w:color="auto"/>
        <w:left w:val="none" w:sz="0" w:space="0" w:color="auto"/>
        <w:bottom w:val="none" w:sz="0" w:space="0" w:color="auto"/>
        <w:right w:val="none" w:sz="0" w:space="0" w:color="auto"/>
      </w:divBdr>
    </w:div>
    <w:div w:id="1133251930">
      <w:bodyDiv w:val="1"/>
      <w:marLeft w:val="0"/>
      <w:marRight w:val="0"/>
      <w:marTop w:val="0"/>
      <w:marBottom w:val="0"/>
      <w:divBdr>
        <w:top w:val="none" w:sz="0" w:space="0" w:color="auto"/>
        <w:left w:val="none" w:sz="0" w:space="0" w:color="auto"/>
        <w:bottom w:val="none" w:sz="0" w:space="0" w:color="auto"/>
        <w:right w:val="none" w:sz="0" w:space="0" w:color="auto"/>
      </w:divBdr>
    </w:div>
    <w:div w:id="1143155639">
      <w:bodyDiv w:val="1"/>
      <w:marLeft w:val="0"/>
      <w:marRight w:val="0"/>
      <w:marTop w:val="0"/>
      <w:marBottom w:val="0"/>
      <w:divBdr>
        <w:top w:val="none" w:sz="0" w:space="0" w:color="auto"/>
        <w:left w:val="none" w:sz="0" w:space="0" w:color="auto"/>
        <w:bottom w:val="none" w:sz="0" w:space="0" w:color="auto"/>
        <w:right w:val="none" w:sz="0" w:space="0" w:color="auto"/>
      </w:divBdr>
    </w:div>
    <w:div w:id="1199902219">
      <w:bodyDiv w:val="1"/>
      <w:marLeft w:val="0"/>
      <w:marRight w:val="0"/>
      <w:marTop w:val="0"/>
      <w:marBottom w:val="0"/>
      <w:divBdr>
        <w:top w:val="none" w:sz="0" w:space="0" w:color="auto"/>
        <w:left w:val="none" w:sz="0" w:space="0" w:color="auto"/>
        <w:bottom w:val="none" w:sz="0" w:space="0" w:color="auto"/>
        <w:right w:val="none" w:sz="0" w:space="0" w:color="auto"/>
      </w:divBdr>
    </w:div>
    <w:div w:id="1206331911">
      <w:bodyDiv w:val="1"/>
      <w:marLeft w:val="0"/>
      <w:marRight w:val="0"/>
      <w:marTop w:val="0"/>
      <w:marBottom w:val="0"/>
      <w:divBdr>
        <w:top w:val="none" w:sz="0" w:space="0" w:color="auto"/>
        <w:left w:val="none" w:sz="0" w:space="0" w:color="auto"/>
        <w:bottom w:val="none" w:sz="0" w:space="0" w:color="auto"/>
        <w:right w:val="none" w:sz="0" w:space="0" w:color="auto"/>
      </w:divBdr>
    </w:div>
    <w:div w:id="1255817465">
      <w:bodyDiv w:val="1"/>
      <w:marLeft w:val="0"/>
      <w:marRight w:val="0"/>
      <w:marTop w:val="0"/>
      <w:marBottom w:val="0"/>
      <w:divBdr>
        <w:top w:val="none" w:sz="0" w:space="0" w:color="auto"/>
        <w:left w:val="none" w:sz="0" w:space="0" w:color="auto"/>
        <w:bottom w:val="none" w:sz="0" w:space="0" w:color="auto"/>
        <w:right w:val="none" w:sz="0" w:space="0" w:color="auto"/>
      </w:divBdr>
    </w:div>
    <w:div w:id="1309825427">
      <w:bodyDiv w:val="1"/>
      <w:marLeft w:val="0"/>
      <w:marRight w:val="0"/>
      <w:marTop w:val="0"/>
      <w:marBottom w:val="0"/>
      <w:divBdr>
        <w:top w:val="none" w:sz="0" w:space="0" w:color="auto"/>
        <w:left w:val="none" w:sz="0" w:space="0" w:color="auto"/>
        <w:bottom w:val="none" w:sz="0" w:space="0" w:color="auto"/>
        <w:right w:val="none" w:sz="0" w:space="0" w:color="auto"/>
      </w:divBdr>
    </w:div>
    <w:div w:id="1322536532">
      <w:bodyDiv w:val="1"/>
      <w:marLeft w:val="0"/>
      <w:marRight w:val="0"/>
      <w:marTop w:val="0"/>
      <w:marBottom w:val="0"/>
      <w:divBdr>
        <w:top w:val="none" w:sz="0" w:space="0" w:color="auto"/>
        <w:left w:val="none" w:sz="0" w:space="0" w:color="auto"/>
        <w:bottom w:val="none" w:sz="0" w:space="0" w:color="auto"/>
        <w:right w:val="none" w:sz="0" w:space="0" w:color="auto"/>
      </w:divBdr>
    </w:div>
    <w:div w:id="1329207706">
      <w:bodyDiv w:val="1"/>
      <w:marLeft w:val="0"/>
      <w:marRight w:val="0"/>
      <w:marTop w:val="0"/>
      <w:marBottom w:val="0"/>
      <w:divBdr>
        <w:top w:val="none" w:sz="0" w:space="0" w:color="auto"/>
        <w:left w:val="none" w:sz="0" w:space="0" w:color="auto"/>
        <w:bottom w:val="none" w:sz="0" w:space="0" w:color="auto"/>
        <w:right w:val="none" w:sz="0" w:space="0" w:color="auto"/>
      </w:divBdr>
    </w:div>
    <w:div w:id="1342967890">
      <w:bodyDiv w:val="1"/>
      <w:marLeft w:val="0"/>
      <w:marRight w:val="0"/>
      <w:marTop w:val="0"/>
      <w:marBottom w:val="0"/>
      <w:divBdr>
        <w:top w:val="none" w:sz="0" w:space="0" w:color="auto"/>
        <w:left w:val="none" w:sz="0" w:space="0" w:color="auto"/>
        <w:bottom w:val="none" w:sz="0" w:space="0" w:color="auto"/>
        <w:right w:val="none" w:sz="0" w:space="0" w:color="auto"/>
      </w:divBdr>
    </w:div>
    <w:div w:id="1512455904">
      <w:bodyDiv w:val="1"/>
      <w:marLeft w:val="0"/>
      <w:marRight w:val="0"/>
      <w:marTop w:val="0"/>
      <w:marBottom w:val="0"/>
      <w:divBdr>
        <w:top w:val="none" w:sz="0" w:space="0" w:color="auto"/>
        <w:left w:val="none" w:sz="0" w:space="0" w:color="auto"/>
        <w:bottom w:val="none" w:sz="0" w:space="0" w:color="auto"/>
        <w:right w:val="none" w:sz="0" w:space="0" w:color="auto"/>
      </w:divBdr>
    </w:div>
    <w:div w:id="1546523731">
      <w:bodyDiv w:val="1"/>
      <w:marLeft w:val="0"/>
      <w:marRight w:val="0"/>
      <w:marTop w:val="0"/>
      <w:marBottom w:val="0"/>
      <w:divBdr>
        <w:top w:val="none" w:sz="0" w:space="0" w:color="auto"/>
        <w:left w:val="none" w:sz="0" w:space="0" w:color="auto"/>
        <w:bottom w:val="none" w:sz="0" w:space="0" w:color="auto"/>
        <w:right w:val="none" w:sz="0" w:space="0" w:color="auto"/>
      </w:divBdr>
    </w:div>
    <w:div w:id="1558053335">
      <w:bodyDiv w:val="1"/>
      <w:marLeft w:val="0"/>
      <w:marRight w:val="0"/>
      <w:marTop w:val="0"/>
      <w:marBottom w:val="0"/>
      <w:divBdr>
        <w:top w:val="none" w:sz="0" w:space="0" w:color="auto"/>
        <w:left w:val="none" w:sz="0" w:space="0" w:color="auto"/>
        <w:bottom w:val="none" w:sz="0" w:space="0" w:color="auto"/>
        <w:right w:val="none" w:sz="0" w:space="0" w:color="auto"/>
      </w:divBdr>
    </w:div>
    <w:div w:id="1693921765">
      <w:bodyDiv w:val="1"/>
      <w:marLeft w:val="0"/>
      <w:marRight w:val="0"/>
      <w:marTop w:val="0"/>
      <w:marBottom w:val="0"/>
      <w:divBdr>
        <w:top w:val="none" w:sz="0" w:space="0" w:color="auto"/>
        <w:left w:val="none" w:sz="0" w:space="0" w:color="auto"/>
        <w:bottom w:val="none" w:sz="0" w:space="0" w:color="auto"/>
        <w:right w:val="none" w:sz="0" w:space="0" w:color="auto"/>
      </w:divBdr>
      <w:divsChild>
        <w:div w:id="1616519056">
          <w:marLeft w:val="0"/>
          <w:marRight w:val="0"/>
          <w:marTop w:val="0"/>
          <w:marBottom w:val="0"/>
          <w:divBdr>
            <w:top w:val="none" w:sz="0" w:space="0" w:color="auto"/>
            <w:left w:val="none" w:sz="0" w:space="0" w:color="auto"/>
            <w:bottom w:val="none" w:sz="0" w:space="0" w:color="auto"/>
            <w:right w:val="none" w:sz="0" w:space="0" w:color="auto"/>
          </w:divBdr>
        </w:div>
      </w:divsChild>
    </w:div>
    <w:div w:id="1782607678">
      <w:bodyDiv w:val="1"/>
      <w:marLeft w:val="0"/>
      <w:marRight w:val="0"/>
      <w:marTop w:val="0"/>
      <w:marBottom w:val="0"/>
      <w:divBdr>
        <w:top w:val="none" w:sz="0" w:space="0" w:color="auto"/>
        <w:left w:val="none" w:sz="0" w:space="0" w:color="auto"/>
        <w:bottom w:val="none" w:sz="0" w:space="0" w:color="auto"/>
        <w:right w:val="none" w:sz="0" w:space="0" w:color="auto"/>
      </w:divBdr>
    </w:div>
    <w:div w:id="1792699754">
      <w:bodyDiv w:val="1"/>
      <w:marLeft w:val="0"/>
      <w:marRight w:val="0"/>
      <w:marTop w:val="0"/>
      <w:marBottom w:val="0"/>
      <w:divBdr>
        <w:top w:val="none" w:sz="0" w:space="0" w:color="auto"/>
        <w:left w:val="none" w:sz="0" w:space="0" w:color="auto"/>
        <w:bottom w:val="none" w:sz="0" w:space="0" w:color="auto"/>
        <w:right w:val="none" w:sz="0" w:space="0" w:color="auto"/>
      </w:divBdr>
    </w:div>
    <w:div w:id="1805191617">
      <w:bodyDiv w:val="1"/>
      <w:marLeft w:val="0"/>
      <w:marRight w:val="0"/>
      <w:marTop w:val="0"/>
      <w:marBottom w:val="0"/>
      <w:divBdr>
        <w:top w:val="none" w:sz="0" w:space="0" w:color="auto"/>
        <w:left w:val="none" w:sz="0" w:space="0" w:color="auto"/>
        <w:bottom w:val="none" w:sz="0" w:space="0" w:color="auto"/>
        <w:right w:val="none" w:sz="0" w:space="0" w:color="auto"/>
      </w:divBdr>
    </w:div>
    <w:div w:id="1808160661">
      <w:bodyDiv w:val="1"/>
      <w:marLeft w:val="0"/>
      <w:marRight w:val="0"/>
      <w:marTop w:val="0"/>
      <w:marBottom w:val="0"/>
      <w:divBdr>
        <w:top w:val="none" w:sz="0" w:space="0" w:color="auto"/>
        <w:left w:val="none" w:sz="0" w:space="0" w:color="auto"/>
        <w:bottom w:val="none" w:sz="0" w:space="0" w:color="auto"/>
        <w:right w:val="none" w:sz="0" w:space="0" w:color="auto"/>
      </w:divBdr>
      <w:divsChild>
        <w:div w:id="1237931862">
          <w:marLeft w:val="0"/>
          <w:marRight w:val="0"/>
          <w:marTop w:val="0"/>
          <w:marBottom w:val="0"/>
          <w:divBdr>
            <w:top w:val="none" w:sz="0" w:space="0" w:color="auto"/>
            <w:left w:val="none" w:sz="0" w:space="0" w:color="auto"/>
            <w:bottom w:val="none" w:sz="0" w:space="0" w:color="auto"/>
            <w:right w:val="none" w:sz="0" w:space="0" w:color="auto"/>
          </w:divBdr>
          <w:divsChild>
            <w:div w:id="1848787010">
              <w:marLeft w:val="0"/>
              <w:marRight w:val="0"/>
              <w:marTop w:val="0"/>
              <w:marBottom w:val="0"/>
              <w:divBdr>
                <w:top w:val="none" w:sz="0" w:space="0" w:color="auto"/>
                <w:left w:val="none" w:sz="0" w:space="0" w:color="auto"/>
                <w:bottom w:val="none" w:sz="0" w:space="0" w:color="auto"/>
                <w:right w:val="none" w:sz="0" w:space="0" w:color="auto"/>
              </w:divBdr>
              <w:divsChild>
                <w:div w:id="772280903">
                  <w:marLeft w:val="0"/>
                  <w:marRight w:val="0"/>
                  <w:marTop w:val="0"/>
                  <w:marBottom w:val="0"/>
                  <w:divBdr>
                    <w:top w:val="none" w:sz="0" w:space="0" w:color="auto"/>
                    <w:left w:val="none" w:sz="0" w:space="0" w:color="auto"/>
                    <w:bottom w:val="none" w:sz="0" w:space="0" w:color="auto"/>
                    <w:right w:val="none" w:sz="0" w:space="0" w:color="auto"/>
                  </w:divBdr>
                  <w:divsChild>
                    <w:div w:id="108357841">
                      <w:marLeft w:val="0"/>
                      <w:marRight w:val="0"/>
                      <w:marTop w:val="0"/>
                      <w:marBottom w:val="0"/>
                      <w:divBdr>
                        <w:top w:val="none" w:sz="0" w:space="0" w:color="auto"/>
                        <w:left w:val="none" w:sz="0" w:space="0" w:color="auto"/>
                        <w:bottom w:val="none" w:sz="0" w:space="0" w:color="auto"/>
                        <w:right w:val="none" w:sz="0" w:space="0" w:color="auto"/>
                      </w:divBdr>
                      <w:divsChild>
                        <w:div w:id="704522253">
                          <w:marLeft w:val="0"/>
                          <w:marRight w:val="0"/>
                          <w:marTop w:val="0"/>
                          <w:marBottom w:val="0"/>
                          <w:divBdr>
                            <w:top w:val="none" w:sz="0" w:space="0" w:color="auto"/>
                            <w:left w:val="none" w:sz="0" w:space="0" w:color="auto"/>
                            <w:bottom w:val="none" w:sz="0" w:space="0" w:color="auto"/>
                            <w:right w:val="none" w:sz="0" w:space="0" w:color="auto"/>
                          </w:divBdr>
                          <w:divsChild>
                            <w:div w:id="453669637">
                              <w:marLeft w:val="0"/>
                              <w:marRight w:val="0"/>
                              <w:marTop w:val="0"/>
                              <w:marBottom w:val="0"/>
                              <w:divBdr>
                                <w:top w:val="none" w:sz="0" w:space="0" w:color="auto"/>
                                <w:left w:val="none" w:sz="0" w:space="0" w:color="auto"/>
                                <w:bottom w:val="none" w:sz="0" w:space="0" w:color="auto"/>
                                <w:right w:val="none" w:sz="0" w:space="0" w:color="auto"/>
                              </w:divBdr>
                              <w:divsChild>
                                <w:div w:id="213855745">
                                  <w:marLeft w:val="0"/>
                                  <w:marRight w:val="0"/>
                                  <w:marTop w:val="0"/>
                                  <w:marBottom w:val="0"/>
                                  <w:divBdr>
                                    <w:top w:val="none" w:sz="0" w:space="0" w:color="auto"/>
                                    <w:left w:val="none" w:sz="0" w:space="0" w:color="auto"/>
                                    <w:bottom w:val="none" w:sz="0" w:space="0" w:color="auto"/>
                                    <w:right w:val="none" w:sz="0" w:space="0" w:color="auto"/>
                                  </w:divBdr>
                                </w:div>
                                <w:div w:id="1933781639">
                                  <w:marLeft w:val="0"/>
                                  <w:marRight w:val="0"/>
                                  <w:marTop w:val="0"/>
                                  <w:marBottom w:val="0"/>
                                  <w:divBdr>
                                    <w:top w:val="none" w:sz="0" w:space="0" w:color="auto"/>
                                    <w:left w:val="none" w:sz="0" w:space="0" w:color="auto"/>
                                    <w:bottom w:val="none" w:sz="0" w:space="0" w:color="auto"/>
                                    <w:right w:val="none" w:sz="0" w:space="0" w:color="auto"/>
                                  </w:divBdr>
                                </w:div>
                                <w:div w:id="356125987">
                                  <w:marLeft w:val="0"/>
                                  <w:marRight w:val="0"/>
                                  <w:marTop w:val="0"/>
                                  <w:marBottom w:val="0"/>
                                  <w:divBdr>
                                    <w:top w:val="none" w:sz="0" w:space="0" w:color="auto"/>
                                    <w:left w:val="none" w:sz="0" w:space="0" w:color="auto"/>
                                    <w:bottom w:val="none" w:sz="0" w:space="0" w:color="auto"/>
                                    <w:right w:val="none" w:sz="0" w:space="0" w:color="auto"/>
                                  </w:divBdr>
                                </w:div>
                                <w:div w:id="348918594">
                                  <w:marLeft w:val="0"/>
                                  <w:marRight w:val="0"/>
                                  <w:marTop w:val="0"/>
                                  <w:marBottom w:val="0"/>
                                  <w:divBdr>
                                    <w:top w:val="none" w:sz="0" w:space="0" w:color="auto"/>
                                    <w:left w:val="none" w:sz="0" w:space="0" w:color="auto"/>
                                    <w:bottom w:val="none" w:sz="0" w:space="0" w:color="auto"/>
                                    <w:right w:val="none" w:sz="0" w:space="0" w:color="auto"/>
                                  </w:divBdr>
                                </w:div>
                                <w:div w:id="1268463953">
                                  <w:marLeft w:val="0"/>
                                  <w:marRight w:val="0"/>
                                  <w:marTop w:val="0"/>
                                  <w:marBottom w:val="0"/>
                                  <w:divBdr>
                                    <w:top w:val="none" w:sz="0" w:space="0" w:color="auto"/>
                                    <w:left w:val="none" w:sz="0" w:space="0" w:color="auto"/>
                                    <w:bottom w:val="none" w:sz="0" w:space="0" w:color="auto"/>
                                    <w:right w:val="none" w:sz="0" w:space="0" w:color="auto"/>
                                  </w:divBdr>
                                </w:div>
                                <w:div w:id="1990396636">
                                  <w:marLeft w:val="0"/>
                                  <w:marRight w:val="0"/>
                                  <w:marTop w:val="0"/>
                                  <w:marBottom w:val="0"/>
                                  <w:divBdr>
                                    <w:top w:val="none" w:sz="0" w:space="0" w:color="auto"/>
                                    <w:left w:val="none" w:sz="0" w:space="0" w:color="auto"/>
                                    <w:bottom w:val="none" w:sz="0" w:space="0" w:color="auto"/>
                                    <w:right w:val="none" w:sz="0" w:space="0" w:color="auto"/>
                                  </w:divBdr>
                                </w:div>
                                <w:div w:id="815530293">
                                  <w:marLeft w:val="0"/>
                                  <w:marRight w:val="0"/>
                                  <w:marTop w:val="0"/>
                                  <w:marBottom w:val="0"/>
                                  <w:divBdr>
                                    <w:top w:val="none" w:sz="0" w:space="0" w:color="auto"/>
                                    <w:left w:val="none" w:sz="0" w:space="0" w:color="auto"/>
                                    <w:bottom w:val="none" w:sz="0" w:space="0" w:color="auto"/>
                                    <w:right w:val="none" w:sz="0" w:space="0" w:color="auto"/>
                                  </w:divBdr>
                                </w:div>
                                <w:div w:id="1498377335">
                                  <w:marLeft w:val="0"/>
                                  <w:marRight w:val="0"/>
                                  <w:marTop w:val="0"/>
                                  <w:marBottom w:val="0"/>
                                  <w:divBdr>
                                    <w:top w:val="none" w:sz="0" w:space="0" w:color="auto"/>
                                    <w:left w:val="none" w:sz="0" w:space="0" w:color="auto"/>
                                    <w:bottom w:val="none" w:sz="0" w:space="0" w:color="auto"/>
                                    <w:right w:val="none" w:sz="0" w:space="0" w:color="auto"/>
                                  </w:divBdr>
                                </w:div>
                                <w:div w:id="1139810853">
                                  <w:marLeft w:val="0"/>
                                  <w:marRight w:val="0"/>
                                  <w:marTop w:val="0"/>
                                  <w:marBottom w:val="0"/>
                                  <w:divBdr>
                                    <w:top w:val="none" w:sz="0" w:space="0" w:color="auto"/>
                                    <w:left w:val="none" w:sz="0" w:space="0" w:color="auto"/>
                                    <w:bottom w:val="none" w:sz="0" w:space="0" w:color="auto"/>
                                    <w:right w:val="none" w:sz="0" w:space="0" w:color="auto"/>
                                  </w:divBdr>
                                </w:div>
                                <w:div w:id="2026975593">
                                  <w:marLeft w:val="0"/>
                                  <w:marRight w:val="0"/>
                                  <w:marTop w:val="0"/>
                                  <w:marBottom w:val="0"/>
                                  <w:divBdr>
                                    <w:top w:val="none" w:sz="0" w:space="0" w:color="auto"/>
                                    <w:left w:val="none" w:sz="0" w:space="0" w:color="auto"/>
                                    <w:bottom w:val="none" w:sz="0" w:space="0" w:color="auto"/>
                                    <w:right w:val="none" w:sz="0" w:space="0" w:color="auto"/>
                                  </w:divBdr>
                                </w:div>
                                <w:div w:id="812872090">
                                  <w:marLeft w:val="0"/>
                                  <w:marRight w:val="0"/>
                                  <w:marTop w:val="0"/>
                                  <w:marBottom w:val="0"/>
                                  <w:divBdr>
                                    <w:top w:val="none" w:sz="0" w:space="0" w:color="auto"/>
                                    <w:left w:val="none" w:sz="0" w:space="0" w:color="auto"/>
                                    <w:bottom w:val="none" w:sz="0" w:space="0" w:color="auto"/>
                                    <w:right w:val="none" w:sz="0" w:space="0" w:color="auto"/>
                                  </w:divBdr>
                                </w:div>
                                <w:div w:id="1000817838">
                                  <w:marLeft w:val="0"/>
                                  <w:marRight w:val="0"/>
                                  <w:marTop w:val="0"/>
                                  <w:marBottom w:val="0"/>
                                  <w:divBdr>
                                    <w:top w:val="none" w:sz="0" w:space="0" w:color="auto"/>
                                    <w:left w:val="none" w:sz="0" w:space="0" w:color="auto"/>
                                    <w:bottom w:val="none" w:sz="0" w:space="0" w:color="auto"/>
                                    <w:right w:val="none" w:sz="0" w:space="0" w:color="auto"/>
                                  </w:divBdr>
                                </w:div>
                                <w:div w:id="1431658361">
                                  <w:marLeft w:val="0"/>
                                  <w:marRight w:val="0"/>
                                  <w:marTop w:val="0"/>
                                  <w:marBottom w:val="0"/>
                                  <w:divBdr>
                                    <w:top w:val="none" w:sz="0" w:space="0" w:color="auto"/>
                                    <w:left w:val="none" w:sz="0" w:space="0" w:color="auto"/>
                                    <w:bottom w:val="none" w:sz="0" w:space="0" w:color="auto"/>
                                    <w:right w:val="none" w:sz="0" w:space="0" w:color="auto"/>
                                  </w:divBdr>
                                </w:div>
                                <w:div w:id="1426685052">
                                  <w:marLeft w:val="0"/>
                                  <w:marRight w:val="0"/>
                                  <w:marTop w:val="0"/>
                                  <w:marBottom w:val="0"/>
                                  <w:divBdr>
                                    <w:top w:val="none" w:sz="0" w:space="0" w:color="auto"/>
                                    <w:left w:val="none" w:sz="0" w:space="0" w:color="auto"/>
                                    <w:bottom w:val="none" w:sz="0" w:space="0" w:color="auto"/>
                                    <w:right w:val="none" w:sz="0" w:space="0" w:color="auto"/>
                                  </w:divBdr>
                                </w:div>
                                <w:div w:id="1132479749">
                                  <w:marLeft w:val="0"/>
                                  <w:marRight w:val="0"/>
                                  <w:marTop w:val="0"/>
                                  <w:marBottom w:val="0"/>
                                  <w:divBdr>
                                    <w:top w:val="none" w:sz="0" w:space="0" w:color="auto"/>
                                    <w:left w:val="none" w:sz="0" w:space="0" w:color="auto"/>
                                    <w:bottom w:val="none" w:sz="0" w:space="0" w:color="auto"/>
                                    <w:right w:val="none" w:sz="0" w:space="0" w:color="auto"/>
                                  </w:divBdr>
                                </w:div>
                                <w:div w:id="2026244789">
                                  <w:marLeft w:val="0"/>
                                  <w:marRight w:val="0"/>
                                  <w:marTop w:val="0"/>
                                  <w:marBottom w:val="0"/>
                                  <w:divBdr>
                                    <w:top w:val="none" w:sz="0" w:space="0" w:color="auto"/>
                                    <w:left w:val="none" w:sz="0" w:space="0" w:color="auto"/>
                                    <w:bottom w:val="none" w:sz="0" w:space="0" w:color="auto"/>
                                    <w:right w:val="none" w:sz="0" w:space="0" w:color="auto"/>
                                  </w:divBdr>
                                </w:div>
                                <w:div w:id="1288007222">
                                  <w:marLeft w:val="0"/>
                                  <w:marRight w:val="0"/>
                                  <w:marTop w:val="0"/>
                                  <w:marBottom w:val="0"/>
                                  <w:divBdr>
                                    <w:top w:val="none" w:sz="0" w:space="0" w:color="auto"/>
                                    <w:left w:val="none" w:sz="0" w:space="0" w:color="auto"/>
                                    <w:bottom w:val="none" w:sz="0" w:space="0" w:color="auto"/>
                                    <w:right w:val="none" w:sz="0" w:space="0" w:color="auto"/>
                                  </w:divBdr>
                                </w:div>
                                <w:div w:id="1224366200">
                                  <w:marLeft w:val="0"/>
                                  <w:marRight w:val="0"/>
                                  <w:marTop w:val="0"/>
                                  <w:marBottom w:val="0"/>
                                  <w:divBdr>
                                    <w:top w:val="none" w:sz="0" w:space="0" w:color="auto"/>
                                    <w:left w:val="none" w:sz="0" w:space="0" w:color="auto"/>
                                    <w:bottom w:val="none" w:sz="0" w:space="0" w:color="auto"/>
                                    <w:right w:val="none" w:sz="0" w:space="0" w:color="auto"/>
                                  </w:divBdr>
                                </w:div>
                                <w:div w:id="586304335">
                                  <w:marLeft w:val="0"/>
                                  <w:marRight w:val="0"/>
                                  <w:marTop w:val="0"/>
                                  <w:marBottom w:val="0"/>
                                  <w:divBdr>
                                    <w:top w:val="none" w:sz="0" w:space="0" w:color="auto"/>
                                    <w:left w:val="none" w:sz="0" w:space="0" w:color="auto"/>
                                    <w:bottom w:val="none" w:sz="0" w:space="0" w:color="auto"/>
                                    <w:right w:val="none" w:sz="0" w:space="0" w:color="auto"/>
                                  </w:divBdr>
                                </w:div>
                                <w:div w:id="763110738">
                                  <w:marLeft w:val="0"/>
                                  <w:marRight w:val="0"/>
                                  <w:marTop w:val="0"/>
                                  <w:marBottom w:val="0"/>
                                  <w:divBdr>
                                    <w:top w:val="none" w:sz="0" w:space="0" w:color="auto"/>
                                    <w:left w:val="none" w:sz="0" w:space="0" w:color="auto"/>
                                    <w:bottom w:val="none" w:sz="0" w:space="0" w:color="auto"/>
                                    <w:right w:val="none" w:sz="0" w:space="0" w:color="auto"/>
                                  </w:divBdr>
                                </w:div>
                                <w:div w:id="1536769903">
                                  <w:marLeft w:val="0"/>
                                  <w:marRight w:val="0"/>
                                  <w:marTop w:val="0"/>
                                  <w:marBottom w:val="0"/>
                                  <w:divBdr>
                                    <w:top w:val="none" w:sz="0" w:space="0" w:color="auto"/>
                                    <w:left w:val="none" w:sz="0" w:space="0" w:color="auto"/>
                                    <w:bottom w:val="none" w:sz="0" w:space="0" w:color="auto"/>
                                    <w:right w:val="none" w:sz="0" w:space="0" w:color="auto"/>
                                  </w:divBdr>
                                </w:div>
                                <w:div w:id="755590495">
                                  <w:marLeft w:val="0"/>
                                  <w:marRight w:val="0"/>
                                  <w:marTop w:val="0"/>
                                  <w:marBottom w:val="0"/>
                                  <w:divBdr>
                                    <w:top w:val="none" w:sz="0" w:space="0" w:color="auto"/>
                                    <w:left w:val="none" w:sz="0" w:space="0" w:color="auto"/>
                                    <w:bottom w:val="none" w:sz="0" w:space="0" w:color="auto"/>
                                    <w:right w:val="none" w:sz="0" w:space="0" w:color="auto"/>
                                  </w:divBdr>
                                </w:div>
                                <w:div w:id="114713574">
                                  <w:marLeft w:val="0"/>
                                  <w:marRight w:val="0"/>
                                  <w:marTop w:val="0"/>
                                  <w:marBottom w:val="0"/>
                                  <w:divBdr>
                                    <w:top w:val="none" w:sz="0" w:space="0" w:color="auto"/>
                                    <w:left w:val="none" w:sz="0" w:space="0" w:color="auto"/>
                                    <w:bottom w:val="none" w:sz="0" w:space="0" w:color="auto"/>
                                    <w:right w:val="none" w:sz="0" w:space="0" w:color="auto"/>
                                  </w:divBdr>
                                </w:div>
                                <w:div w:id="301539289">
                                  <w:marLeft w:val="0"/>
                                  <w:marRight w:val="0"/>
                                  <w:marTop w:val="0"/>
                                  <w:marBottom w:val="0"/>
                                  <w:divBdr>
                                    <w:top w:val="none" w:sz="0" w:space="0" w:color="auto"/>
                                    <w:left w:val="none" w:sz="0" w:space="0" w:color="auto"/>
                                    <w:bottom w:val="none" w:sz="0" w:space="0" w:color="auto"/>
                                    <w:right w:val="none" w:sz="0" w:space="0" w:color="auto"/>
                                  </w:divBdr>
                                </w:div>
                                <w:div w:id="1707636736">
                                  <w:marLeft w:val="0"/>
                                  <w:marRight w:val="0"/>
                                  <w:marTop w:val="0"/>
                                  <w:marBottom w:val="0"/>
                                  <w:divBdr>
                                    <w:top w:val="none" w:sz="0" w:space="0" w:color="auto"/>
                                    <w:left w:val="none" w:sz="0" w:space="0" w:color="auto"/>
                                    <w:bottom w:val="none" w:sz="0" w:space="0" w:color="auto"/>
                                    <w:right w:val="none" w:sz="0" w:space="0" w:color="auto"/>
                                  </w:divBdr>
                                </w:div>
                                <w:div w:id="1011952911">
                                  <w:marLeft w:val="0"/>
                                  <w:marRight w:val="0"/>
                                  <w:marTop w:val="0"/>
                                  <w:marBottom w:val="0"/>
                                  <w:divBdr>
                                    <w:top w:val="none" w:sz="0" w:space="0" w:color="auto"/>
                                    <w:left w:val="none" w:sz="0" w:space="0" w:color="auto"/>
                                    <w:bottom w:val="none" w:sz="0" w:space="0" w:color="auto"/>
                                    <w:right w:val="none" w:sz="0" w:space="0" w:color="auto"/>
                                  </w:divBdr>
                                </w:div>
                                <w:div w:id="459305424">
                                  <w:marLeft w:val="0"/>
                                  <w:marRight w:val="0"/>
                                  <w:marTop w:val="0"/>
                                  <w:marBottom w:val="0"/>
                                  <w:divBdr>
                                    <w:top w:val="none" w:sz="0" w:space="0" w:color="auto"/>
                                    <w:left w:val="none" w:sz="0" w:space="0" w:color="auto"/>
                                    <w:bottom w:val="none" w:sz="0" w:space="0" w:color="auto"/>
                                    <w:right w:val="none" w:sz="0" w:space="0" w:color="auto"/>
                                  </w:divBdr>
                                </w:div>
                                <w:div w:id="1933859402">
                                  <w:marLeft w:val="0"/>
                                  <w:marRight w:val="0"/>
                                  <w:marTop w:val="0"/>
                                  <w:marBottom w:val="0"/>
                                  <w:divBdr>
                                    <w:top w:val="none" w:sz="0" w:space="0" w:color="auto"/>
                                    <w:left w:val="none" w:sz="0" w:space="0" w:color="auto"/>
                                    <w:bottom w:val="none" w:sz="0" w:space="0" w:color="auto"/>
                                    <w:right w:val="none" w:sz="0" w:space="0" w:color="auto"/>
                                  </w:divBdr>
                                </w:div>
                                <w:div w:id="2017225781">
                                  <w:marLeft w:val="0"/>
                                  <w:marRight w:val="0"/>
                                  <w:marTop w:val="0"/>
                                  <w:marBottom w:val="0"/>
                                  <w:divBdr>
                                    <w:top w:val="none" w:sz="0" w:space="0" w:color="auto"/>
                                    <w:left w:val="none" w:sz="0" w:space="0" w:color="auto"/>
                                    <w:bottom w:val="none" w:sz="0" w:space="0" w:color="auto"/>
                                    <w:right w:val="none" w:sz="0" w:space="0" w:color="auto"/>
                                  </w:divBdr>
                                </w:div>
                                <w:div w:id="1499148222">
                                  <w:marLeft w:val="0"/>
                                  <w:marRight w:val="0"/>
                                  <w:marTop w:val="0"/>
                                  <w:marBottom w:val="0"/>
                                  <w:divBdr>
                                    <w:top w:val="none" w:sz="0" w:space="0" w:color="auto"/>
                                    <w:left w:val="none" w:sz="0" w:space="0" w:color="auto"/>
                                    <w:bottom w:val="none" w:sz="0" w:space="0" w:color="auto"/>
                                    <w:right w:val="none" w:sz="0" w:space="0" w:color="auto"/>
                                  </w:divBdr>
                                </w:div>
                                <w:div w:id="884219145">
                                  <w:marLeft w:val="0"/>
                                  <w:marRight w:val="0"/>
                                  <w:marTop w:val="0"/>
                                  <w:marBottom w:val="0"/>
                                  <w:divBdr>
                                    <w:top w:val="none" w:sz="0" w:space="0" w:color="auto"/>
                                    <w:left w:val="none" w:sz="0" w:space="0" w:color="auto"/>
                                    <w:bottom w:val="none" w:sz="0" w:space="0" w:color="auto"/>
                                    <w:right w:val="none" w:sz="0" w:space="0" w:color="auto"/>
                                  </w:divBdr>
                                </w:div>
                                <w:div w:id="15427725">
                                  <w:marLeft w:val="0"/>
                                  <w:marRight w:val="0"/>
                                  <w:marTop w:val="0"/>
                                  <w:marBottom w:val="0"/>
                                  <w:divBdr>
                                    <w:top w:val="none" w:sz="0" w:space="0" w:color="auto"/>
                                    <w:left w:val="none" w:sz="0" w:space="0" w:color="auto"/>
                                    <w:bottom w:val="none" w:sz="0" w:space="0" w:color="auto"/>
                                    <w:right w:val="none" w:sz="0" w:space="0" w:color="auto"/>
                                  </w:divBdr>
                                </w:div>
                                <w:div w:id="2122987945">
                                  <w:marLeft w:val="0"/>
                                  <w:marRight w:val="0"/>
                                  <w:marTop w:val="0"/>
                                  <w:marBottom w:val="0"/>
                                  <w:divBdr>
                                    <w:top w:val="none" w:sz="0" w:space="0" w:color="auto"/>
                                    <w:left w:val="none" w:sz="0" w:space="0" w:color="auto"/>
                                    <w:bottom w:val="none" w:sz="0" w:space="0" w:color="auto"/>
                                    <w:right w:val="none" w:sz="0" w:space="0" w:color="auto"/>
                                  </w:divBdr>
                                </w:div>
                                <w:div w:id="680083301">
                                  <w:marLeft w:val="0"/>
                                  <w:marRight w:val="0"/>
                                  <w:marTop w:val="0"/>
                                  <w:marBottom w:val="0"/>
                                  <w:divBdr>
                                    <w:top w:val="none" w:sz="0" w:space="0" w:color="auto"/>
                                    <w:left w:val="none" w:sz="0" w:space="0" w:color="auto"/>
                                    <w:bottom w:val="none" w:sz="0" w:space="0" w:color="auto"/>
                                    <w:right w:val="none" w:sz="0" w:space="0" w:color="auto"/>
                                  </w:divBdr>
                                </w:div>
                                <w:div w:id="687871260">
                                  <w:marLeft w:val="0"/>
                                  <w:marRight w:val="0"/>
                                  <w:marTop w:val="0"/>
                                  <w:marBottom w:val="0"/>
                                  <w:divBdr>
                                    <w:top w:val="none" w:sz="0" w:space="0" w:color="auto"/>
                                    <w:left w:val="none" w:sz="0" w:space="0" w:color="auto"/>
                                    <w:bottom w:val="none" w:sz="0" w:space="0" w:color="auto"/>
                                    <w:right w:val="none" w:sz="0" w:space="0" w:color="auto"/>
                                  </w:divBdr>
                                </w:div>
                                <w:div w:id="1952975191">
                                  <w:marLeft w:val="0"/>
                                  <w:marRight w:val="0"/>
                                  <w:marTop w:val="0"/>
                                  <w:marBottom w:val="0"/>
                                  <w:divBdr>
                                    <w:top w:val="none" w:sz="0" w:space="0" w:color="auto"/>
                                    <w:left w:val="none" w:sz="0" w:space="0" w:color="auto"/>
                                    <w:bottom w:val="none" w:sz="0" w:space="0" w:color="auto"/>
                                    <w:right w:val="none" w:sz="0" w:space="0" w:color="auto"/>
                                  </w:divBdr>
                                </w:div>
                                <w:div w:id="1772508782">
                                  <w:marLeft w:val="0"/>
                                  <w:marRight w:val="0"/>
                                  <w:marTop w:val="0"/>
                                  <w:marBottom w:val="0"/>
                                  <w:divBdr>
                                    <w:top w:val="none" w:sz="0" w:space="0" w:color="auto"/>
                                    <w:left w:val="none" w:sz="0" w:space="0" w:color="auto"/>
                                    <w:bottom w:val="none" w:sz="0" w:space="0" w:color="auto"/>
                                    <w:right w:val="none" w:sz="0" w:space="0" w:color="auto"/>
                                  </w:divBdr>
                                </w:div>
                                <w:div w:id="1511144273">
                                  <w:marLeft w:val="0"/>
                                  <w:marRight w:val="0"/>
                                  <w:marTop w:val="0"/>
                                  <w:marBottom w:val="0"/>
                                  <w:divBdr>
                                    <w:top w:val="none" w:sz="0" w:space="0" w:color="auto"/>
                                    <w:left w:val="none" w:sz="0" w:space="0" w:color="auto"/>
                                    <w:bottom w:val="none" w:sz="0" w:space="0" w:color="auto"/>
                                    <w:right w:val="none" w:sz="0" w:space="0" w:color="auto"/>
                                  </w:divBdr>
                                </w:div>
                                <w:div w:id="770514555">
                                  <w:marLeft w:val="0"/>
                                  <w:marRight w:val="0"/>
                                  <w:marTop w:val="0"/>
                                  <w:marBottom w:val="0"/>
                                  <w:divBdr>
                                    <w:top w:val="none" w:sz="0" w:space="0" w:color="auto"/>
                                    <w:left w:val="none" w:sz="0" w:space="0" w:color="auto"/>
                                    <w:bottom w:val="none" w:sz="0" w:space="0" w:color="auto"/>
                                    <w:right w:val="none" w:sz="0" w:space="0" w:color="auto"/>
                                  </w:divBdr>
                                </w:div>
                                <w:div w:id="1487667992">
                                  <w:marLeft w:val="0"/>
                                  <w:marRight w:val="0"/>
                                  <w:marTop w:val="0"/>
                                  <w:marBottom w:val="0"/>
                                  <w:divBdr>
                                    <w:top w:val="none" w:sz="0" w:space="0" w:color="auto"/>
                                    <w:left w:val="none" w:sz="0" w:space="0" w:color="auto"/>
                                    <w:bottom w:val="none" w:sz="0" w:space="0" w:color="auto"/>
                                    <w:right w:val="none" w:sz="0" w:space="0" w:color="auto"/>
                                  </w:divBdr>
                                </w:div>
                                <w:div w:id="1106071592">
                                  <w:marLeft w:val="0"/>
                                  <w:marRight w:val="0"/>
                                  <w:marTop w:val="0"/>
                                  <w:marBottom w:val="0"/>
                                  <w:divBdr>
                                    <w:top w:val="none" w:sz="0" w:space="0" w:color="auto"/>
                                    <w:left w:val="none" w:sz="0" w:space="0" w:color="auto"/>
                                    <w:bottom w:val="none" w:sz="0" w:space="0" w:color="auto"/>
                                    <w:right w:val="none" w:sz="0" w:space="0" w:color="auto"/>
                                  </w:divBdr>
                                </w:div>
                                <w:div w:id="611473423">
                                  <w:marLeft w:val="0"/>
                                  <w:marRight w:val="0"/>
                                  <w:marTop w:val="0"/>
                                  <w:marBottom w:val="0"/>
                                  <w:divBdr>
                                    <w:top w:val="none" w:sz="0" w:space="0" w:color="auto"/>
                                    <w:left w:val="none" w:sz="0" w:space="0" w:color="auto"/>
                                    <w:bottom w:val="none" w:sz="0" w:space="0" w:color="auto"/>
                                    <w:right w:val="none" w:sz="0" w:space="0" w:color="auto"/>
                                  </w:divBdr>
                                </w:div>
                                <w:div w:id="1570773113">
                                  <w:marLeft w:val="0"/>
                                  <w:marRight w:val="0"/>
                                  <w:marTop w:val="0"/>
                                  <w:marBottom w:val="0"/>
                                  <w:divBdr>
                                    <w:top w:val="none" w:sz="0" w:space="0" w:color="auto"/>
                                    <w:left w:val="none" w:sz="0" w:space="0" w:color="auto"/>
                                    <w:bottom w:val="none" w:sz="0" w:space="0" w:color="auto"/>
                                    <w:right w:val="none" w:sz="0" w:space="0" w:color="auto"/>
                                  </w:divBdr>
                                </w:div>
                                <w:div w:id="1950356817">
                                  <w:marLeft w:val="0"/>
                                  <w:marRight w:val="0"/>
                                  <w:marTop w:val="0"/>
                                  <w:marBottom w:val="0"/>
                                  <w:divBdr>
                                    <w:top w:val="none" w:sz="0" w:space="0" w:color="auto"/>
                                    <w:left w:val="none" w:sz="0" w:space="0" w:color="auto"/>
                                    <w:bottom w:val="none" w:sz="0" w:space="0" w:color="auto"/>
                                    <w:right w:val="none" w:sz="0" w:space="0" w:color="auto"/>
                                  </w:divBdr>
                                </w:div>
                                <w:div w:id="1599098736">
                                  <w:marLeft w:val="0"/>
                                  <w:marRight w:val="0"/>
                                  <w:marTop w:val="0"/>
                                  <w:marBottom w:val="0"/>
                                  <w:divBdr>
                                    <w:top w:val="none" w:sz="0" w:space="0" w:color="auto"/>
                                    <w:left w:val="none" w:sz="0" w:space="0" w:color="auto"/>
                                    <w:bottom w:val="none" w:sz="0" w:space="0" w:color="auto"/>
                                    <w:right w:val="none" w:sz="0" w:space="0" w:color="auto"/>
                                  </w:divBdr>
                                </w:div>
                                <w:div w:id="220949130">
                                  <w:marLeft w:val="0"/>
                                  <w:marRight w:val="0"/>
                                  <w:marTop w:val="0"/>
                                  <w:marBottom w:val="0"/>
                                  <w:divBdr>
                                    <w:top w:val="none" w:sz="0" w:space="0" w:color="auto"/>
                                    <w:left w:val="none" w:sz="0" w:space="0" w:color="auto"/>
                                    <w:bottom w:val="none" w:sz="0" w:space="0" w:color="auto"/>
                                    <w:right w:val="none" w:sz="0" w:space="0" w:color="auto"/>
                                  </w:divBdr>
                                </w:div>
                                <w:div w:id="1514032126">
                                  <w:marLeft w:val="0"/>
                                  <w:marRight w:val="0"/>
                                  <w:marTop w:val="0"/>
                                  <w:marBottom w:val="0"/>
                                  <w:divBdr>
                                    <w:top w:val="none" w:sz="0" w:space="0" w:color="auto"/>
                                    <w:left w:val="none" w:sz="0" w:space="0" w:color="auto"/>
                                    <w:bottom w:val="none" w:sz="0" w:space="0" w:color="auto"/>
                                    <w:right w:val="none" w:sz="0" w:space="0" w:color="auto"/>
                                  </w:divBdr>
                                </w:div>
                                <w:div w:id="1811170690">
                                  <w:marLeft w:val="0"/>
                                  <w:marRight w:val="0"/>
                                  <w:marTop w:val="0"/>
                                  <w:marBottom w:val="0"/>
                                  <w:divBdr>
                                    <w:top w:val="none" w:sz="0" w:space="0" w:color="auto"/>
                                    <w:left w:val="none" w:sz="0" w:space="0" w:color="auto"/>
                                    <w:bottom w:val="none" w:sz="0" w:space="0" w:color="auto"/>
                                    <w:right w:val="none" w:sz="0" w:space="0" w:color="auto"/>
                                  </w:divBdr>
                                </w:div>
                                <w:div w:id="965626771">
                                  <w:marLeft w:val="0"/>
                                  <w:marRight w:val="0"/>
                                  <w:marTop w:val="0"/>
                                  <w:marBottom w:val="0"/>
                                  <w:divBdr>
                                    <w:top w:val="none" w:sz="0" w:space="0" w:color="auto"/>
                                    <w:left w:val="none" w:sz="0" w:space="0" w:color="auto"/>
                                    <w:bottom w:val="none" w:sz="0" w:space="0" w:color="auto"/>
                                    <w:right w:val="none" w:sz="0" w:space="0" w:color="auto"/>
                                  </w:divBdr>
                                </w:div>
                                <w:div w:id="1856311410">
                                  <w:marLeft w:val="0"/>
                                  <w:marRight w:val="0"/>
                                  <w:marTop w:val="0"/>
                                  <w:marBottom w:val="0"/>
                                  <w:divBdr>
                                    <w:top w:val="none" w:sz="0" w:space="0" w:color="auto"/>
                                    <w:left w:val="none" w:sz="0" w:space="0" w:color="auto"/>
                                    <w:bottom w:val="none" w:sz="0" w:space="0" w:color="auto"/>
                                    <w:right w:val="none" w:sz="0" w:space="0" w:color="auto"/>
                                  </w:divBdr>
                                </w:div>
                                <w:div w:id="1866868607">
                                  <w:marLeft w:val="0"/>
                                  <w:marRight w:val="0"/>
                                  <w:marTop w:val="0"/>
                                  <w:marBottom w:val="0"/>
                                  <w:divBdr>
                                    <w:top w:val="none" w:sz="0" w:space="0" w:color="auto"/>
                                    <w:left w:val="none" w:sz="0" w:space="0" w:color="auto"/>
                                    <w:bottom w:val="none" w:sz="0" w:space="0" w:color="auto"/>
                                    <w:right w:val="none" w:sz="0" w:space="0" w:color="auto"/>
                                  </w:divBdr>
                                </w:div>
                                <w:div w:id="1001591282">
                                  <w:marLeft w:val="0"/>
                                  <w:marRight w:val="0"/>
                                  <w:marTop w:val="0"/>
                                  <w:marBottom w:val="0"/>
                                  <w:divBdr>
                                    <w:top w:val="none" w:sz="0" w:space="0" w:color="auto"/>
                                    <w:left w:val="none" w:sz="0" w:space="0" w:color="auto"/>
                                    <w:bottom w:val="none" w:sz="0" w:space="0" w:color="auto"/>
                                    <w:right w:val="none" w:sz="0" w:space="0" w:color="auto"/>
                                  </w:divBdr>
                                </w:div>
                                <w:div w:id="1942838246">
                                  <w:marLeft w:val="0"/>
                                  <w:marRight w:val="0"/>
                                  <w:marTop w:val="0"/>
                                  <w:marBottom w:val="0"/>
                                  <w:divBdr>
                                    <w:top w:val="none" w:sz="0" w:space="0" w:color="auto"/>
                                    <w:left w:val="none" w:sz="0" w:space="0" w:color="auto"/>
                                    <w:bottom w:val="none" w:sz="0" w:space="0" w:color="auto"/>
                                    <w:right w:val="none" w:sz="0" w:space="0" w:color="auto"/>
                                  </w:divBdr>
                                </w:div>
                                <w:div w:id="839586061">
                                  <w:marLeft w:val="0"/>
                                  <w:marRight w:val="0"/>
                                  <w:marTop w:val="0"/>
                                  <w:marBottom w:val="0"/>
                                  <w:divBdr>
                                    <w:top w:val="none" w:sz="0" w:space="0" w:color="auto"/>
                                    <w:left w:val="none" w:sz="0" w:space="0" w:color="auto"/>
                                    <w:bottom w:val="none" w:sz="0" w:space="0" w:color="auto"/>
                                    <w:right w:val="none" w:sz="0" w:space="0" w:color="auto"/>
                                  </w:divBdr>
                                </w:div>
                                <w:div w:id="609432549">
                                  <w:marLeft w:val="0"/>
                                  <w:marRight w:val="0"/>
                                  <w:marTop w:val="0"/>
                                  <w:marBottom w:val="0"/>
                                  <w:divBdr>
                                    <w:top w:val="none" w:sz="0" w:space="0" w:color="auto"/>
                                    <w:left w:val="none" w:sz="0" w:space="0" w:color="auto"/>
                                    <w:bottom w:val="none" w:sz="0" w:space="0" w:color="auto"/>
                                    <w:right w:val="none" w:sz="0" w:space="0" w:color="auto"/>
                                  </w:divBdr>
                                </w:div>
                                <w:div w:id="2079475575">
                                  <w:marLeft w:val="0"/>
                                  <w:marRight w:val="0"/>
                                  <w:marTop w:val="0"/>
                                  <w:marBottom w:val="0"/>
                                  <w:divBdr>
                                    <w:top w:val="none" w:sz="0" w:space="0" w:color="auto"/>
                                    <w:left w:val="none" w:sz="0" w:space="0" w:color="auto"/>
                                    <w:bottom w:val="none" w:sz="0" w:space="0" w:color="auto"/>
                                    <w:right w:val="none" w:sz="0" w:space="0" w:color="auto"/>
                                  </w:divBdr>
                                </w:div>
                                <w:div w:id="1321688726">
                                  <w:marLeft w:val="0"/>
                                  <w:marRight w:val="0"/>
                                  <w:marTop w:val="0"/>
                                  <w:marBottom w:val="0"/>
                                  <w:divBdr>
                                    <w:top w:val="none" w:sz="0" w:space="0" w:color="auto"/>
                                    <w:left w:val="none" w:sz="0" w:space="0" w:color="auto"/>
                                    <w:bottom w:val="none" w:sz="0" w:space="0" w:color="auto"/>
                                    <w:right w:val="none" w:sz="0" w:space="0" w:color="auto"/>
                                  </w:divBdr>
                                </w:div>
                                <w:div w:id="1285038081">
                                  <w:marLeft w:val="0"/>
                                  <w:marRight w:val="0"/>
                                  <w:marTop w:val="0"/>
                                  <w:marBottom w:val="0"/>
                                  <w:divBdr>
                                    <w:top w:val="none" w:sz="0" w:space="0" w:color="auto"/>
                                    <w:left w:val="none" w:sz="0" w:space="0" w:color="auto"/>
                                    <w:bottom w:val="none" w:sz="0" w:space="0" w:color="auto"/>
                                    <w:right w:val="none" w:sz="0" w:space="0" w:color="auto"/>
                                  </w:divBdr>
                                </w:div>
                                <w:div w:id="1232498762">
                                  <w:marLeft w:val="0"/>
                                  <w:marRight w:val="0"/>
                                  <w:marTop w:val="0"/>
                                  <w:marBottom w:val="0"/>
                                  <w:divBdr>
                                    <w:top w:val="none" w:sz="0" w:space="0" w:color="auto"/>
                                    <w:left w:val="none" w:sz="0" w:space="0" w:color="auto"/>
                                    <w:bottom w:val="none" w:sz="0" w:space="0" w:color="auto"/>
                                    <w:right w:val="none" w:sz="0" w:space="0" w:color="auto"/>
                                  </w:divBdr>
                                </w:div>
                                <w:div w:id="1588150976">
                                  <w:marLeft w:val="0"/>
                                  <w:marRight w:val="0"/>
                                  <w:marTop w:val="0"/>
                                  <w:marBottom w:val="0"/>
                                  <w:divBdr>
                                    <w:top w:val="none" w:sz="0" w:space="0" w:color="auto"/>
                                    <w:left w:val="none" w:sz="0" w:space="0" w:color="auto"/>
                                    <w:bottom w:val="none" w:sz="0" w:space="0" w:color="auto"/>
                                    <w:right w:val="none" w:sz="0" w:space="0" w:color="auto"/>
                                  </w:divBdr>
                                </w:div>
                                <w:div w:id="1307054505">
                                  <w:marLeft w:val="0"/>
                                  <w:marRight w:val="0"/>
                                  <w:marTop w:val="0"/>
                                  <w:marBottom w:val="0"/>
                                  <w:divBdr>
                                    <w:top w:val="none" w:sz="0" w:space="0" w:color="auto"/>
                                    <w:left w:val="none" w:sz="0" w:space="0" w:color="auto"/>
                                    <w:bottom w:val="none" w:sz="0" w:space="0" w:color="auto"/>
                                    <w:right w:val="none" w:sz="0" w:space="0" w:color="auto"/>
                                  </w:divBdr>
                                </w:div>
                                <w:div w:id="86661668">
                                  <w:marLeft w:val="0"/>
                                  <w:marRight w:val="0"/>
                                  <w:marTop w:val="0"/>
                                  <w:marBottom w:val="0"/>
                                  <w:divBdr>
                                    <w:top w:val="none" w:sz="0" w:space="0" w:color="auto"/>
                                    <w:left w:val="none" w:sz="0" w:space="0" w:color="auto"/>
                                    <w:bottom w:val="none" w:sz="0" w:space="0" w:color="auto"/>
                                    <w:right w:val="none" w:sz="0" w:space="0" w:color="auto"/>
                                  </w:divBdr>
                                </w:div>
                                <w:div w:id="678853636">
                                  <w:marLeft w:val="0"/>
                                  <w:marRight w:val="0"/>
                                  <w:marTop w:val="0"/>
                                  <w:marBottom w:val="0"/>
                                  <w:divBdr>
                                    <w:top w:val="none" w:sz="0" w:space="0" w:color="auto"/>
                                    <w:left w:val="none" w:sz="0" w:space="0" w:color="auto"/>
                                    <w:bottom w:val="none" w:sz="0" w:space="0" w:color="auto"/>
                                    <w:right w:val="none" w:sz="0" w:space="0" w:color="auto"/>
                                  </w:divBdr>
                                </w:div>
                                <w:div w:id="1682049729">
                                  <w:marLeft w:val="0"/>
                                  <w:marRight w:val="0"/>
                                  <w:marTop w:val="0"/>
                                  <w:marBottom w:val="0"/>
                                  <w:divBdr>
                                    <w:top w:val="none" w:sz="0" w:space="0" w:color="auto"/>
                                    <w:left w:val="none" w:sz="0" w:space="0" w:color="auto"/>
                                    <w:bottom w:val="none" w:sz="0" w:space="0" w:color="auto"/>
                                    <w:right w:val="none" w:sz="0" w:space="0" w:color="auto"/>
                                  </w:divBdr>
                                </w:div>
                                <w:div w:id="173307915">
                                  <w:marLeft w:val="0"/>
                                  <w:marRight w:val="0"/>
                                  <w:marTop w:val="0"/>
                                  <w:marBottom w:val="0"/>
                                  <w:divBdr>
                                    <w:top w:val="none" w:sz="0" w:space="0" w:color="auto"/>
                                    <w:left w:val="none" w:sz="0" w:space="0" w:color="auto"/>
                                    <w:bottom w:val="none" w:sz="0" w:space="0" w:color="auto"/>
                                    <w:right w:val="none" w:sz="0" w:space="0" w:color="auto"/>
                                  </w:divBdr>
                                </w:div>
                                <w:div w:id="1882471273">
                                  <w:marLeft w:val="0"/>
                                  <w:marRight w:val="0"/>
                                  <w:marTop w:val="0"/>
                                  <w:marBottom w:val="0"/>
                                  <w:divBdr>
                                    <w:top w:val="none" w:sz="0" w:space="0" w:color="auto"/>
                                    <w:left w:val="none" w:sz="0" w:space="0" w:color="auto"/>
                                    <w:bottom w:val="none" w:sz="0" w:space="0" w:color="auto"/>
                                    <w:right w:val="none" w:sz="0" w:space="0" w:color="auto"/>
                                  </w:divBdr>
                                </w:div>
                                <w:div w:id="921452335">
                                  <w:marLeft w:val="0"/>
                                  <w:marRight w:val="0"/>
                                  <w:marTop w:val="0"/>
                                  <w:marBottom w:val="0"/>
                                  <w:divBdr>
                                    <w:top w:val="none" w:sz="0" w:space="0" w:color="auto"/>
                                    <w:left w:val="none" w:sz="0" w:space="0" w:color="auto"/>
                                    <w:bottom w:val="none" w:sz="0" w:space="0" w:color="auto"/>
                                    <w:right w:val="none" w:sz="0" w:space="0" w:color="auto"/>
                                  </w:divBdr>
                                </w:div>
                                <w:div w:id="434322875">
                                  <w:marLeft w:val="0"/>
                                  <w:marRight w:val="0"/>
                                  <w:marTop w:val="0"/>
                                  <w:marBottom w:val="0"/>
                                  <w:divBdr>
                                    <w:top w:val="none" w:sz="0" w:space="0" w:color="auto"/>
                                    <w:left w:val="none" w:sz="0" w:space="0" w:color="auto"/>
                                    <w:bottom w:val="none" w:sz="0" w:space="0" w:color="auto"/>
                                    <w:right w:val="none" w:sz="0" w:space="0" w:color="auto"/>
                                  </w:divBdr>
                                </w:div>
                                <w:div w:id="1049722221">
                                  <w:marLeft w:val="0"/>
                                  <w:marRight w:val="0"/>
                                  <w:marTop w:val="0"/>
                                  <w:marBottom w:val="0"/>
                                  <w:divBdr>
                                    <w:top w:val="none" w:sz="0" w:space="0" w:color="auto"/>
                                    <w:left w:val="none" w:sz="0" w:space="0" w:color="auto"/>
                                    <w:bottom w:val="none" w:sz="0" w:space="0" w:color="auto"/>
                                    <w:right w:val="none" w:sz="0" w:space="0" w:color="auto"/>
                                  </w:divBdr>
                                </w:div>
                                <w:div w:id="1942255360">
                                  <w:marLeft w:val="0"/>
                                  <w:marRight w:val="0"/>
                                  <w:marTop w:val="0"/>
                                  <w:marBottom w:val="0"/>
                                  <w:divBdr>
                                    <w:top w:val="none" w:sz="0" w:space="0" w:color="auto"/>
                                    <w:left w:val="none" w:sz="0" w:space="0" w:color="auto"/>
                                    <w:bottom w:val="none" w:sz="0" w:space="0" w:color="auto"/>
                                    <w:right w:val="none" w:sz="0" w:space="0" w:color="auto"/>
                                  </w:divBdr>
                                </w:div>
                                <w:div w:id="1727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8863">
                  <w:marLeft w:val="0"/>
                  <w:marRight w:val="0"/>
                  <w:marTop w:val="0"/>
                  <w:marBottom w:val="0"/>
                  <w:divBdr>
                    <w:top w:val="none" w:sz="0" w:space="0" w:color="auto"/>
                    <w:left w:val="none" w:sz="0" w:space="0" w:color="auto"/>
                    <w:bottom w:val="none" w:sz="0" w:space="0" w:color="auto"/>
                    <w:right w:val="none" w:sz="0" w:space="0" w:color="auto"/>
                  </w:divBdr>
                  <w:divsChild>
                    <w:div w:id="1796411994">
                      <w:marLeft w:val="0"/>
                      <w:marRight w:val="0"/>
                      <w:marTop w:val="0"/>
                      <w:marBottom w:val="0"/>
                      <w:divBdr>
                        <w:top w:val="none" w:sz="0" w:space="0" w:color="auto"/>
                        <w:left w:val="none" w:sz="0" w:space="0" w:color="auto"/>
                        <w:bottom w:val="none" w:sz="0" w:space="0" w:color="auto"/>
                        <w:right w:val="none" w:sz="0" w:space="0" w:color="auto"/>
                      </w:divBdr>
                      <w:divsChild>
                        <w:div w:id="1881741416">
                          <w:marLeft w:val="0"/>
                          <w:marRight w:val="0"/>
                          <w:marTop w:val="0"/>
                          <w:marBottom w:val="0"/>
                          <w:divBdr>
                            <w:top w:val="none" w:sz="0" w:space="0" w:color="auto"/>
                            <w:left w:val="none" w:sz="0" w:space="0" w:color="auto"/>
                            <w:bottom w:val="none" w:sz="0" w:space="0" w:color="auto"/>
                            <w:right w:val="none" w:sz="0" w:space="0" w:color="auto"/>
                          </w:divBdr>
                          <w:divsChild>
                            <w:div w:id="68363341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7787">
      <w:bodyDiv w:val="1"/>
      <w:marLeft w:val="0"/>
      <w:marRight w:val="0"/>
      <w:marTop w:val="0"/>
      <w:marBottom w:val="0"/>
      <w:divBdr>
        <w:top w:val="none" w:sz="0" w:space="0" w:color="auto"/>
        <w:left w:val="none" w:sz="0" w:space="0" w:color="auto"/>
        <w:bottom w:val="none" w:sz="0" w:space="0" w:color="auto"/>
        <w:right w:val="none" w:sz="0" w:space="0" w:color="auto"/>
      </w:divBdr>
    </w:div>
    <w:div w:id="1933276676">
      <w:bodyDiv w:val="1"/>
      <w:marLeft w:val="0"/>
      <w:marRight w:val="0"/>
      <w:marTop w:val="0"/>
      <w:marBottom w:val="0"/>
      <w:divBdr>
        <w:top w:val="none" w:sz="0" w:space="0" w:color="auto"/>
        <w:left w:val="none" w:sz="0" w:space="0" w:color="auto"/>
        <w:bottom w:val="none" w:sz="0" w:space="0" w:color="auto"/>
        <w:right w:val="none" w:sz="0" w:space="0" w:color="auto"/>
      </w:divBdr>
    </w:div>
    <w:div w:id="1974169639">
      <w:bodyDiv w:val="1"/>
      <w:marLeft w:val="0"/>
      <w:marRight w:val="0"/>
      <w:marTop w:val="0"/>
      <w:marBottom w:val="0"/>
      <w:divBdr>
        <w:top w:val="none" w:sz="0" w:space="0" w:color="auto"/>
        <w:left w:val="none" w:sz="0" w:space="0" w:color="auto"/>
        <w:bottom w:val="none" w:sz="0" w:space="0" w:color="auto"/>
        <w:right w:val="none" w:sz="0" w:space="0" w:color="auto"/>
      </w:divBdr>
    </w:div>
    <w:div w:id="2040739519">
      <w:bodyDiv w:val="1"/>
      <w:marLeft w:val="0"/>
      <w:marRight w:val="0"/>
      <w:marTop w:val="0"/>
      <w:marBottom w:val="0"/>
      <w:divBdr>
        <w:top w:val="none" w:sz="0" w:space="0" w:color="auto"/>
        <w:left w:val="none" w:sz="0" w:space="0" w:color="auto"/>
        <w:bottom w:val="none" w:sz="0" w:space="0" w:color="auto"/>
        <w:right w:val="none" w:sz="0" w:space="0" w:color="auto"/>
      </w:divBdr>
      <w:divsChild>
        <w:div w:id="432897406">
          <w:marLeft w:val="0"/>
          <w:marRight w:val="0"/>
          <w:marTop w:val="0"/>
          <w:marBottom w:val="0"/>
          <w:divBdr>
            <w:top w:val="none" w:sz="0" w:space="0" w:color="auto"/>
            <w:left w:val="none" w:sz="0" w:space="0" w:color="auto"/>
            <w:bottom w:val="none" w:sz="0" w:space="0" w:color="auto"/>
            <w:right w:val="none" w:sz="0" w:space="0" w:color="auto"/>
          </w:divBdr>
        </w:div>
      </w:divsChild>
    </w:div>
    <w:div w:id="2052656150">
      <w:bodyDiv w:val="1"/>
      <w:marLeft w:val="0"/>
      <w:marRight w:val="0"/>
      <w:marTop w:val="0"/>
      <w:marBottom w:val="0"/>
      <w:divBdr>
        <w:top w:val="none" w:sz="0" w:space="0" w:color="auto"/>
        <w:left w:val="none" w:sz="0" w:space="0" w:color="auto"/>
        <w:bottom w:val="none" w:sz="0" w:space="0" w:color="auto"/>
        <w:right w:val="none" w:sz="0" w:space="0" w:color="auto"/>
      </w:divBdr>
    </w:div>
    <w:div w:id="2085955437">
      <w:bodyDiv w:val="1"/>
      <w:marLeft w:val="0"/>
      <w:marRight w:val="0"/>
      <w:marTop w:val="0"/>
      <w:marBottom w:val="0"/>
      <w:divBdr>
        <w:top w:val="none" w:sz="0" w:space="0" w:color="auto"/>
        <w:left w:val="none" w:sz="0" w:space="0" w:color="auto"/>
        <w:bottom w:val="none" w:sz="0" w:space="0" w:color="auto"/>
        <w:right w:val="none" w:sz="0" w:space="0" w:color="auto"/>
      </w:divBdr>
    </w:div>
    <w:div w:id="20927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brat.2005.06.006" TargetMode="External"/><Relationship Id="rId21" Type="http://schemas.openxmlformats.org/officeDocument/2006/relationships/hyperlink" Target="https://doi.org/10.1016/j.whi.2019.03.003" TargetMode="External"/><Relationship Id="rId42" Type="http://schemas.openxmlformats.org/officeDocument/2006/relationships/hyperlink" Target="http://dx.doi.org/10.1037/a0030178" TargetMode="External"/><Relationship Id="rId47" Type="http://schemas.openxmlformats.org/officeDocument/2006/relationships/hyperlink" Target="https://doi.org/10.1037/a0023929" TargetMode="External"/><Relationship Id="rId63" Type="http://schemas.openxmlformats.org/officeDocument/2006/relationships/hyperlink" Target="https://doi.org/10.1007/s12529-021-09990-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dist.lib.usu.edu/10.1891/0889-8391.32.3.155" TargetMode="External"/><Relationship Id="rId29" Type="http://schemas.openxmlformats.org/officeDocument/2006/relationships/hyperlink" Target="https://doi.org/10.1093/pm/pny272" TargetMode="External"/><Relationship Id="rId11" Type="http://schemas.openxmlformats.org/officeDocument/2006/relationships/hyperlink" Target="https://doi.org/10.1037/a0022321" TargetMode="External"/><Relationship Id="rId24" Type="http://schemas.openxmlformats.org/officeDocument/2006/relationships/hyperlink" Target="https://doi-org.dist.lib.usu.edu/10.1037/ser0000062" TargetMode="External"/><Relationship Id="rId32" Type="http://schemas.openxmlformats.org/officeDocument/2006/relationships/hyperlink" Target="https://doi-org.dist.lib.usu.edu/10.1177/1534650115594004" TargetMode="External"/><Relationship Id="rId37" Type="http://schemas.openxmlformats.org/officeDocument/2006/relationships/hyperlink" Target="https://doi.org/10.1080/15504263.2014.992201" TargetMode="External"/><Relationship Id="rId40" Type="http://schemas.openxmlformats.org/officeDocument/2006/relationships/hyperlink" Target="https://doi.org/10.1037/ccp0000836" TargetMode="External"/><Relationship Id="rId45" Type="http://schemas.openxmlformats.org/officeDocument/2006/relationships/hyperlink" Target="https://doi.org/10.1136/bmj.n71" TargetMode="External"/><Relationship Id="rId53" Type="http://schemas.openxmlformats.org/officeDocument/2006/relationships/hyperlink" Target="https://doi.org/10.1016/j.psc.2017.08.009" TargetMode="External"/><Relationship Id="rId58" Type="http://schemas.openxmlformats.org/officeDocument/2006/relationships/hyperlink" Target="https://dx.doi.org/10.1016/j.brat.2015.08.012"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doi.org/10.1007/s00127-022-02411-x" TargetMode="External"/><Relationship Id="rId19" Type="http://schemas.openxmlformats.org/officeDocument/2006/relationships/hyperlink" Target="https://doi.org/10.1016/j.cct.2020.105954" TargetMode="External"/><Relationship Id="rId14" Type="http://schemas.openxmlformats.org/officeDocument/2006/relationships/hyperlink" Target="https://doi.org/10.1016/j.jcbs.2015.12.002" TargetMode="External"/><Relationship Id="rId22" Type="http://schemas.openxmlformats.org/officeDocument/2006/relationships/hyperlink" Target="https://doi.org/10.1080/07317115.2021.1932001" TargetMode="External"/><Relationship Id="rId27" Type="http://schemas.openxmlformats.org/officeDocument/2006/relationships/hyperlink" Target="https://doi-org.dist.lib.usu.edu/10.1016/j.jpain.2016.10.014" TargetMode="External"/><Relationship Id="rId30" Type="http://schemas.openxmlformats.org/officeDocument/2006/relationships/hyperlink" Target="https://doi-org.dist.lib.usu.edu/10.1016/j.jcbs.2016.07.001" TargetMode="External"/><Relationship Id="rId35" Type="http://schemas.openxmlformats.org/officeDocument/2006/relationships/hyperlink" Target="https://doi.org/10.1080/07317115.2017.1391917" TargetMode="External"/><Relationship Id="rId43" Type="http://schemas.openxmlformats.org/officeDocument/2006/relationships/hyperlink" Target="https://doi-org.dist.lib.usu.edu/10.1002/jts.22322" TargetMode="External"/><Relationship Id="rId48" Type="http://schemas.openxmlformats.org/officeDocument/2006/relationships/hyperlink" Target="https://doi.org/10.1080/01612840.2021.1953652" TargetMode="External"/><Relationship Id="rId56" Type="http://schemas.openxmlformats.org/officeDocument/2006/relationships/hyperlink" Target="https://www.va.gov/vetdata/veteran_population.asp" TargetMode="External"/><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hyperlink" Target="mailto:marissa.donahue@usu.edu" TargetMode="External"/><Relationship Id="rId51" Type="http://schemas.openxmlformats.org/officeDocument/2006/relationships/hyperlink" Target="https://doi.org/10.1037/ser0000690" TargetMode="External"/><Relationship Id="rId3" Type="http://schemas.openxmlformats.org/officeDocument/2006/relationships/styles" Target="styles.xml"/><Relationship Id="rId12" Type="http://schemas.openxmlformats.org/officeDocument/2006/relationships/hyperlink" Target="https://doi.org/10.1097/HTR.0000000000000278" TargetMode="External"/><Relationship Id="rId17" Type="http://schemas.openxmlformats.org/officeDocument/2006/relationships/hyperlink" Target="https://doi.org/10.1111/sltb.12388" TargetMode="External"/><Relationship Id="rId25" Type="http://schemas.openxmlformats.org/officeDocument/2006/relationships/hyperlink" Target="https://doi.org/10.1016/j.explore.2019.08.001" TargetMode="External"/><Relationship Id="rId33" Type="http://schemas.openxmlformats.org/officeDocument/2006/relationships/hyperlink" Target="https://doi.org/10.1176.appi.ajp.159.9.1576" TargetMode="External"/><Relationship Id="rId38" Type="http://schemas.openxmlformats.org/officeDocument/2006/relationships/hyperlink" Target="https://doi.org/10.1177/1534650120915781" TargetMode="External"/><Relationship Id="rId46" Type="http://schemas.openxmlformats.org/officeDocument/2006/relationships/hyperlink" Target="https://doi.org/10.1016/j.jcbs.2021.06.002" TargetMode="External"/><Relationship Id="rId59" Type="http://schemas.openxmlformats.org/officeDocument/2006/relationships/hyperlink" Target="https://doi-org.dist.lib.usu.edu/10.1016/j.brat.2013.05.009" TargetMode="External"/><Relationship Id="rId67" Type="http://schemas.openxmlformats.org/officeDocument/2006/relationships/header" Target="header4.xml"/><Relationship Id="rId20" Type="http://schemas.openxmlformats.org/officeDocument/2006/relationships/hyperlink" Target="https://doi.org/10.1007/s10879-017-9361-z" TargetMode="External"/><Relationship Id="rId41" Type="http://schemas.openxmlformats.org/officeDocument/2006/relationships/hyperlink" Target="https://doi.org/10.1007/s40596-015-0285-1" TargetMode="External"/><Relationship Id="rId54" Type="http://schemas.openxmlformats.org/officeDocument/2006/relationships/hyperlink" Target="https://factfinder.census.gov/faces/tableservices/jsf/pages/productview.xhtml?src=bkmk" TargetMode="External"/><Relationship Id="rId62" Type="http://schemas.openxmlformats.org/officeDocument/2006/relationships/hyperlink" Target="https://doi.org/10.1007/s12529-019-09796-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dist.lib.usu.edu/10.1007/s10865-015-9647-0" TargetMode="External"/><Relationship Id="rId23" Type="http://schemas.openxmlformats.org/officeDocument/2006/relationships/hyperlink" Target="https://doi.org/10.1016/j.jcbs.2020.09.009" TargetMode="External"/><Relationship Id="rId28" Type="http://schemas.openxmlformats.org/officeDocument/2006/relationships/hyperlink" Target="https://doi.org/10.1016/j.jpain.2018.02.008" TargetMode="External"/><Relationship Id="rId36" Type="http://schemas.openxmlformats.org/officeDocument/2006/relationships/hyperlink" Target="https://doi-org.dist.lib.usu.edu/10.1080/13607863.2013.789002" TargetMode="External"/><Relationship Id="rId49" Type="http://schemas.openxmlformats.org/officeDocument/2006/relationships/hyperlink" Target="https://doi.org/10.1016.j.apnu.2020.02.004" TargetMode="External"/><Relationship Id="rId57" Type="http://schemas.openxmlformats.org/officeDocument/2006/relationships/hyperlink" Target="https://doi.org/10.1016/j.jpain.2019.11.007" TargetMode="External"/><Relationship Id="rId10" Type="http://schemas.openxmlformats.org/officeDocument/2006/relationships/hyperlink" Target="https://doi.org/10/1016/j.jcbs.2021.02.003" TargetMode="External"/><Relationship Id="rId31" Type="http://schemas.openxmlformats.org/officeDocument/2006/relationships/hyperlink" Target="https://doi.org/10.1136/bmj.d5928" TargetMode="External"/><Relationship Id="rId44" Type="http://schemas.openxmlformats.org/officeDocument/2006/relationships/hyperlink" Target="https://www.ncbi.nlm.nih.gov/books/NBK499497/" TargetMode="External"/><Relationship Id="rId52" Type="http://schemas.openxmlformats.org/officeDocument/2006/relationships/hyperlink" Target="https://doi.org/10.1177/1534650120963183" TargetMode="External"/><Relationship Id="rId60" Type="http://schemas.openxmlformats.org/officeDocument/2006/relationships/hyperlink" Target="https://doi.org/10.1016/j.jcbs.2019.09.006"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02/osp4.356" TargetMode="External"/><Relationship Id="rId13" Type="http://schemas.openxmlformats.org/officeDocument/2006/relationships/hyperlink" Target="https://doi-org.dist.lib.usu.edu/10.1080/01926187.2014.939003" TargetMode="External"/><Relationship Id="rId18" Type="http://schemas.openxmlformats.org/officeDocument/2006/relationships/hyperlink" Target="https://doi.org/10.1016/j.jpain.2018.04.016" TargetMode="External"/><Relationship Id="rId39" Type="http://schemas.openxmlformats.org/officeDocument/2006/relationships/hyperlink" Target="https://doi.org/10.1037/tra0000127" TargetMode="External"/><Relationship Id="rId34" Type="http://schemas.openxmlformats.org/officeDocument/2006/relationships/hyperlink" Target="https://doi.org.10.1093/milmed/usx090" TargetMode="External"/><Relationship Id="rId50" Type="http://schemas.openxmlformats.org/officeDocument/2006/relationships/hyperlink" Target="https://doi.org/10.1007/s10597-020-00617-4" TargetMode="External"/><Relationship Id="rId55" Type="http://schemas.openxmlformats.org/officeDocument/2006/relationships/hyperlink" Target="https://www.research.va.gov/topics/mental_healt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B805AE-73AF-4A5E-93EB-6E265EAE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15778</Words>
  <Characters>89941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Fruge</dc:creator>
  <cp:keywords/>
  <dc:description/>
  <cp:lastModifiedBy>Marissa Donahue</cp:lastModifiedBy>
  <cp:revision>2</cp:revision>
  <dcterms:created xsi:type="dcterms:W3CDTF">2024-02-20T22:57:00Z</dcterms:created>
  <dcterms:modified xsi:type="dcterms:W3CDTF">2024-02-20T22:57:00Z</dcterms:modified>
</cp:coreProperties>
</file>